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Lenovo" w:date="2023-03-17T10:16:00Z">
        <w:r>
          <w:rPr>
            <w:rFonts w:hint="eastAsia"/>
            <w:sz w:val="52"/>
            <w:szCs w:val="52"/>
          </w:rPr>
          <w:delText>××</w:delText>
        </w:r>
      </w:del>
      <w:ins w:id="1" w:author="Lenovo" w:date="2023-03-17T10:16:00Z">
        <w:r>
          <w:rPr>
            <w:sz w:val="52"/>
            <w:szCs w:val="52"/>
          </w:rPr>
          <w:t>202</w:t>
        </w:r>
      </w:ins>
      <w:ins w:id="2" w:author="Lenovo" w:date="2024-02-29T14:25:00Z">
        <w:r>
          <w:rPr>
            <w:rFonts w:hint="eastAsia"/>
            <w:sz w:val="52"/>
            <w:szCs w:val="52"/>
          </w:rPr>
          <w:t>4</w:t>
        </w:r>
      </w:ins>
      <w:r>
        <w:rPr>
          <w:rFonts w:hint="eastAsia"/>
          <w:sz w:val="52"/>
          <w:szCs w:val="52"/>
        </w:rPr>
        <w:t>年</w:t>
      </w:r>
      <w:ins w:id="3" w:author="Lenovo" w:date="2023-03-17T11:42:00Z">
        <w:r>
          <w:rPr>
            <w:rFonts w:hint="eastAsia"/>
            <w:sz w:val="52"/>
            <w:szCs w:val="52"/>
          </w:rPr>
          <w:t>美兰区</w:t>
        </w:r>
      </w:ins>
      <w:del w:id="4" w:author="Lenovo" w:date="2023-03-17T10:16:00Z">
        <w:r>
          <w:rPr>
            <w:rFonts w:hint="eastAsia"/>
            <w:sz w:val="52"/>
            <w:szCs w:val="52"/>
          </w:rPr>
          <w:delText>××</w:delText>
        </w:r>
      </w:del>
      <w:ins w:id="5" w:author="Lenovo" w:date="2023-03-17T10:16:00Z">
        <w:r>
          <w:rPr>
            <w:rFonts w:hint="eastAsia"/>
            <w:sz w:val="52"/>
            <w:szCs w:val="52"/>
          </w:rPr>
          <w:t>人大</w:t>
        </w:r>
      </w:ins>
      <w:ins w:id="6" w:author="Lenovo" w:date="2023-03-17T11:42:00Z">
        <w:r>
          <w:rPr>
            <w:rFonts w:hint="eastAsia"/>
            <w:sz w:val="52"/>
            <w:szCs w:val="52"/>
          </w:rPr>
          <w:t>办</w:t>
        </w:r>
      </w:ins>
      <w:r>
        <w:rPr>
          <w:rFonts w:hint="eastAsia"/>
          <w:sz w:val="52"/>
          <w:szCs w:val="52"/>
        </w:rPr>
        <w:t>部门</w:t>
      </w:r>
      <w:del w:id="7" w:author="Lenovo" w:date="2023-03-17T11:42:00Z">
        <w:r>
          <w:rPr>
            <w:rFonts w:hint="eastAsia"/>
            <w:sz w:val="52"/>
            <w:szCs w:val="52"/>
          </w:rPr>
          <w:delText>（单位）</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ins w:id="8" w:author="Lenovo" w:date="2023-03-21T17:10:00Z"/>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ins w:id="9" w:author="Lenovo" w:date="2023-03-21T17:10:00Z"/>
          <w:rFonts w:ascii="黑体" w:hAnsi="黑体" w:eastAsia="黑体"/>
          <w:sz w:val="32"/>
          <w:szCs w:val="32"/>
        </w:rPr>
      </w:pPr>
      <w:ins w:id="10" w:author="Lenovo" w:date="2023-03-21T17:10:00Z">
        <w:r>
          <w:rPr>
            <w:rFonts w:hint="eastAsia" w:ascii="仿宋_GB2312" w:hAnsi="黑体" w:eastAsia="仿宋_GB2312" w:cs="仿宋_GB2312"/>
            <w:sz w:val="32"/>
            <w:szCs w:val="32"/>
          </w:rPr>
          <w:t xml:space="preserve"> </w:t>
        </w:r>
      </w:ins>
      <w:ins w:id="11" w:author="Lenovo" w:date="2023-03-21T17:12:00Z">
        <w:r>
          <w:rPr>
            <w:rFonts w:hint="eastAsia" w:ascii="仿宋_GB2312" w:hAnsi="黑体" w:eastAsia="仿宋_GB2312" w:cs="仿宋_GB2312"/>
            <w:sz w:val="32"/>
            <w:szCs w:val="32"/>
          </w:rPr>
          <w:t>美兰区人大</w:t>
        </w:r>
      </w:ins>
      <w:ins w:id="12" w:author="Lenovo" w:date="2023-03-21T17:10:00Z">
        <w:r>
          <w:rPr>
            <w:rFonts w:hint="eastAsia" w:ascii="黑体" w:hAnsi="黑体" w:eastAsia="黑体"/>
            <w:sz w:val="32"/>
            <w:szCs w:val="32"/>
          </w:rPr>
          <w:t>（部门）概况</w:t>
        </w:r>
      </w:ins>
    </w:p>
    <w:p>
      <w:pPr>
        <w:pStyle w:val="8"/>
        <w:numPr>
          <w:ilvl w:val="0"/>
          <w:numId w:val="2"/>
        </w:numPr>
        <w:ind w:firstLineChars="0"/>
        <w:jc w:val="left"/>
        <w:rPr>
          <w:ins w:id="13" w:author="Lenovo" w:date="2023-03-21T17:10:00Z"/>
          <w:rFonts w:ascii="黑体" w:hAnsi="黑体" w:eastAsia="黑体"/>
          <w:sz w:val="32"/>
          <w:szCs w:val="32"/>
        </w:rPr>
      </w:pPr>
      <w:ins w:id="14" w:author="Lenovo" w:date="2023-03-21T17:10:00Z">
        <w:r>
          <w:rPr>
            <w:rFonts w:hint="eastAsia" w:ascii="黑体" w:hAnsi="黑体" w:eastAsia="黑体"/>
            <w:sz w:val="32"/>
            <w:szCs w:val="32"/>
          </w:rPr>
          <w:t>主要职能</w:t>
        </w:r>
      </w:ins>
    </w:p>
    <w:p>
      <w:pPr>
        <w:pStyle w:val="8"/>
        <w:numPr>
          <w:ilvl w:val="0"/>
          <w:numId w:val="2"/>
        </w:numPr>
        <w:ind w:firstLineChars="0"/>
        <w:jc w:val="left"/>
        <w:rPr>
          <w:ins w:id="15" w:author="Lenovo" w:date="2023-03-21T17:10:00Z"/>
          <w:rFonts w:ascii="黑体" w:hAnsi="黑体" w:eastAsia="黑体"/>
          <w:sz w:val="32"/>
          <w:szCs w:val="32"/>
        </w:rPr>
      </w:pPr>
      <w:ins w:id="16" w:author="Lenovo" w:date="2023-03-21T17:10:00Z">
        <w:r>
          <w:rPr>
            <w:rFonts w:hint="eastAsia" w:ascii="黑体" w:hAnsi="黑体" w:eastAsia="黑体"/>
            <w:sz w:val="32"/>
            <w:szCs w:val="32"/>
          </w:rPr>
          <w:t>部门预算单位构成（单位公开没有这部分内容）</w:t>
        </w:r>
      </w:ins>
    </w:p>
    <w:p>
      <w:pPr>
        <w:pStyle w:val="8"/>
        <w:numPr>
          <w:ilvl w:val="0"/>
          <w:numId w:val="1"/>
        </w:numPr>
        <w:ind w:firstLineChars="0"/>
        <w:rPr>
          <w:ins w:id="17" w:author="Lenovo" w:date="2023-03-21T17:10:00Z"/>
          <w:rFonts w:ascii="黑体" w:hAnsi="黑体" w:eastAsia="黑体"/>
          <w:sz w:val="32"/>
          <w:szCs w:val="32"/>
        </w:rPr>
      </w:pPr>
      <w:ins w:id="18" w:author="Lenovo" w:date="2023-03-21T17:12:00Z">
        <w:r>
          <w:rPr>
            <w:rFonts w:hint="eastAsia" w:ascii="仿宋_GB2312" w:hAnsi="黑体" w:eastAsia="仿宋_GB2312" w:cs="仿宋_GB2312"/>
            <w:sz w:val="32"/>
            <w:szCs w:val="32"/>
          </w:rPr>
          <w:t>美兰区人大办</w:t>
        </w:r>
      </w:ins>
      <w:ins w:id="19" w:author="Lenovo" w:date="2023-03-21T17:10:00Z">
        <w:r>
          <w:rPr>
            <w:rFonts w:hint="eastAsia" w:ascii="黑体" w:hAnsi="黑体" w:eastAsia="黑体"/>
            <w:sz w:val="32"/>
            <w:szCs w:val="32"/>
          </w:rPr>
          <w:t>（部门）</w:t>
        </w:r>
      </w:ins>
      <w:ins w:id="20" w:author="Lenovo" w:date="2023-03-21T17:12:00Z">
        <w:r>
          <w:rPr>
            <w:rFonts w:hint="eastAsia" w:ascii="仿宋_GB2312" w:hAnsi="黑体" w:eastAsia="仿宋_GB2312" w:cs="仿宋_GB2312"/>
            <w:sz w:val="32"/>
            <w:szCs w:val="32"/>
          </w:rPr>
          <w:t>202</w:t>
        </w:r>
      </w:ins>
      <w:ins w:id="21" w:author="Lenovo" w:date="2024-02-29T14:25:00Z">
        <w:r>
          <w:rPr>
            <w:rFonts w:hint="eastAsia" w:ascii="仿宋_GB2312" w:hAnsi="黑体" w:eastAsia="仿宋_GB2312" w:cs="仿宋_GB2312"/>
            <w:sz w:val="32"/>
            <w:szCs w:val="32"/>
          </w:rPr>
          <w:t>4</w:t>
        </w:r>
      </w:ins>
      <w:ins w:id="22" w:author="Lenovo" w:date="2023-03-21T17:10:00Z">
        <w:r>
          <w:rPr>
            <w:rFonts w:hint="eastAsia" w:ascii="黑体" w:hAnsi="黑体" w:eastAsia="黑体"/>
            <w:sz w:val="32"/>
            <w:szCs w:val="32"/>
          </w:rPr>
          <w:t>年部门预算表</w:t>
        </w:r>
      </w:ins>
    </w:p>
    <w:p>
      <w:pPr>
        <w:pStyle w:val="8"/>
        <w:numPr>
          <w:ilvl w:val="0"/>
          <w:numId w:val="3"/>
        </w:numPr>
        <w:ind w:firstLineChars="0"/>
        <w:rPr>
          <w:ins w:id="23" w:author="Lenovo" w:date="2023-03-21T17:10:00Z"/>
          <w:rFonts w:ascii="仿宋_GB2312" w:hAnsi="仿宋_GB2312" w:eastAsia="仿宋_GB2312" w:cs="仿宋_GB2312"/>
          <w:sz w:val="32"/>
          <w:szCs w:val="32"/>
        </w:rPr>
      </w:pPr>
      <w:ins w:id="24" w:author="Lenovo" w:date="2023-03-21T17:10:00Z">
        <w:r>
          <w:rPr>
            <w:rFonts w:hint="eastAsia" w:ascii="仿宋_GB2312" w:hAnsi="仿宋_GB2312" w:eastAsia="仿宋_GB2312" w:cs="仿宋_GB2312"/>
            <w:sz w:val="32"/>
            <w:szCs w:val="32"/>
          </w:rPr>
          <w:t>财政拨款收支总表</w:t>
        </w:r>
      </w:ins>
    </w:p>
    <w:p>
      <w:pPr>
        <w:pStyle w:val="8"/>
        <w:numPr>
          <w:ilvl w:val="0"/>
          <w:numId w:val="3"/>
        </w:numPr>
        <w:ind w:firstLineChars="0"/>
        <w:rPr>
          <w:ins w:id="25" w:author="Lenovo" w:date="2023-03-21T17:10:00Z"/>
          <w:rFonts w:ascii="仿宋_GB2312" w:hAnsi="仿宋_GB2312" w:eastAsia="仿宋_GB2312" w:cs="仿宋_GB2312"/>
          <w:sz w:val="32"/>
          <w:szCs w:val="32"/>
        </w:rPr>
      </w:pPr>
      <w:ins w:id="26" w:author="Lenovo" w:date="2023-03-21T17:10:00Z">
        <w:r>
          <w:rPr>
            <w:rFonts w:hint="eastAsia" w:ascii="仿宋_GB2312" w:hAnsi="仿宋_GB2312" w:eastAsia="仿宋_GB2312" w:cs="仿宋_GB2312"/>
            <w:sz w:val="32"/>
            <w:szCs w:val="32"/>
          </w:rPr>
          <w:t>一般公共预算支出表</w:t>
        </w:r>
      </w:ins>
    </w:p>
    <w:p>
      <w:pPr>
        <w:pStyle w:val="8"/>
        <w:numPr>
          <w:ilvl w:val="0"/>
          <w:numId w:val="3"/>
        </w:numPr>
        <w:ind w:firstLineChars="0"/>
        <w:rPr>
          <w:ins w:id="27" w:author="Lenovo" w:date="2023-03-21T17:10:00Z"/>
          <w:rFonts w:ascii="仿宋_GB2312" w:hAnsi="仿宋_GB2312" w:eastAsia="仿宋_GB2312" w:cs="仿宋_GB2312"/>
          <w:sz w:val="32"/>
          <w:szCs w:val="32"/>
        </w:rPr>
      </w:pPr>
      <w:ins w:id="28" w:author="Lenovo" w:date="2023-03-21T17:10:00Z">
        <w:r>
          <w:rPr>
            <w:rFonts w:hint="eastAsia" w:ascii="仿宋_GB2312" w:hAnsi="仿宋_GB2312" w:eastAsia="仿宋_GB2312" w:cs="仿宋_GB2312"/>
            <w:sz w:val="32"/>
            <w:szCs w:val="32"/>
          </w:rPr>
          <w:t>一般公共预算基本支出表</w:t>
        </w:r>
      </w:ins>
    </w:p>
    <w:p>
      <w:pPr>
        <w:pStyle w:val="8"/>
        <w:numPr>
          <w:ilvl w:val="0"/>
          <w:numId w:val="3"/>
        </w:numPr>
        <w:ind w:firstLineChars="0"/>
        <w:rPr>
          <w:ins w:id="29" w:author="Lenovo" w:date="2023-03-21T17:10:00Z"/>
          <w:rFonts w:ascii="仿宋_GB2312" w:hAnsi="仿宋_GB2312" w:eastAsia="仿宋_GB2312" w:cs="仿宋_GB2312"/>
          <w:sz w:val="32"/>
          <w:szCs w:val="32"/>
        </w:rPr>
      </w:pPr>
      <w:ins w:id="30" w:author="Lenovo" w:date="2023-03-21T17:10:00Z">
        <w:r>
          <w:rPr>
            <w:rFonts w:hint="eastAsia" w:ascii="仿宋_GB2312" w:hAnsi="仿宋_GB2312" w:eastAsia="仿宋_GB2312" w:cs="仿宋_GB2312"/>
            <w:sz w:val="32"/>
            <w:szCs w:val="32"/>
          </w:rPr>
          <w:t>一般公共预算“三公”经费支出表</w:t>
        </w:r>
      </w:ins>
    </w:p>
    <w:p>
      <w:pPr>
        <w:pStyle w:val="8"/>
        <w:numPr>
          <w:ilvl w:val="0"/>
          <w:numId w:val="3"/>
        </w:numPr>
        <w:ind w:firstLineChars="0"/>
        <w:rPr>
          <w:ins w:id="31" w:author="Lenovo" w:date="2023-03-21T17:10:00Z"/>
          <w:rFonts w:ascii="仿宋_GB2312" w:hAnsi="仿宋_GB2312" w:eastAsia="仿宋_GB2312" w:cs="仿宋_GB2312"/>
          <w:sz w:val="32"/>
          <w:szCs w:val="32"/>
        </w:rPr>
      </w:pPr>
      <w:ins w:id="32" w:author="Lenovo" w:date="2023-03-21T17:10:00Z">
        <w:r>
          <w:rPr>
            <w:rFonts w:hint="eastAsia" w:ascii="仿宋_GB2312" w:hAnsi="仿宋_GB2312" w:eastAsia="仿宋_GB2312" w:cs="仿宋_GB2312"/>
            <w:sz w:val="32"/>
            <w:szCs w:val="32"/>
          </w:rPr>
          <w:t>政府性基金预算支出表。</w:t>
        </w:r>
      </w:ins>
    </w:p>
    <w:p>
      <w:pPr>
        <w:pStyle w:val="8"/>
        <w:numPr>
          <w:ilvl w:val="0"/>
          <w:numId w:val="3"/>
        </w:numPr>
        <w:ind w:firstLineChars="0"/>
        <w:rPr>
          <w:ins w:id="33" w:author="Lenovo" w:date="2023-03-21T17:10:00Z"/>
          <w:rFonts w:ascii="仿宋_GB2312" w:hAnsi="仿宋_GB2312" w:eastAsia="仿宋_GB2312" w:cs="仿宋_GB2312"/>
          <w:sz w:val="32"/>
          <w:szCs w:val="32"/>
        </w:rPr>
      </w:pPr>
      <w:ins w:id="34" w:author="Lenovo" w:date="2023-03-21T17:10:00Z">
        <w:r>
          <w:rPr>
            <w:rFonts w:hint="eastAsia" w:ascii="仿宋_GB2312" w:hAnsi="仿宋_GB2312" w:eastAsia="仿宋_GB2312" w:cs="仿宋_GB2312"/>
            <w:sz w:val="32"/>
            <w:szCs w:val="32"/>
          </w:rPr>
          <w:t>政府性基金预算“三公”经费支出表</w:t>
        </w:r>
      </w:ins>
    </w:p>
    <w:p>
      <w:pPr>
        <w:pStyle w:val="8"/>
        <w:numPr>
          <w:ilvl w:val="0"/>
          <w:numId w:val="3"/>
        </w:numPr>
        <w:ind w:firstLineChars="0"/>
        <w:jc w:val="left"/>
        <w:rPr>
          <w:ins w:id="35" w:author="Lenovo" w:date="2023-03-21T17:10:00Z"/>
          <w:rFonts w:ascii="黑体" w:hAnsi="黑体" w:eastAsia="黑体"/>
          <w:sz w:val="32"/>
          <w:szCs w:val="32"/>
        </w:rPr>
      </w:pPr>
      <w:ins w:id="36" w:author="Lenovo" w:date="2023-03-21T17:10:00Z">
        <w:r>
          <w:rPr>
            <w:rFonts w:hint="eastAsia" w:ascii="仿宋_GB2312" w:hAnsi="仿宋_GB2312" w:eastAsia="仿宋_GB2312" w:cs="仿宋_GB2312"/>
            <w:sz w:val="32"/>
            <w:szCs w:val="32"/>
          </w:rPr>
          <w:t>部门（单位）收支总表</w:t>
        </w:r>
      </w:ins>
    </w:p>
    <w:p>
      <w:pPr>
        <w:pStyle w:val="8"/>
        <w:numPr>
          <w:ilvl w:val="0"/>
          <w:numId w:val="3"/>
        </w:numPr>
        <w:ind w:firstLineChars="0"/>
        <w:jc w:val="left"/>
        <w:rPr>
          <w:ins w:id="37" w:author="Lenovo" w:date="2023-03-21T17:10:00Z"/>
          <w:rFonts w:ascii="黑体" w:hAnsi="黑体" w:eastAsia="黑体"/>
          <w:sz w:val="32"/>
          <w:szCs w:val="32"/>
        </w:rPr>
      </w:pPr>
      <w:ins w:id="38" w:author="Lenovo" w:date="2023-03-21T17:10:00Z">
        <w:r>
          <w:rPr>
            <w:rFonts w:hint="eastAsia" w:ascii="仿宋_GB2312" w:hAnsi="仿宋_GB2312" w:eastAsia="仿宋_GB2312" w:cs="仿宋_GB2312"/>
            <w:sz w:val="32"/>
            <w:szCs w:val="32"/>
          </w:rPr>
          <w:t>部门（单位）收入总表</w:t>
        </w:r>
      </w:ins>
    </w:p>
    <w:p>
      <w:pPr>
        <w:pStyle w:val="8"/>
        <w:numPr>
          <w:ilvl w:val="0"/>
          <w:numId w:val="3"/>
        </w:numPr>
        <w:ind w:firstLineChars="0"/>
        <w:jc w:val="left"/>
        <w:rPr>
          <w:ins w:id="39" w:author="Lenovo" w:date="2023-03-21T17:10:00Z"/>
          <w:rFonts w:ascii="黑体" w:hAnsi="黑体" w:eastAsia="黑体"/>
          <w:sz w:val="32"/>
          <w:szCs w:val="32"/>
        </w:rPr>
      </w:pPr>
      <w:ins w:id="40" w:author="Lenovo" w:date="2023-03-21T17:10:00Z">
        <w:r>
          <w:rPr>
            <w:rFonts w:hint="eastAsia" w:ascii="仿宋_GB2312" w:hAnsi="仿宋_GB2312" w:eastAsia="仿宋_GB2312" w:cs="仿宋_GB2312"/>
            <w:sz w:val="32"/>
            <w:szCs w:val="32"/>
          </w:rPr>
          <w:t>部门（单位）支出总表</w:t>
        </w:r>
      </w:ins>
    </w:p>
    <w:p>
      <w:pPr>
        <w:pStyle w:val="8"/>
        <w:numPr>
          <w:ilvl w:val="0"/>
          <w:numId w:val="3"/>
        </w:numPr>
        <w:ind w:firstLineChars="0"/>
        <w:jc w:val="left"/>
        <w:rPr>
          <w:ins w:id="41" w:author="Lenovo" w:date="2023-03-21T17:10:00Z"/>
          <w:rFonts w:ascii="黑体" w:hAnsi="黑体" w:eastAsia="黑体"/>
          <w:sz w:val="32"/>
          <w:szCs w:val="32"/>
        </w:rPr>
      </w:pPr>
      <w:ins w:id="42" w:author="Lenovo" w:date="2023-03-21T17:10:00Z">
        <w:r>
          <w:rPr>
            <w:rFonts w:hint="eastAsia" w:ascii="仿宋_GB2312" w:hAnsi="仿宋_GB2312" w:eastAsia="仿宋_GB2312" w:cs="仿宋_GB2312"/>
            <w:sz w:val="32"/>
            <w:szCs w:val="32"/>
          </w:rPr>
          <w:t>项目支出绩效信息表</w:t>
        </w:r>
      </w:ins>
    </w:p>
    <w:p>
      <w:pPr>
        <w:pStyle w:val="8"/>
        <w:numPr>
          <w:ilvl w:val="0"/>
          <w:numId w:val="1"/>
        </w:numPr>
        <w:ind w:firstLineChars="0"/>
        <w:jc w:val="left"/>
        <w:rPr>
          <w:ins w:id="43" w:author="Lenovo" w:date="2023-03-21T17:10:00Z"/>
          <w:rFonts w:ascii="仿宋_GB2312" w:hAnsi="仿宋_GB2312" w:eastAsia="仿宋_GB2312" w:cs="仿宋_GB2312"/>
          <w:sz w:val="32"/>
          <w:szCs w:val="32"/>
        </w:rPr>
      </w:pPr>
      <w:ins w:id="44" w:author="Lenovo" w:date="2023-03-21T17:13:00Z">
        <w:r>
          <w:rPr>
            <w:rFonts w:hint="eastAsia" w:ascii="仿宋_GB2312" w:hAnsi="黑体" w:eastAsia="仿宋_GB2312" w:cs="仿宋_GB2312"/>
            <w:sz w:val="32"/>
            <w:szCs w:val="32"/>
          </w:rPr>
          <w:t>美兰区人大办202</w:t>
        </w:r>
      </w:ins>
      <w:ins w:id="45" w:author="Lenovo" w:date="2024-02-29T14:25:00Z">
        <w:r>
          <w:rPr>
            <w:rFonts w:hint="eastAsia" w:ascii="仿宋_GB2312" w:hAnsi="黑体" w:eastAsia="仿宋_GB2312" w:cs="仿宋_GB2312"/>
            <w:sz w:val="32"/>
            <w:szCs w:val="32"/>
          </w:rPr>
          <w:t>4</w:t>
        </w:r>
      </w:ins>
      <w:ins w:id="46" w:author="Lenovo" w:date="2023-03-21T17:10:00Z">
        <w:r>
          <w:rPr>
            <w:rFonts w:hint="eastAsia" w:ascii="黑体" w:hAnsi="黑体" w:eastAsia="黑体"/>
            <w:sz w:val="32"/>
            <w:szCs w:val="32"/>
          </w:rPr>
          <w:t>年部门预算情况说明</w:t>
        </w:r>
      </w:ins>
    </w:p>
    <w:p>
      <w:pPr>
        <w:pStyle w:val="8"/>
        <w:numPr>
          <w:ilvl w:val="0"/>
          <w:numId w:val="1"/>
        </w:numPr>
        <w:ind w:firstLineChars="0"/>
        <w:jc w:val="left"/>
        <w:rPr>
          <w:ins w:id="47" w:author="Lenovo" w:date="2023-03-21T17:10:00Z"/>
          <w:rFonts w:ascii="仿宋_GB2312" w:hAnsi="仿宋_GB2312" w:eastAsia="仿宋_GB2312" w:cs="仿宋_GB2312"/>
          <w:sz w:val="32"/>
          <w:szCs w:val="32"/>
        </w:rPr>
      </w:pPr>
      <w:ins w:id="48" w:author="Lenovo" w:date="2023-03-21T17:10:00Z">
        <w:r>
          <w:rPr>
            <w:rFonts w:hint="eastAsia" w:ascii="黑体" w:hAnsi="黑体" w:eastAsia="黑体"/>
            <w:sz w:val="32"/>
            <w:szCs w:val="32"/>
          </w:rPr>
          <w:t xml:space="preserve">   名词解释</w:t>
        </w:r>
      </w:ins>
    </w:p>
    <w:p>
      <w:pPr>
        <w:pStyle w:val="8"/>
        <w:ind w:left="1320" w:firstLine="0" w:firstLineChars="0"/>
        <w:jc w:val="left"/>
        <w:rPr>
          <w:ins w:id="49" w:author="Lenovo" w:date="2023-03-21T17:10:00Z"/>
          <w:rFonts w:ascii="黑体" w:hAnsi="黑体" w:eastAsia="黑体"/>
          <w:sz w:val="32"/>
          <w:szCs w:val="32"/>
        </w:rPr>
      </w:pPr>
    </w:p>
    <w:p>
      <w:pPr>
        <w:jc w:val="left"/>
        <w:rPr>
          <w:ins w:id="50" w:author="Lenovo" w:date="2023-03-21T17:10:00Z"/>
          <w:rFonts w:ascii="黑体" w:hAnsi="黑体" w:eastAsia="黑体"/>
          <w:sz w:val="32"/>
          <w:szCs w:val="32"/>
        </w:rPr>
      </w:pPr>
    </w:p>
    <w:p>
      <w:pPr>
        <w:jc w:val="left"/>
        <w:rPr>
          <w:ins w:id="51" w:author="Lenovo" w:date="2023-03-21T17:10:00Z"/>
          <w:rFonts w:ascii="黑体" w:hAnsi="黑体" w:eastAsia="黑体"/>
          <w:sz w:val="32"/>
          <w:szCs w:val="32"/>
        </w:rPr>
      </w:pPr>
    </w:p>
    <w:p>
      <w:pPr>
        <w:jc w:val="left"/>
        <w:rPr>
          <w:ins w:id="52" w:author="Lenovo" w:date="2023-03-21T17:10:00Z"/>
          <w:rFonts w:ascii="黑体" w:hAnsi="黑体" w:eastAsia="黑体"/>
          <w:sz w:val="32"/>
          <w:szCs w:val="32"/>
        </w:rPr>
      </w:pPr>
    </w:p>
    <w:p>
      <w:pPr>
        <w:jc w:val="center"/>
        <w:rPr>
          <w:rFonts w:ascii="黑体" w:hAnsi="黑体" w:eastAsia="黑体"/>
          <w:sz w:val="52"/>
          <w:szCs w:val="52"/>
        </w:rPr>
      </w:pP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ins w:id="53" w:author="Lenovo" w:date="2023-03-17T10:18:00Z">
        <w:r>
          <w:rPr>
            <w:rFonts w:hint="eastAsia" w:ascii="仿宋_GB2312" w:hAnsi="黑体" w:eastAsia="仿宋_GB2312" w:cs="仿宋_GB2312"/>
            <w:sz w:val="32"/>
            <w:szCs w:val="32"/>
          </w:rPr>
          <w:t>美兰区</w:t>
        </w:r>
      </w:ins>
      <w:del w:id="54" w:author="Lenovo" w:date="2023-03-17T10:17:00Z">
        <w:r>
          <w:rPr>
            <w:rFonts w:hint="eastAsia" w:ascii="仿宋_GB2312" w:hAnsi="黑体" w:eastAsia="仿宋_GB2312" w:cs="仿宋_GB2312"/>
            <w:sz w:val="32"/>
            <w:szCs w:val="32"/>
          </w:rPr>
          <w:delText>××</w:delText>
        </w:r>
      </w:del>
      <w:ins w:id="55" w:author="Lenovo" w:date="2023-03-17T10:18:00Z">
        <w:r>
          <w:rPr>
            <w:rFonts w:hint="eastAsia" w:ascii="仿宋_GB2312" w:hAnsi="黑体" w:eastAsia="仿宋_GB2312" w:cs="仿宋_GB2312"/>
            <w:sz w:val="32"/>
            <w:szCs w:val="32"/>
          </w:rPr>
          <w:t>人大</w:t>
        </w:r>
      </w:ins>
      <w:ins w:id="56" w:author="Lenovo" w:date="2023-03-17T11:41:00Z">
        <w:r>
          <w:rPr>
            <w:rFonts w:hint="eastAsia" w:ascii="仿宋_GB2312" w:hAnsi="黑体" w:eastAsia="仿宋_GB2312" w:cs="仿宋_GB2312"/>
            <w:sz w:val="32"/>
            <w:szCs w:val="32"/>
          </w:rPr>
          <w:t>办</w:t>
        </w:r>
      </w:ins>
      <w:r>
        <w:rPr>
          <w:rFonts w:hint="eastAsia" w:ascii="黑体" w:hAnsi="黑体" w:eastAsia="黑体"/>
          <w:sz w:val="32"/>
          <w:szCs w:val="32"/>
        </w:rPr>
        <w:t>（部门</w:t>
      </w:r>
      <w:del w:id="57" w:author="Lenovo" w:date="2023-03-17T11:41:00Z">
        <w:r>
          <w:rPr>
            <w:rFonts w:hint="eastAsia" w:ascii="黑体" w:hAnsi="黑体" w:eastAsia="黑体"/>
            <w:sz w:val="32"/>
            <w:szCs w:val="32"/>
          </w:rPr>
          <w:delText>或单位</w:delText>
        </w:r>
      </w:del>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jc w:val="left"/>
        <w:rPr>
          <w:ins w:id="58" w:author="Lenovo" w:date="2023-03-17T16:20:00Z"/>
          <w:rFonts w:ascii="黑体" w:hAnsi="黑体" w:eastAsia="黑体" w:cs="Times New Roman"/>
          <w:sz w:val="32"/>
          <w:szCs w:val="32"/>
        </w:rPr>
      </w:pPr>
      <w:ins w:id="59" w:author="Lenovo" w:date="2023-03-17T16:20:00Z">
        <w:r>
          <w:rPr>
            <w:rFonts w:hint="eastAsia" w:ascii="微软雅黑" w:hAnsi="微软雅黑" w:eastAsia="微软雅黑" w:cs="微软雅黑"/>
            <w:color w:val="666666"/>
            <w:shd w:val="clear" w:color="auto" w:fill="FFFFFF"/>
          </w:rPr>
          <w:t>。</w:t>
        </w:r>
      </w:ins>
      <w:ins w:id="60" w:author="Lenovo" w:date="2023-03-17T16:20:00Z">
        <w:r>
          <w:rPr>
            <w:rFonts w:hint="eastAsia" w:ascii="黑体" w:hAnsi="黑体" w:eastAsia="黑体"/>
            <w:sz w:val="32"/>
            <w:szCs w:val="32"/>
          </w:rPr>
          <w:t>一、主要职能</w:t>
        </w:r>
      </w:ins>
    </w:p>
    <w:p>
      <w:pPr>
        <w:ind w:right="368" w:rightChars="175" w:firstLine="643" w:firstLineChars="200"/>
        <w:rPr>
          <w:ins w:id="61" w:author="Lenovo" w:date="2023-03-17T16:20:00Z"/>
          <w:rFonts w:ascii="仿宋_GB2312" w:eastAsia="仿宋_GB2312" w:cs="Times New Roman"/>
          <w:sz w:val="32"/>
          <w:szCs w:val="32"/>
        </w:rPr>
      </w:pPr>
      <w:ins w:id="62" w:author="Lenovo" w:date="2023-03-17T16:20:00Z">
        <w:r>
          <w:rPr>
            <w:rFonts w:hint="eastAsia" w:ascii="仿宋_GB2312" w:eastAsia="仿宋_GB2312" w:cs="仿宋_GB2312"/>
            <w:b/>
            <w:bCs/>
            <w:sz w:val="32"/>
            <w:szCs w:val="32"/>
          </w:rPr>
          <w:t>（一）人大常委会办公室</w:t>
        </w:r>
      </w:ins>
      <w:ins w:id="63" w:author="Lenovo" w:date="2023-03-17T16:20:00Z">
        <w:r>
          <w:rPr>
            <w:rFonts w:hint="eastAsia" w:ascii="仿宋_GB2312" w:eastAsia="仿宋_GB2312" w:cs="仿宋_GB2312"/>
            <w:sz w:val="32"/>
            <w:szCs w:val="32"/>
          </w:rPr>
          <w:t>：</w:t>
        </w:r>
      </w:ins>
    </w:p>
    <w:p>
      <w:pPr>
        <w:ind w:right="368" w:rightChars="175" w:firstLine="640" w:firstLineChars="200"/>
        <w:rPr>
          <w:ins w:id="64" w:author="Lenovo" w:date="2023-03-17T16:20:00Z"/>
          <w:rFonts w:ascii="仿宋_GB2312" w:eastAsia="仿宋_GB2312" w:cs="Times New Roman"/>
          <w:sz w:val="32"/>
          <w:szCs w:val="32"/>
        </w:rPr>
      </w:pPr>
      <w:ins w:id="65" w:author="Lenovo" w:date="2023-03-17T16:20:00Z">
        <w:r>
          <w:rPr>
            <w:rFonts w:ascii="仿宋_GB2312" w:eastAsia="仿宋_GB2312" w:cs="仿宋_GB2312"/>
            <w:sz w:val="32"/>
            <w:szCs w:val="32"/>
          </w:rPr>
          <w:t>1</w:t>
        </w:r>
      </w:ins>
      <w:ins w:id="66" w:author="Lenovo" w:date="2023-03-17T16:20:00Z">
        <w:r>
          <w:rPr>
            <w:rFonts w:hint="eastAsia" w:ascii="仿宋_GB2312" w:eastAsia="仿宋_GB2312" w:cs="仿宋_GB2312"/>
            <w:sz w:val="32"/>
            <w:szCs w:val="32"/>
          </w:rPr>
          <w:t>、负责区人民代表大会会议、常务委员会会议、常委会主任会议、党组会议以及区人</w:t>
        </w:r>
      </w:ins>
      <w:ins w:id="67" w:author="Lenovo" w:date="2023-03-17T16:20:00Z">
        <w:del w:id="68" w:author="Administrator" w:date="2024-03-26T16:50:36Z">
          <w:bookmarkStart w:id="0" w:name="_GoBack"/>
          <w:bookmarkEnd w:id="0"/>
          <w:r>
            <w:rPr>
              <w:rFonts w:hint="eastAsia" w:ascii="仿宋_GB2312" w:eastAsia="仿宋_GB2312" w:cs="仿宋_GB2312"/>
              <w:sz w:val="32"/>
              <w:szCs w:val="32"/>
            </w:rPr>
            <w:delText>大</w:delText>
          </w:r>
        </w:del>
      </w:ins>
      <w:ins w:id="69" w:author="Lenovo" w:date="2023-03-17T16:20:00Z">
        <w:r>
          <w:rPr>
            <w:rFonts w:hint="eastAsia" w:ascii="仿宋_GB2312" w:eastAsia="仿宋_GB2312" w:cs="仿宋_GB2312"/>
            <w:sz w:val="32"/>
            <w:szCs w:val="32"/>
          </w:rPr>
          <w:t>大常委会名义召开的重要会议的会务工作。</w:t>
        </w:r>
      </w:ins>
    </w:p>
    <w:p>
      <w:pPr>
        <w:ind w:right="368" w:rightChars="175" w:firstLine="640" w:firstLineChars="200"/>
        <w:rPr>
          <w:ins w:id="70" w:author="Lenovo" w:date="2023-03-17T16:20:00Z"/>
          <w:rFonts w:ascii="仿宋_GB2312" w:eastAsia="仿宋_GB2312" w:cs="Times New Roman"/>
          <w:sz w:val="32"/>
          <w:szCs w:val="32"/>
        </w:rPr>
      </w:pPr>
      <w:ins w:id="71" w:author="Lenovo" w:date="2023-03-17T16:20:00Z">
        <w:r>
          <w:rPr>
            <w:rFonts w:ascii="仿宋_GB2312" w:eastAsia="仿宋_GB2312" w:cs="仿宋_GB2312"/>
            <w:sz w:val="32"/>
            <w:szCs w:val="32"/>
          </w:rPr>
          <w:t>2</w:t>
        </w:r>
      </w:ins>
      <w:ins w:id="72" w:author="Lenovo" w:date="2023-03-17T16:20:00Z">
        <w:r>
          <w:rPr>
            <w:rFonts w:hint="eastAsia" w:ascii="仿宋_GB2312" w:eastAsia="仿宋_GB2312" w:cs="仿宋_GB2312"/>
            <w:sz w:val="32"/>
            <w:szCs w:val="32"/>
          </w:rPr>
          <w:t>、负责协调和组织区人大常委会领导的政务活动。</w:t>
        </w:r>
      </w:ins>
    </w:p>
    <w:p>
      <w:pPr>
        <w:ind w:right="368" w:rightChars="175" w:firstLine="640" w:firstLineChars="200"/>
        <w:rPr>
          <w:ins w:id="73" w:author="Lenovo" w:date="2023-03-17T16:20:00Z"/>
          <w:rFonts w:ascii="仿宋_GB2312" w:eastAsia="仿宋_GB2312" w:cs="Times New Roman"/>
          <w:sz w:val="32"/>
          <w:szCs w:val="32"/>
        </w:rPr>
      </w:pPr>
      <w:ins w:id="74" w:author="Lenovo" w:date="2023-03-17T16:20:00Z">
        <w:r>
          <w:rPr>
            <w:rFonts w:ascii="仿宋_GB2312" w:eastAsia="仿宋_GB2312" w:cs="仿宋_GB2312"/>
            <w:sz w:val="32"/>
            <w:szCs w:val="32"/>
          </w:rPr>
          <w:t>3</w:t>
        </w:r>
      </w:ins>
      <w:ins w:id="75" w:author="Lenovo" w:date="2023-03-17T16:20:00Z">
        <w:r>
          <w:rPr>
            <w:rFonts w:hint="eastAsia" w:ascii="仿宋_GB2312" w:eastAsia="仿宋_GB2312" w:cs="仿宋_GB2312"/>
            <w:sz w:val="32"/>
            <w:szCs w:val="32"/>
          </w:rPr>
          <w:t>、负责协调和督促“一府两院”对区人民代表大会会议、党委会会议、常委会主任会议做出的决定、决议的贯彻实施，以及领导同志指示、批示的查办、督办工作；调查并综合反映主要工作部署的贯彻落实情况，搜集、整理、传递和反馈重要工作信息；督查常委会工作计划实施情况。</w:t>
        </w:r>
      </w:ins>
    </w:p>
    <w:p>
      <w:pPr>
        <w:ind w:right="368" w:rightChars="175" w:firstLine="640" w:firstLineChars="200"/>
        <w:rPr>
          <w:ins w:id="76" w:author="Lenovo" w:date="2023-03-17T16:20:00Z"/>
          <w:rFonts w:ascii="仿宋_GB2312" w:eastAsia="仿宋_GB2312" w:cs="Times New Roman"/>
          <w:sz w:val="32"/>
          <w:szCs w:val="32"/>
        </w:rPr>
      </w:pPr>
      <w:ins w:id="77" w:author="Lenovo" w:date="2023-03-17T16:20:00Z">
        <w:r>
          <w:rPr>
            <w:rFonts w:ascii="仿宋_GB2312" w:eastAsia="仿宋_GB2312" w:cs="仿宋_GB2312"/>
            <w:sz w:val="32"/>
            <w:szCs w:val="32"/>
          </w:rPr>
          <w:t>4</w:t>
        </w:r>
      </w:ins>
      <w:ins w:id="78" w:author="Lenovo" w:date="2023-03-17T16:20:00Z">
        <w:r>
          <w:rPr>
            <w:rFonts w:hint="eastAsia" w:ascii="仿宋_GB2312" w:eastAsia="仿宋_GB2312" w:cs="仿宋_GB2312"/>
            <w:sz w:val="32"/>
            <w:szCs w:val="32"/>
          </w:rPr>
          <w:t>、负责区人大常委会机关日常的公文处理，主管机关文秘、档案、机要保密和办公自动化工作；起草和审定以区人大常委会、人大常委会办公室名义发布的公文以及上报区委、市人大常委会和其他有关部门的文稿。</w:t>
        </w:r>
      </w:ins>
    </w:p>
    <w:p>
      <w:pPr>
        <w:ind w:right="368" w:rightChars="175" w:firstLine="640" w:firstLineChars="200"/>
        <w:rPr>
          <w:ins w:id="79" w:author="Lenovo" w:date="2023-03-17T16:20:00Z"/>
          <w:rFonts w:ascii="仿宋_GB2312" w:eastAsia="仿宋_GB2312" w:cs="Times New Roman"/>
          <w:sz w:val="32"/>
          <w:szCs w:val="32"/>
        </w:rPr>
      </w:pPr>
      <w:ins w:id="80" w:author="Lenovo" w:date="2023-03-17T16:20:00Z">
        <w:r>
          <w:rPr>
            <w:rFonts w:ascii="仿宋_GB2312" w:eastAsia="仿宋_GB2312" w:cs="仿宋_GB2312"/>
            <w:sz w:val="32"/>
            <w:szCs w:val="32"/>
          </w:rPr>
          <w:t>5</w:t>
        </w:r>
      </w:ins>
      <w:ins w:id="81" w:author="Lenovo" w:date="2023-03-17T16:20:00Z">
        <w:r>
          <w:rPr>
            <w:rFonts w:hint="eastAsia" w:ascii="仿宋_GB2312" w:eastAsia="仿宋_GB2312" w:cs="仿宋_GB2312"/>
            <w:sz w:val="32"/>
            <w:szCs w:val="32"/>
          </w:rPr>
          <w:t>、负责起草区人大常委会工作报告、工作要点、重要会议以及领导交办的其他综合性文件、讲话稿。</w:t>
        </w:r>
      </w:ins>
    </w:p>
    <w:p>
      <w:pPr>
        <w:ind w:right="368" w:rightChars="175" w:firstLine="640" w:firstLineChars="200"/>
        <w:rPr>
          <w:ins w:id="82" w:author="Lenovo" w:date="2023-03-17T16:20:00Z"/>
          <w:rFonts w:ascii="仿宋_GB2312" w:eastAsia="仿宋_GB2312" w:cs="Times New Roman"/>
          <w:sz w:val="32"/>
          <w:szCs w:val="32"/>
        </w:rPr>
      </w:pPr>
      <w:ins w:id="83" w:author="Lenovo" w:date="2023-03-17T16:20:00Z">
        <w:r>
          <w:rPr>
            <w:rFonts w:ascii="仿宋_GB2312" w:eastAsia="仿宋_GB2312" w:cs="仿宋_GB2312"/>
            <w:sz w:val="32"/>
            <w:szCs w:val="32"/>
          </w:rPr>
          <w:t>6</w:t>
        </w:r>
      </w:ins>
      <w:ins w:id="84" w:author="Lenovo" w:date="2023-03-17T16:20:00Z">
        <w:r>
          <w:rPr>
            <w:rFonts w:hint="eastAsia" w:ascii="仿宋_GB2312" w:eastAsia="仿宋_GB2312" w:cs="仿宋_GB2312"/>
            <w:sz w:val="32"/>
            <w:szCs w:val="32"/>
          </w:rPr>
          <w:t>、负责人民代表大会制度和人大工作的宣传、报道，各种会刊材料的编印工作。</w:t>
        </w:r>
      </w:ins>
    </w:p>
    <w:p>
      <w:pPr>
        <w:ind w:right="368" w:rightChars="175" w:firstLine="640" w:firstLineChars="200"/>
        <w:rPr>
          <w:ins w:id="85" w:author="Lenovo" w:date="2023-03-17T16:20:00Z"/>
          <w:rFonts w:ascii="仿宋_GB2312" w:eastAsia="仿宋_GB2312" w:cs="Times New Roman"/>
          <w:sz w:val="32"/>
          <w:szCs w:val="32"/>
        </w:rPr>
      </w:pPr>
      <w:ins w:id="86" w:author="Lenovo" w:date="2023-03-17T16:20:00Z">
        <w:r>
          <w:rPr>
            <w:rFonts w:ascii="仿宋_GB2312" w:eastAsia="仿宋_GB2312" w:cs="仿宋_GB2312"/>
            <w:sz w:val="32"/>
            <w:szCs w:val="32"/>
          </w:rPr>
          <w:t>7</w:t>
        </w:r>
      </w:ins>
      <w:ins w:id="87" w:author="Lenovo" w:date="2023-03-17T16:20:00Z">
        <w:r>
          <w:rPr>
            <w:rFonts w:hint="eastAsia" w:ascii="仿宋_GB2312" w:eastAsia="仿宋_GB2312" w:cs="仿宋_GB2312"/>
            <w:sz w:val="32"/>
            <w:szCs w:val="32"/>
          </w:rPr>
          <w:t>、负责区人大常委会组成人员的视察、组织开展综合性课题的调查研究等活动和有关服务工作。</w:t>
        </w:r>
      </w:ins>
    </w:p>
    <w:p>
      <w:pPr>
        <w:ind w:right="368" w:rightChars="175" w:firstLine="640" w:firstLineChars="200"/>
        <w:rPr>
          <w:ins w:id="88" w:author="Lenovo" w:date="2023-03-17T16:20:00Z"/>
          <w:rFonts w:ascii="仿宋_GB2312" w:eastAsia="仿宋_GB2312" w:cs="Times New Roman"/>
          <w:sz w:val="32"/>
          <w:szCs w:val="32"/>
        </w:rPr>
      </w:pPr>
      <w:ins w:id="89" w:author="Lenovo" w:date="2023-03-17T16:20:00Z">
        <w:r>
          <w:rPr>
            <w:rFonts w:ascii="仿宋_GB2312" w:eastAsia="仿宋_GB2312" w:cs="仿宋_GB2312"/>
            <w:sz w:val="32"/>
            <w:szCs w:val="32"/>
          </w:rPr>
          <w:t>8</w:t>
        </w:r>
      </w:ins>
      <w:ins w:id="90" w:author="Lenovo" w:date="2023-03-17T16:20:00Z">
        <w:r>
          <w:rPr>
            <w:rFonts w:hint="eastAsia" w:ascii="仿宋_GB2312" w:eastAsia="仿宋_GB2312" w:cs="仿宋_GB2312"/>
            <w:sz w:val="32"/>
            <w:szCs w:val="32"/>
          </w:rPr>
          <w:t>、负责区人大常委会机关机构编制、人事管理、和老干部服务管理工作。</w:t>
        </w:r>
      </w:ins>
    </w:p>
    <w:p>
      <w:pPr>
        <w:ind w:right="368" w:rightChars="175" w:firstLine="640" w:firstLineChars="200"/>
        <w:rPr>
          <w:ins w:id="91" w:author="Lenovo" w:date="2023-03-17T16:20:00Z"/>
          <w:rFonts w:ascii="仿宋_GB2312" w:eastAsia="仿宋_GB2312" w:cs="Times New Roman"/>
          <w:sz w:val="32"/>
          <w:szCs w:val="32"/>
        </w:rPr>
      </w:pPr>
      <w:ins w:id="92" w:author="Lenovo" w:date="2023-03-17T16:20:00Z">
        <w:r>
          <w:rPr>
            <w:rFonts w:ascii="仿宋_GB2312" w:eastAsia="仿宋_GB2312" w:cs="仿宋_GB2312"/>
            <w:sz w:val="32"/>
            <w:szCs w:val="32"/>
          </w:rPr>
          <w:t>9</w:t>
        </w:r>
      </w:ins>
      <w:ins w:id="93" w:author="Lenovo" w:date="2023-03-17T16:20:00Z">
        <w:r>
          <w:rPr>
            <w:rFonts w:hint="eastAsia" w:ascii="仿宋_GB2312" w:eastAsia="仿宋_GB2312" w:cs="仿宋_GB2312"/>
            <w:sz w:val="32"/>
            <w:szCs w:val="32"/>
          </w:rPr>
          <w:t>、负责区人大机关年度行政经费预算的编制、财务和行政后勤管理工作。</w:t>
        </w:r>
      </w:ins>
    </w:p>
    <w:p>
      <w:pPr>
        <w:ind w:right="368" w:rightChars="175" w:firstLine="640" w:firstLineChars="200"/>
        <w:rPr>
          <w:ins w:id="94" w:author="Lenovo" w:date="2023-03-17T16:20:00Z"/>
          <w:rFonts w:ascii="仿宋_GB2312" w:eastAsia="仿宋_GB2312" w:cs="Times New Roman"/>
          <w:sz w:val="32"/>
          <w:szCs w:val="32"/>
        </w:rPr>
      </w:pPr>
      <w:ins w:id="95" w:author="Lenovo" w:date="2023-03-17T16:20:00Z">
        <w:r>
          <w:rPr>
            <w:rFonts w:ascii="仿宋_GB2312" w:eastAsia="仿宋_GB2312" w:cs="仿宋_GB2312"/>
            <w:sz w:val="32"/>
            <w:szCs w:val="32"/>
          </w:rPr>
          <w:t>10</w:t>
        </w:r>
      </w:ins>
      <w:ins w:id="96" w:author="Lenovo" w:date="2023-03-17T16:20:00Z">
        <w:r>
          <w:rPr>
            <w:rFonts w:hint="eastAsia" w:ascii="仿宋_GB2312" w:eastAsia="仿宋_GB2312" w:cs="仿宋_GB2312"/>
            <w:sz w:val="32"/>
            <w:szCs w:val="32"/>
          </w:rPr>
          <w:t>、负责机关机要保密、档案管理工作；负责机关的政治思想工作和工、青、妇等群众工作以及计划生育工作。</w:t>
        </w:r>
      </w:ins>
    </w:p>
    <w:p>
      <w:pPr>
        <w:ind w:right="368" w:rightChars="175" w:firstLine="640" w:firstLineChars="200"/>
        <w:rPr>
          <w:ins w:id="97" w:author="Lenovo" w:date="2023-03-17T16:20:00Z"/>
          <w:rFonts w:ascii="仿宋_GB2312" w:eastAsia="仿宋_GB2312" w:cs="Times New Roman"/>
          <w:sz w:val="32"/>
          <w:szCs w:val="32"/>
        </w:rPr>
      </w:pPr>
      <w:ins w:id="98" w:author="Lenovo" w:date="2023-03-17T16:20:00Z">
        <w:r>
          <w:rPr>
            <w:rFonts w:ascii="仿宋_GB2312" w:eastAsia="仿宋_GB2312" w:cs="仿宋_GB2312"/>
            <w:sz w:val="32"/>
            <w:szCs w:val="32"/>
          </w:rPr>
          <w:t>11</w:t>
        </w:r>
      </w:ins>
      <w:ins w:id="99" w:author="Lenovo" w:date="2023-03-17T16:20:00Z">
        <w:r>
          <w:rPr>
            <w:rFonts w:hint="eastAsia" w:ascii="仿宋_GB2312" w:eastAsia="仿宋_GB2312" w:cs="仿宋_GB2312"/>
            <w:sz w:val="32"/>
            <w:szCs w:val="32"/>
          </w:rPr>
          <w:t>、负责区人大机关工作人员的学习培训工作。</w:t>
        </w:r>
      </w:ins>
    </w:p>
    <w:p>
      <w:pPr>
        <w:ind w:right="368" w:rightChars="175" w:firstLine="640" w:firstLineChars="200"/>
        <w:rPr>
          <w:ins w:id="100" w:author="Lenovo" w:date="2023-03-17T16:20:00Z"/>
          <w:rFonts w:ascii="仿宋_GB2312" w:eastAsia="仿宋_GB2312" w:cs="Times New Roman"/>
          <w:sz w:val="32"/>
          <w:szCs w:val="32"/>
        </w:rPr>
      </w:pPr>
      <w:ins w:id="101" w:author="Lenovo" w:date="2023-03-17T16:20:00Z">
        <w:r>
          <w:rPr>
            <w:rFonts w:ascii="仿宋_GB2312" w:eastAsia="仿宋_GB2312" w:cs="仿宋_GB2312"/>
            <w:sz w:val="32"/>
            <w:szCs w:val="32"/>
          </w:rPr>
          <w:t>12</w:t>
        </w:r>
      </w:ins>
      <w:ins w:id="102" w:author="Lenovo" w:date="2023-03-17T16:20:00Z">
        <w:r>
          <w:rPr>
            <w:rFonts w:hint="eastAsia" w:ascii="仿宋_GB2312" w:eastAsia="仿宋_GB2312" w:cs="仿宋_GB2312"/>
            <w:sz w:val="32"/>
            <w:szCs w:val="32"/>
          </w:rPr>
          <w:t>、受理人民群众来信来访，向常委会领导报告来信来访中提出的重要建议和反映的重要问题，并负责催办督办。</w:t>
        </w:r>
      </w:ins>
    </w:p>
    <w:p>
      <w:pPr>
        <w:ind w:right="368" w:rightChars="175" w:firstLine="640" w:firstLineChars="200"/>
        <w:rPr>
          <w:ins w:id="103" w:author="Lenovo" w:date="2023-03-17T16:20:00Z"/>
          <w:rFonts w:ascii="仿宋_GB2312" w:eastAsia="仿宋_GB2312" w:cs="Times New Roman"/>
          <w:sz w:val="32"/>
          <w:szCs w:val="32"/>
        </w:rPr>
      </w:pPr>
      <w:ins w:id="104" w:author="Lenovo" w:date="2023-03-17T16:20:00Z">
        <w:r>
          <w:rPr>
            <w:rFonts w:ascii="仿宋_GB2312" w:eastAsia="仿宋_GB2312" w:cs="仿宋_GB2312"/>
            <w:sz w:val="32"/>
            <w:szCs w:val="32"/>
          </w:rPr>
          <w:t>13</w:t>
        </w:r>
      </w:ins>
      <w:ins w:id="105" w:author="Lenovo" w:date="2023-03-17T16:20:00Z">
        <w:r>
          <w:rPr>
            <w:rFonts w:hint="eastAsia" w:ascii="仿宋_GB2312" w:eastAsia="仿宋_GB2312" w:cs="仿宋_GB2312"/>
            <w:sz w:val="32"/>
            <w:szCs w:val="32"/>
          </w:rPr>
          <w:t>、负责区人大常委会内外来宾的接待服务工作，负责同省人大、市人大和各市、县（区）、自治县及乡镇人大的联系。</w:t>
        </w:r>
      </w:ins>
    </w:p>
    <w:p>
      <w:pPr>
        <w:ind w:right="368" w:rightChars="175" w:firstLine="640" w:firstLineChars="200"/>
        <w:rPr>
          <w:ins w:id="106" w:author="Lenovo" w:date="2023-03-17T16:20:00Z"/>
          <w:rFonts w:ascii="仿宋_GB2312" w:eastAsia="仿宋_GB2312" w:cs="Times New Roman"/>
          <w:sz w:val="32"/>
          <w:szCs w:val="32"/>
        </w:rPr>
      </w:pPr>
      <w:ins w:id="107" w:author="Lenovo" w:date="2023-03-17T16:20:00Z">
        <w:r>
          <w:rPr>
            <w:rFonts w:ascii="仿宋_GB2312" w:eastAsia="仿宋_GB2312" w:cs="仿宋_GB2312"/>
            <w:sz w:val="32"/>
            <w:szCs w:val="32"/>
          </w:rPr>
          <w:t>14</w:t>
        </w:r>
      </w:ins>
      <w:ins w:id="108" w:author="Lenovo" w:date="2023-03-17T16:20:00Z">
        <w:r>
          <w:rPr>
            <w:rFonts w:hint="eastAsia" w:ascii="仿宋_GB2312" w:eastAsia="仿宋_GB2312" w:cs="仿宋_GB2312"/>
            <w:sz w:val="32"/>
            <w:szCs w:val="32"/>
          </w:rPr>
          <w:t>、</w:t>
        </w:r>
      </w:ins>
      <w:ins w:id="109" w:author="Lenovo" w:date="2023-03-17T16:20:00Z">
        <w:r>
          <w:rPr>
            <w:rFonts w:hint="eastAsia" w:ascii="仿宋_GB2312" w:eastAsia="仿宋_GB2312" w:cs="仿宋_GB2312"/>
            <w:spacing w:val="-8"/>
            <w:sz w:val="32"/>
            <w:szCs w:val="32"/>
          </w:rPr>
          <w:t>承办区人大常委会及常委会主任会议交办的其他事项。</w:t>
        </w:r>
      </w:ins>
    </w:p>
    <w:p>
      <w:pPr>
        <w:ind w:right="368" w:rightChars="175" w:firstLine="803" w:firstLineChars="250"/>
        <w:rPr>
          <w:ins w:id="110" w:author="Lenovo" w:date="2023-03-17T16:20:00Z"/>
          <w:rFonts w:ascii="仿宋_GB2312" w:eastAsia="仿宋_GB2312" w:cs="Times New Roman"/>
          <w:b/>
          <w:bCs/>
          <w:sz w:val="32"/>
          <w:szCs w:val="32"/>
        </w:rPr>
      </w:pPr>
      <w:ins w:id="111" w:author="Lenovo" w:date="2023-03-17T16:20:00Z">
        <w:r>
          <w:rPr>
            <w:rFonts w:hint="eastAsia" w:ascii="仿宋_GB2312" w:eastAsia="仿宋_GB2312" w:cs="仿宋_GB2312"/>
            <w:b/>
            <w:bCs/>
            <w:sz w:val="32"/>
            <w:szCs w:val="32"/>
          </w:rPr>
          <w:t>（二）法制工作委员会</w:t>
        </w:r>
      </w:ins>
    </w:p>
    <w:p>
      <w:pPr>
        <w:ind w:right="368" w:rightChars="175" w:firstLine="640" w:firstLineChars="200"/>
        <w:rPr>
          <w:ins w:id="112" w:author="Lenovo" w:date="2023-03-17T16:20:00Z"/>
          <w:rFonts w:ascii="仿宋_GB2312" w:eastAsia="仿宋_GB2312" w:cs="Times New Roman"/>
          <w:sz w:val="32"/>
          <w:szCs w:val="32"/>
        </w:rPr>
      </w:pPr>
      <w:ins w:id="113" w:author="Lenovo" w:date="2023-03-17T16:20:00Z">
        <w:r>
          <w:rPr>
            <w:rFonts w:ascii="仿宋_GB2312" w:eastAsia="仿宋_GB2312" w:cs="仿宋_GB2312"/>
            <w:sz w:val="32"/>
            <w:szCs w:val="32"/>
          </w:rPr>
          <w:t>1</w:t>
        </w:r>
      </w:ins>
      <w:ins w:id="114" w:author="Lenovo" w:date="2023-03-17T16:20:00Z">
        <w:r>
          <w:rPr>
            <w:rFonts w:hint="eastAsia" w:ascii="仿宋_GB2312" w:eastAsia="仿宋_GB2312" w:cs="仿宋_GB2312"/>
            <w:sz w:val="32"/>
            <w:szCs w:val="32"/>
          </w:rPr>
          <w:t>、负责联系区人民法院、人民检察院、监察局、司法局、民政局、人事劳动保障局、城市管理执法局、综治办、法制办、总工会、团区委、妇联等有关单位。</w:t>
        </w:r>
      </w:ins>
    </w:p>
    <w:p>
      <w:pPr>
        <w:ind w:right="368" w:rightChars="175" w:firstLine="640" w:firstLineChars="200"/>
        <w:rPr>
          <w:ins w:id="115" w:author="Lenovo" w:date="2023-03-17T16:20:00Z"/>
          <w:rFonts w:ascii="仿宋_GB2312" w:eastAsia="仿宋_GB2312" w:cs="Times New Roman"/>
          <w:sz w:val="32"/>
          <w:szCs w:val="32"/>
        </w:rPr>
      </w:pPr>
      <w:ins w:id="116" w:author="Lenovo" w:date="2023-03-17T16:20:00Z">
        <w:r>
          <w:rPr>
            <w:rFonts w:ascii="仿宋_GB2312" w:eastAsia="仿宋_GB2312" w:cs="仿宋_GB2312"/>
            <w:sz w:val="32"/>
            <w:szCs w:val="32"/>
          </w:rPr>
          <w:t>2</w:t>
        </w:r>
      </w:ins>
      <w:ins w:id="117" w:author="Lenovo" w:date="2023-03-17T16:20:00Z">
        <w:r>
          <w:rPr>
            <w:rFonts w:hint="eastAsia" w:ascii="仿宋_GB2312" w:eastAsia="仿宋_GB2312" w:cs="仿宋_GB2312"/>
            <w:sz w:val="32"/>
            <w:szCs w:val="32"/>
          </w:rPr>
          <w:t>、负责对与本工作委员会职责相关的法律、法规实施情况进行执法检查，提出报告和建议。</w:t>
        </w:r>
      </w:ins>
    </w:p>
    <w:p>
      <w:pPr>
        <w:ind w:right="368" w:rightChars="175" w:firstLine="640" w:firstLineChars="200"/>
        <w:rPr>
          <w:ins w:id="118" w:author="Lenovo" w:date="2023-03-17T16:20:00Z"/>
          <w:rFonts w:ascii="仿宋_GB2312" w:eastAsia="仿宋_GB2312" w:cs="Times New Roman"/>
          <w:sz w:val="32"/>
          <w:szCs w:val="32"/>
        </w:rPr>
      </w:pPr>
      <w:ins w:id="119" w:author="Lenovo" w:date="2023-03-17T16:20:00Z">
        <w:r>
          <w:rPr>
            <w:rFonts w:ascii="仿宋_GB2312" w:eastAsia="仿宋_GB2312" w:cs="仿宋_GB2312"/>
            <w:sz w:val="32"/>
            <w:szCs w:val="32"/>
          </w:rPr>
          <w:t>3</w:t>
        </w:r>
      </w:ins>
      <w:ins w:id="120" w:author="Lenovo" w:date="2023-03-17T16:20:00Z">
        <w:r>
          <w:rPr>
            <w:rFonts w:hint="eastAsia" w:ascii="仿宋_GB2312" w:eastAsia="仿宋_GB2312" w:cs="仿宋_GB2312"/>
            <w:sz w:val="32"/>
            <w:szCs w:val="32"/>
          </w:rPr>
          <w:t>、承担与本工作委员会相关的工作监督、行政执法监督的具体工作。</w:t>
        </w:r>
      </w:ins>
    </w:p>
    <w:p>
      <w:pPr>
        <w:ind w:right="368" w:rightChars="175" w:firstLine="640" w:firstLineChars="200"/>
        <w:rPr>
          <w:ins w:id="121" w:author="Lenovo" w:date="2023-03-17T16:20:00Z"/>
          <w:rFonts w:ascii="仿宋_GB2312" w:eastAsia="仿宋_GB2312" w:cs="Times New Roman"/>
          <w:sz w:val="32"/>
          <w:szCs w:val="32"/>
        </w:rPr>
      </w:pPr>
      <w:ins w:id="122" w:author="Lenovo" w:date="2023-03-17T16:20:00Z">
        <w:r>
          <w:rPr>
            <w:rFonts w:ascii="仿宋_GB2312" w:eastAsia="仿宋_GB2312" w:cs="仿宋_GB2312"/>
            <w:sz w:val="32"/>
            <w:szCs w:val="32"/>
          </w:rPr>
          <w:t>4</w:t>
        </w:r>
      </w:ins>
      <w:ins w:id="123" w:author="Lenovo" w:date="2023-03-17T16:20:00Z">
        <w:r>
          <w:rPr>
            <w:rFonts w:hint="eastAsia" w:ascii="仿宋_GB2312" w:eastAsia="仿宋_GB2312" w:cs="仿宋_GB2312"/>
            <w:sz w:val="32"/>
            <w:szCs w:val="32"/>
          </w:rPr>
          <w:t>、围绕本工作委员会的职责，听取有关部门的工作报告，开展调查研究，提出意见和建议。</w:t>
        </w:r>
      </w:ins>
    </w:p>
    <w:p>
      <w:pPr>
        <w:ind w:right="368" w:rightChars="175" w:firstLine="640" w:firstLineChars="200"/>
        <w:rPr>
          <w:ins w:id="124" w:author="Lenovo" w:date="2023-03-17T16:20:00Z"/>
          <w:rFonts w:ascii="仿宋_GB2312" w:eastAsia="仿宋_GB2312" w:cs="Times New Roman"/>
          <w:sz w:val="32"/>
          <w:szCs w:val="32"/>
        </w:rPr>
      </w:pPr>
      <w:ins w:id="125" w:author="Lenovo" w:date="2023-03-17T16:20:00Z">
        <w:r>
          <w:rPr>
            <w:rFonts w:ascii="仿宋_GB2312" w:eastAsia="仿宋_GB2312" w:cs="仿宋_GB2312"/>
            <w:sz w:val="32"/>
            <w:szCs w:val="32"/>
          </w:rPr>
          <w:t>5</w:t>
        </w:r>
      </w:ins>
      <w:ins w:id="126" w:author="Lenovo" w:date="2023-03-17T16:20:00Z">
        <w:r>
          <w:rPr>
            <w:rFonts w:hint="eastAsia" w:ascii="仿宋_GB2312" w:eastAsia="仿宋_GB2312" w:cs="仿宋_GB2312"/>
            <w:sz w:val="32"/>
            <w:szCs w:val="32"/>
          </w:rPr>
          <w:t>、督促办理与本工作委员会职责相关的代表议案，提出初审意见。承办人大代表的建议、批评和意见。负责处理与本工委职责相关的人民群众来信来访工作。</w:t>
        </w:r>
      </w:ins>
    </w:p>
    <w:p>
      <w:pPr>
        <w:ind w:right="368" w:rightChars="175" w:firstLine="640" w:firstLineChars="200"/>
        <w:rPr>
          <w:ins w:id="127" w:author="Lenovo" w:date="2023-03-17T16:20:00Z"/>
          <w:rFonts w:ascii="仿宋_GB2312" w:eastAsia="仿宋_GB2312" w:cs="Times New Roman"/>
          <w:sz w:val="32"/>
          <w:szCs w:val="32"/>
        </w:rPr>
      </w:pPr>
      <w:ins w:id="128" w:author="Lenovo" w:date="2023-03-17T16:20:00Z">
        <w:r>
          <w:rPr>
            <w:rFonts w:ascii="仿宋_GB2312" w:eastAsia="仿宋_GB2312" w:cs="仿宋_GB2312"/>
            <w:sz w:val="32"/>
            <w:szCs w:val="32"/>
          </w:rPr>
          <w:t>6</w:t>
        </w:r>
      </w:ins>
      <w:ins w:id="129" w:author="Lenovo" w:date="2023-03-17T16:20:00Z">
        <w:r>
          <w:rPr>
            <w:rFonts w:hint="eastAsia" w:ascii="仿宋_GB2312" w:eastAsia="仿宋_GB2312" w:cs="仿宋_GB2312"/>
            <w:sz w:val="32"/>
            <w:szCs w:val="32"/>
          </w:rPr>
          <w:t>、处理区人民代表大会主席团或区人大常委会交付处理的相关的质询案，听取受质询机关对质询案的答复，必要时向大会主席团或区人大常委会提出报告。</w:t>
        </w:r>
      </w:ins>
    </w:p>
    <w:p>
      <w:pPr>
        <w:ind w:right="368" w:rightChars="175" w:firstLine="640" w:firstLineChars="200"/>
        <w:rPr>
          <w:ins w:id="130" w:author="Lenovo" w:date="2023-03-17T16:20:00Z"/>
          <w:rFonts w:ascii="仿宋_GB2312" w:eastAsia="仿宋_GB2312" w:cs="Times New Roman"/>
          <w:sz w:val="32"/>
          <w:szCs w:val="32"/>
        </w:rPr>
      </w:pPr>
      <w:ins w:id="131" w:author="Lenovo" w:date="2023-03-17T16:20:00Z">
        <w:r>
          <w:rPr>
            <w:rFonts w:ascii="仿宋_GB2312" w:eastAsia="仿宋_GB2312" w:cs="仿宋_GB2312"/>
            <w:sz w:val="32"/>
            <w:szCs w:val="32"/>
          </w:rPr>
          <w:t>7</w:t>
        </w:r>
      </w:ins>
      <w:ins w:id="132" w:author="Lenovo" w:date="2023-03-17T16:20:00Z">
        <w:r>
          <w:rPr>
            <w:rFonts w:hint="eastAsia" w:ascii="仿宋_GB2312" w:eastAsia="仿宋_GB2312" w:cs="仿宋_GB2312"/>
            <w:sz w:val="32"/>
            <w:szCs w:val="32"/>
          </w:rPr>
          <w:t>、承办全国人大常委会和省、市人大常委会相关部门下达给本工委的法律法规草案的征求意见和反馈工作。</w:t>
        </w:r>
      </w:ins>
    </w:p>
    <w:p>
      <w:pPr>
        <w:ind w:right="368" w:rightChars="175" w:firstLine="640" w:firstLineChars="200"/>
        <w:rPr>
          <w:ins w:id="133" w:author="Lenovo" w:date="2023-03-17T16:20:00Z"/>
          <w:rFonts w:ascii="仿宋_GB2312" w:eastAsia="仿宋_GB2312" w:cs="Times New Roman"/>
          <w:sz w:val="32"/>
          <w:szCs w:val="32"/>
        </w:rPr>
      </w:pPr>
      <w:ins w:id="134" w:author="Lenovo" w:date="2023-03-17T16:20:00Z">
        <w:r>
          <w:rPr>
            <w:rFonts w:ascii="仿宋_GB2312" w:eastAsia="仿宋_GB2312" w:cs="仿宋_GB2312"/>
            <w:sz w:val="32"/>
            <w:szCs w:val="32"/>
          </w:rPr>
          <w:t>8</w:t>
        </w:r>
      </w:ins>
      <w:ins w:id="135" w:author="Lenovo" w:date="2023-03-17T16:20:00Z">
        <w:r>
          <w:rPr>
            <w:rFonts w:hint="eastAsia" w:ascii="仿宋_GB2312" w:eastAsia="仿宋_GB2312" w:cs="仿宋_GB2312"/>
            <w:sz w:val="32"/>
            <w:szCs w:val="32"/>
          </w:rPr>
          <w:t>、法制工作委员会负责协调区人大监督工作，承办常委会交办的特定问题调查等常委会重大监督活动的组织协调工作；协调区人大常委会执法检查工作，提出区人大常委会执法检查计划；根据区人大常委会和主任会议的委托，具体负责对有关人民群众申诉案件的审查处理，对重大违法案件审查后，向主任会议提出报告和建议。</w:t>
        </w:r>
      </w:ins>
    </w:p>
    <w:p>
      <w:pPr>
        <w:ind w:right="368" w:rightChars="175" w:firstLine="640" w:firstLineChars="200"/>
        <w:rPr>
          <w:ins w:id="136" w:author="Lenovo" w:date="2023-03-17T16:20:00Z"/>
          <w:rFonts w:ascii="仿宋_GB2312" w:eastAsia="仿宋_GB2312" w:cs="Times New Roman"/>
          <w:sz w:val="32"/>
          <w:szCs w:val="32"/>
        </w:rPr>
      </w:pPr>
      <w:ins w:id="137" w:author="Lenovo" w:date="2023-03-17T16:20:00Z">
        <w:r>
          <w:rPr>
            <w:rFonts w:ascii="仿宋_GB2312" w:eastAsia="仿宋_GB2312" w:cs="仿宋_GB2312"/>
            <w:sz w:val="32"/>
            <w:szCs w:val="32"/>
          </w:rPr>
          <w:t>9</w:t>
        </w:r>
      </w:ins>
      <w:ins w:id="138" w:author="Lenovo" w:date="2023-03-17T16:20:00Z">
        <w:r>
          <w:rPr>
            <w:rFonts w:hint="eastAsia" w:ascii="仿宋_GB2312" w:eastAsia="仿宋_GB2312" w:cs="仿宋_GB2312"/>
            <w:sz w:val="32"/>
            <w:szCs w:val="32"/>
          </w:rPr>
          <w:t>、承办区人大常委会及主任会议交办的其他事项。</w:t>
        </w:r>
      </w:ins>
    </w:p>
    <w:p>
      <w:pPr>
        <w:ind w:right="368" w:rightChars="175" w:firstLine="643" w:firstLineChars="200"/>
        <w:rPr>
          <w:ins w:id="139" w:author="Lenovo" w:date="2023-03-17T16:20:00Z"/>
          <w:rFonts w:ascii="仿宋_GB2312" w:eastAsia="仿宋_GB2312" w:cs="Times New Roman"/>
          <w:b/>
          <w:bCs/>
          <w:sz w:val="32"/>
          <w:szCs w:val="32"/>
        </w:rPr>
      </w:pPr>
      <w:ins w:id="140" w:author="Lenovo" w:date="2023-03-17T16:20:00Z">
        <w:r>
          <w:rPr>
            <w:rFonts w:hint="eastAsia" w:ascii="仿宋_GB2312" w:eastAsia="仿宋_GB2312" w:cs="仿宋_GB2312"/>
            <w:b/>
            <w:bCs/>
            <w:sz w:val="32"/>
            <w:szCs w:val="32"/>
          </w:rPr>
          <w:t>（三）财政经济工作委员会</w:t>
        </w:r>
      </w:ins>
    </w:p>
    <w:p>
      <w:pPr>
        <w:ind w:right="368" w:rightChars="175" w:firstLine="640" w:firstLineChars="200"/>
        <w:rPr>
          <w:ins w:id="141" w:author="Lenovo" w:date="2023-03-17T16:20:00Z"/>
          <w:rFonts w:ascii="仿宋_GB2312" w:eastAsia="仿宋_GB2312" w:cs="Times New Roman"/>
          <w:sz w:val="32"/>
          <w:szCs w:val="32"/>
        </w:rPr>
      </w:pPr>
      <w:ins w:id="142" w:author="Lenovo" w:date="2023-03-17T16:20:00Z">
        <w:r>
          <w:rPr>
            <w:rFonts w:ascii="仿宋_GB2312" w:eastAsia="仿宋_GB2312" w:cs="仿宋_GB2312"/>
            <w:sz w:val="32"/>
            <w:szCs w:val="32"/>
          </w:rPr>
          <w:t>1</w:t>
        </w:r>
      </w:ins>
      <w:ins w:id="143" w:author="Lenovo" w:date="2023-03-17T16:20:00Z">
        <w:r>
          <w:rPr>
            <w:rFonts w:hint="eastAsia" w:ascii="仿宋_GB2312" w:eastAsia="仿宋_GB2312" w:cs="仿宋_GB2312"/>
            <w:sz w:val="32"/>
            <w:szCs w:val="32"/>
          </w:rPr>
          <w:t>、负责联系区安全生产监督管理局、发展和改革局、统计局、商务局、财政局、审计局、农林局、水务局、规划建设（环境保护局）、海洋和渔业局、园林局、招商办、工商联等有关单位。</w:t>
        </w:r>
      </w:ins>
    </w:p>
    <w:p>
      <w:pPr>
        <w:ind w:right="368" w:rightChars="175" w:firstLine="640" w:firstLineChars="200"/>
        <w:rPr>
          <w:ins w:id="144" w:author="Lenovo" w:date="2023-03-17T16:20:00Z"/>
          <w:rFonts w:ascii="仿宋_GB2312" w:eastAsia="仿宋_GB2312" w:cs="Times New Roman"/>
          <w:sz w:val="32"/>
          <w:szCs w:val="32"/>
        </w:rPr>
      </w:pPr>
      <w:ins w:id="145" w:author="Lenovo" w:date="2023-03-17T16:20:00Z">
        <w:r>
          <w:rPr>
            <w:rFonts w:ascii="仿宋_GB2312" w:eastAsia="仿宋_GB2312" w:cs="仿宋_GB2312"/>
            <w:sz w:val="32"/>
            <w:szCs w:val="32"/>
          </w:rPr>
          <w:t>2</w:t>
        </w:r>
      </w:ins>
      <w:ins w:id="146" w:author="Lenovo" w:date="2023-03-17T16:20:00Z">
        <w:r>
          <w:rPr>
            <w:rFonts w:hint="eastAsia" w:ascii="仿宋_GB2312" w:eastAsia="仿宋_GB2312" w:cs="仿宋_GB2312"/>
            <w:sz w:val="32"/>
            <w:szCs w:val="32"/>
          </w:rPr>
          <w:t>、负责对与本工作委员会职责相关的法律、法规实施情况进行执法检查，提出报告和建议。</w:t>
        </w:r>
      </w:ins>
    </w:p>
    <w:p>
      <w:pPr>
        <w:ind w:right="368" w:rightChars="175" w:firstLine="640" w:firstLineChars="200"/>
        <w:rPr>
          <w:ins w:id="147" w:author="Lenovo" w:date="2023-03-17T16:20:00Z"/>
          <w:rFonts w:ascii="仿宋_GB2312" w:eastAsia="仿宋_GB2312" w:cs="Times New Roman"/>
          <w:sz w:val="32"/>
          <w:szCs w:val="32"/>
        </w:rPr>
      </w:pPr>
      <w:ins w:id="148" w:author="Lenovo" w:date="2023-03-17T16:20:00Z">
        <w:r>
          <w:rPr>
            <w:rFonts w:ascii="仿宋_GB2312" w:eastAsia="仿宋_GB2312" w:cs="仿宋_GB2312"/>
            <w:sz w:val="32"/>
            <w:szCs w:val="32"/>
          </w:rPr>
          <w:t>3</w:t>
        </w:r>
      </w:ins>
      <w:ins w:id="149" w:author="Lenovo" w:date="2023-03-17T16:20:00Z">
        <w:r>
          <w:rPr>
            <w:rFonts w:hint="eastAsia" w:ascii="仿宋_GB2312" w:eastAsia="仿宋_GB2312" w:cs="仿宋_GB2312"/>
            <w:sz w:val="32"/>
            <w:szCs w:val="32"/>
          </w:rPr>
          <w:t>、承担与本工作委员会相关的工作监督、行政执法监督的具体工作。</w:t>
        </w:r>
      </w:ins>
    </w:p>
    <w:p>
      <w:pPr>
        <w:ind w:right="368" w:rightChars="175" w:firstLine="640" w:firstLineChars="200"/>
        <w:rPr>
          <w:ins w:id="150" w:author="Lenovo" w:date="2023-03-17T16:20:00Z"/>
          <w:rFonts w:ascii="仿宋_GB2312" w:eastAsia="仿宋_GB2312" w:cs="Times New Roman"/>
          <w:sz w:val="32"/>
          <w:szCs w:val="32"/>
        </w:rPr>
      </w:pPr>
      <w:ins w:id="151" w:author="Lenovo" w:date="2023-03-17T16:20:00Z">
        <w:r>
          <w:rPr>
            <w:rFonts w:ascii="仿宋_GB2312" w:eastAsia="仿宋_GB2312" w:cs="仿宋_GB2312"/>
            <w:sz w:val="32"/>
            <w:szCs w:val="32"/>
          </w:rPr>
          <w:t>4</w:t>
        </w:r>
      </w:ins>
      <w:ins w:id="152" w:author="Lenovo" w:date="2023-03-17T16:20:00Z">
        <w:r>
          <w:rPr>
            <w:rFonts w:hint="eastAsia" w:ascii="仿宋_GB2312" w:eastAsia="仿宋_GB2312" w:cs="仿宋_GB2312"/>
            <w:sz w:val="32"/>
            <w:szCs w:val="32"/>
          </w:rPr>
          <w:t>、围绕本工作委员会的职责，听取有关部门的工作报告，开展调查研究，提出意见和建议。</w:t>
        </w:r>
      </w:ins>
    </w:p>
    <w:p>
      <w:pPr>
        <w:ind w:right="368" w:rightChars="175" w:firstLine="640" w:firstLineChars="200"/>
        <w:rPr>
          <w:ins w:id="153" w:author="Lenovo" w:date="2023-03-17T16:20:00Z"/>
          <w:rFonts w:ascii="仿宋_GB2312" w:eastAsia="仿宋_GB2312" w:cs="Times New Roman"/>
          <w:sz w:val="32"/>
          <w:szCs w:val="32"/>
        </w:rPr>
      </w:pPr>
      <w:ins w:id="154" w:author="Lenovo" w:date="2023-03-17T16:20:00Z">
        <w:r>
          <w:rPr>
            <w:rFonts w:ascii="仿宋_GB2312" w:eastAsia="仿宋_GB2312" w:cs="仿宋_GB2312"/>
            <w:sz w:val="32"/>
            <w:szCs w:val="32"/>
          </w:rPr>
          <w:t>5</w:t>
        </w:r>
      </w:ins>
      <w:ins w:id="155" w:author="Lenovo" w:date="2023-03-17T16:20:00Z">
        <w:r>
          <w:rPr>
            <w:rFonts w:hint="eastAsia" w:ascii="仿宋_GB2312" w:eastAsia="仿宋_GB2312" w:cs="仿宋_GB2312"/>
            <w:sz w:val="32"/>
            <w:szCs w:val="32"/>
          </w:rPr>
          <w:t>、督促办理与本工作委员会职责相关的代表议案，提出初审意见。承办人大代表的建议、批评和意见。负责处理与本工委职责相关的人民群众来信来访工作。</w:t>
        </w:r>
      </w:ins>
    </w:p>
    <w:p>
      <w:pPr>
        <w:ind w:right="368" w:rightChars="175" w:firstLine="640" w:firstLineChars="200"/>
        <w:rPr>
          <w:ins w:id="156" w:author="Lenovo" w:date="2023-03-17T16:20:00Z"/>
          <w:rFonts w:ascii="仿宋_GB2312" w:eastAsia="仿宋_GB2312" w:cs="Times New Roman"/>
          <w:sz w:val="32"/>
          <w:szCs w:val="32"/>
        </w:rPr>
      </w:pPr>
      <w:ins w:id="157" w:author="Lenovo" w:date="2023-03-17T16:20:00Z">
        <w:r>
          <w:rPr>
            <w:rFonts w:ascii="仿宋_GB2312" w:eastAsia="仿宋_GB2312" w:cs="仿宋_GB2312"/>
            <w:sz w:val="32"/>
            <w:szCs w:val="32"/>
          </w:rPr>
          <w:t>6</w:t>
        </w:r>
      </w:ins>
      <w:ins w:id="158" w:author="Lenovo" w:date="2023-03-17T16:20:00Z">
        <w:r>
          <w:rPr>
            <w:rFonts w:hint="eastAsia" w:ascii="仿宋_GB2312" w:eastAsia="仿宋_GB2312" w:cs="仿宋_GB2312"/>
            <w:sz w:val="32"/>
            <w:szCs w:val="32"/>
          </w:rPr>
          <w:t>、处理区人民代表大会主席团或区人大常委会交付处理的相关的质询案，听取受质询机关对质询案的答复，必要时向大会主席团或区人大常委会提出报告。</w:t>
        </w:r>
      </w:ins>
    </w:p>
    <w:p>
      <w:pPr>
        <w:ind w:right="368" w:rightChars="175" w:firstLine="640" w:firstLineChars="200"/>
        <w:rPr>
          <w:ins w:id="159" w:author="Lenovo" w:date="2023-03-17T16:20:00Z"/>
          <w:rFonts w:ascii="仿宋_GB2312" w:eastAsia="仿宋_GB2312" w:cs="Times New Roman"/>
          <w:sz w:val="32"/>
          <w:szCs w:val="32"/>
        </w:rPr>
      </w:pPr>
      <w:ins w:id="160" w:author="Lenovo" w:date="2023-03-17T16:20:00Z">
        <w:r>
          <w:rPr>
            <w:rFonts w:ascii="仿宋_GB2312" w:eastAsia="仿宋_GB2312" w:cs="仿宋_GB2312"/>
            <w:sz w:val="32"/>
            <w:szCs w:val="32"/>
          </w:rPr>
          <w:t>7</w:t>
        </w:r>
      </w:ins>
      <w:ins w:id="161" w:author="Lenovo" w:date="2023-03-17T16:20:00Z">
        <w:r>
          <w:rPr>
            <w:rFonts w:hint="eastAsia" w:ascii="仿宋_GB2312" w:eastAsia="仿宋_GB2312" w:cs="仿宋_GB2312"/>
            <w:sz w:val="32"/>
            <w:szCs w:val="32"/>
          </w:rPr>
          <w:t>、承办全国人大常委会和省、市人大常委会相关部门下达给本工委的法律法规草案的征求意见和反馈工作。</w:t>
        </w:r>
      </w:ins>
    </w:p>
    <w:p>
      <w:pPr>
        <w:ind w:right="368" w:rightChars="175" w:firstLine="640" w:firstLineChars="200"/>
        <w:rPr>
          <w:ins w:id="162" w:author="Lenovo" w:date="2023-03-17T16:20:00Z"/>
          <w:rFonts w:ascii="仿宋_GB2312" w:eastAsia="仿宋_GB2312" w:cs="Times New Roman"/>
          <w:sz w:val="32"/>
          <w:szCs w:val="32"/>
        </w:rPr>
      </w:pPr>
      <w:ins w:id="163" w:author="Lenovo" w:date="2023-03-17T16:20:00Z">
        <w:r>
          <w:rPr>
            <w:rFonts w:ascii="仿宋_GB2312" w:eastAsia="仿宋_GB2312" w:cs="仿宋_GB2312"/>
            <w:sz w:val="32"/>
            <w:szCs w:val="32"/>
          </w:rPr>
          <w:t>8</w:t>
        </w:r>
      </w:ins>
      <w:ins w:id="164" w:author="Lenovo" w:date="2023-03-17T16:20:00Z">
        <w:r>
          <w:rPr>
            <w:rFonts w:hint="eastAsia" w:ascii="仿宋_GB2312" w:eastAsia="仿宋_GB2312" w:cs="仿宋_GB2312"/>
            <w:sz w:val="32"/>
            <w:szCs w:val="32"/>
          </w:rPr>
          <w:t>、财政经济工作委员会承担本区国民经济和社会发展计划报告、财政预算报告、决算报告以及国民经济和社会发展计划、预算的部门调整方案的初审工作；审查区人民政府提出的全区国民经济发展计划和本级财政预算调整方案，提出审查报告；对国民经济和财政预算等重大问题进行调查研究，提出报告和建议。</w:t>
        </w:r>
      </w:ins>
    </w:p>
    <w:p>
      <w:pPr>
        <w:ind w:right="368" w:rightChars="175" w:firstLine="640" w:firstLineChars="200"/>
        <w:rPr>
          <w:ins w:id="165" w:author="Lenovo" w:date="2023-03-17T16:20:00Z"/>
          <w:rFonts w:ascii="仿宋_GB2312" w:eastAsia="仿宋_GB2312" w:cs="Times New Roman"/>
          <w:sz w:val="32"/>
          <w:szCs w:val="32"/>
        </w:rPr>
      </w:pPr>
      <w:ins w:id="166" w:author="Lenovo" w:date="2023-03-17T16:20:00Z">
        <w:r>
          <w:rPr>
            <w:rFonts w:ascii="仿宋_GB2312" w:eastAsia="仿宋_GB2312" w:cs="仿宋_GB2312"/>
            <w:sz w:val="32"/>
            <w:szCs w:val="32"/>
          </w:rPr>
          <w:t>9</w:t>
        </w:r>
      </w:ins>
      <w:ins w:id="167" w:author="Lenovo" w:date="2023-03-17T16:20:00Z">
        <w:r>
          <w:rPr>
            <w:rFonts w:hint="eastAsia" w:ascii="仿宋_GB2312" w:eastAsia="仿宋_GB2312" w:cs="仿宋_GB2312"/>
            <w:sz w:val="32"/>
            <w:szCs w:val="32"/>
          </w:rPr>
          <w:t>、承办区人大常委会及主任会议交办的其他事项。</w:t>
        </w:r>
      </w:ins>
    </w:p>
    <w:p>
      <w:pPr>
        <w:ind w:right="368" w:rightChars="175" w:firstLine="643" w:firstLineChars="200"/>
        <w:rPr>
          <w:ins w:id="168" w:author="Lenovo" w:date="2023-03-17T16:20:00Z"/>
          <w:rFonts w:ascii="仿宋_GB2312" w:eastAsia="仿宋_GB2312" w:cs="Times New Roman"/>
          <w:b/>
          <w:bCs/>
          <w:sz w:val="32"/>
          <w:szCs w:val="32"/>
        </w:rPr>
      </w:pPr>
      <w:ins w:id="169" w:author="Lenovo" w:date="2023-03-17T16:20:00Z">
        <w:r>
          <w:rPr>
            <w:rFonts w:hint="eastAsia" w:ascii="仿宋_GB2312" w:eastAsia="仿宋_GB2312" w:cs="仿宋_GB2312"/>
            <w:b/>
            <w:bCs/>
            <w:sz w:val="32"/>
            <w:szCs w:val="32"/>
          </w:rPr>
          <w:t>（四）教科文卫工作委员会</w:t>
        </w:r>
      </w:ins>
    </w:p>
    <w:p>
      <w:pPr>
        <w:ind w:right="368" w:rightChars="175" w:firstLine="640" w:firstLineChars="200"/>
        <w:rPr>
          <w:ins w:id="170" w:author="Lenovo" w:date="2023-03-17T16:20:00Z"/>
          <w:rFonts w:ascii="仿宋_GB2312" w:eastAsia="仿宋_GB2312" w:cs="Times New Roman"/>
          <w:sz w:val="32"/>
          <w:szCs w:val="32"/>
        </w:rPr>
      </w:pPr>
      <w:ins w:id="171" w:author="Lenovo" w:date="2023-03-17T16:20:00Z">
        <w:r>
          <w:rPr>
            <w:rFonts w:ascii="仿宋_GB2312" w:eastAsia="仿宋_GB2312" w:cs="仿宋_GB2312"/>
            <w:sz w:val="32"/>
            <w:szCs w:val="32"/>
          </w:rPr>
          <w:t>1</w:t>
        </w:r>
      </w:ins>
      <w:ins w:id="172" w:author="Lenovo" w:date="2023-03-17T16:20:00Z">
        <w:r>
          <w:rPr>
            <w:rFonts w:hint="eastAsia" w:ascii="仿宋_GB2312" w:eastAsia="仿宋_GB2312" w:cs="仿宋_GB2312"/>
            <w:sz w:val="32"/>
            <w:szCs w:val="32"/>
          </w:rPr>
          <w:t>、负责联系区教育科技局、文化体育局、人口和计划生育局、卫生局、地震局、档案局、环卫局、爱卫办、侨务办、科协、侨联、残联等有关单位。</w:t>
        </w:r>
      </w:ins>
    </w:p>
    <w:p>
      <w:pPr>
        <w:ind w:right="368" w:rightChars="175" w:firstLine="640" w:firstLineChars="200"/>
        <w:rPr>
          <w:ins w:id="173" w:author="Lenovo" w:date="2023-03-17T16:20:00Z"/>
          <w:rFonts w:ascii="仿宋_GB2312" w:eastAsia="仿宋_GB2312" w:cs="Times New Roman"/>
          <w:sz w:val="32"/>
          <w:szCs w:val="32"/>
        </w:rPr>
      </w:pPr>
      <w:ins w:id="174" w:author="Lenovo" w:date="2023-03-17T16:20:00Z">
        <w:r>
          <w:rPr>
            <w:rFonts w:ascii="仿宋_GB2312" w:eastAsia="仿宋_GB2312" w:cs="仿宋_GB2312"/>
            <w:sz w:val="32"/>
            <w:szCs w:val="32"/>
          </w:rPr>
          <w:t>2</w:t>
        </w:r>
      </w:ins>
      <w:ins w:id="175" w:author="Lenovo" w:date="2023-03-17T16:20:00Z">
        <w:r>
          <w:rPr>
            <w:rFonts w:hint="eastAsia" w:ascii="仿宋_GB2312" w:eastAsia="仿宋_GB2312" w:cs="仿宋_GB2312"/>
            <w:sz w:val="32"/>
            <w:szCs w:val="32"/>
          </w:rPr>
          <w:t>、负责对与本工作委员会职责相关的法律、法规实施情况进行执法检查，提出报告和建议。</w:t>
        </w:r>
      </w:ins>
    </w:p>
    <w:p>
      <w:pPr>
        <w:ind w:right="368" w:rightChars="175" w:firstLine="640" w:firstLineChars="200"/>
        <w:rPr>
          <w:ins w:id="176" w:author="Lenovo" w:date="2023-03-17T16:20:00Z"/>
          <w:rFonts w:ascii="仿宋_GB2312" w:eastAsia="仿宋_GB2312" w:cs="Times New Roman"/>
          <w:sz w:val="32"/>
          <w:szCs w:val="32"/>
        </w:rPr>
      </w:pPr>
      <w:ins w:id="177" w:author="Lenovo" w:date="2023-03-17T16:20:00Z">
        <w:r>
          <w:rPr>
            <w:rFonts w:ascii="仿宋_GB2312" w:eastAsia="仿宋_GB2312" w:cs="仿宋_GB2312"/>
            <w:sz w:val="32"/>
            <w:szCs w:val="32"/>
          </w:rPr>
          <w:t>3</w:t>
        </w:r>
      </w:ins>
      <w:ins w:id="178" w:author="Lenovo" w:date="2023-03-17T16:20:00Z">
        <w:r>
          <w:rPr>
            <w:rFonts w:hint="eastAsia" w:ascii="仿宋_GB2312" w:eastAsia="仿宋_GB2312" w:cs="仿宋_GB2312"/>
            <w:sz w:val="32"/>
            <w:szCs w:val="32"/>
          </w:rPr>
          <w:t>、承担与本工作委员会相关的工作监督、行政执法监督的具体工作。</w:t>
        </w:r>
      </w:ins>
    </w:p>
    <w:p>
      <w:pPr>
        <w:ind w:right="368" w:rightChars="175" w:firstLine="640" w:firstLineChars="200"/>
        <w:rPr>
          <w:ins w:id="179" w:author="Lenovo" w:date="2023-03-17T16:20:00Z"/>
          <w:rFonts w:ascii="仿宋_GB2312" w:eastAsia="仿宋_GB2312" w:cs="Times New Roman"/>
          <w:sz w:val="32"/>
          <w:szCs w:val="32"/>
        </w:rPr>
      </w:pPr>
      <w:ins w:id="180" w:author="Lenovo" w:date="2023-03-17T16:20:00Z">
        <w:r>
          <w:rPr>
            <w:rFonts w:ascii="仿宋_GB2312" w:eastAsia="仿宋_GB2312" w:cs="仿宋_GB2312"/>
            <w:sz w:val="32"/>
            <w:szCs w:val="32"/>
          </w:rPr>
          <w:t>4</w:t>
        </w:r>
      </w:ins>
      <w:ins w:id="181" w:author="Lenovo" w:date="2023-03-17T16:20:00Z">
        <w:r>
          <w:rPr>
            <w:rFonts w:hint="eastAsia" w:ascii="仿宋_GB2312" w:eastAsia="仿宋_GB2312" w:cs="仿宋_GB2312"/>
            <w:sz w:val="32"/>
            <w:szCs w:val="32"/>
          </w:rPr>
          <w:t>、围绕工作委员会的职责，听取有关部门的工作报告，开展调查研究，提出意见和建议。</w:t>
        </w:r>
      </w:ins>
    </w:p>
    <w:p>
      <w:pPr>
        <w:ind w:right="368" w:rightChars="175" w:firstLine="640" w:firstLineChars="200"/>
        <w:rPr>
          <w:ins w:id="182" w:author="Lenovo" w:date="2023-03-17T16:20:00Z"/>
          <w:rFonts w:ascii="仿宋_GB2312" w:eastAsia="仿宋_GB2312" w:cs="Times New Roman"/>
          <w:sz w:val="32"/>
          <w:szCs w:val="32"/>
        </w:rPr>
      </w:pPr>
      <w:ins w:id="183" w:author="Lenovo" w:date="2023-03-17T16:20:00Z">
        <w:r>
          <w:rPr>
            <w:rFonts w:ascii="仿宋_GB2312" w:eastAsia="仿宋_GB2312" w:cs="仿宋_GB2312"/>
            <w:sz w:val="32"/>
            <w:szCs w:val="32"/>
          </w:rPr>
          <w:t>5</w:t>
        </w:r>
      </w:ins>
      <w:ins w:id="184" w:author="Lenovo" w:date="2023-03-17T16:20:00Z">
        <w:r>
          <w:rPr>
            <w:rFonts w:hint="eastAsia" w:ascii="仿宋_GB2312" w:eastAsia="仿宋_GB2312" w:cs="仿宋_GB2312"/>
            <w:sz w:val="32"/>
            <w:szCs w:val="32"/>
          </w:rPr>
          <w:t>、督促办理与本工作委员会职责相关的代表议案，提出初审意见。承办人大代表的建议、批评和意见。负责处理与本工委职责相关的人民群众来信来访工作。</w:t>
        </w:r>
      </w:ins>
    </w:p>
    <w:p>
      <w:pPr>
        <w:ind w:right="368" w:rightChars="175" w:firstLine="640" w:firstLineChars="200"/>
        <w:rPr>
          <w:ins w:id="185" w:author="Lenovo" w:date="2023-03-17T16:20:00Z"/>
          <w:rFonts w:ascii="仿宋_GB2312" w:eastAsia="仿宋_GB2312" w:cs="Times New Roman"/>
          <w:sz w:val="32"/>
          <w:szCs w:val="32"/>
        </w:rPr>
      </w:pPr>
      <w:ins w:id="186" w:author="Lenovo" w:date="2023-03-17T16:20:00Z">
        <w:r>
          <w:rPr>
            <w:rFonts w:ascii="仿宋_GB2312" w:eastAsia="仿宋_GB2312" w:cs="仿宋_GB2312"/>
            <w:sz w:val="32"/>
            <w:szCs w:val="32"/>
          </w:rPr>
          <w:t>6</w:t>
        </w:r>
      </w:ins>
      <w:ins w:id="187" w:author="Lenovo" w:date="2023-03-17T16:20:00Z">
        <w:r>
          <w:rPr>
            <w:rFonts w:hint="eastAsia" w:ascii="仿宋_GB2312" w:eastAsia="仿宋_GB2312" w:cs="仿宋_GB2312"/>
            <w:sz w:val="32"/>
            <w:szCs w:val="32"/>
          </w:rPr>
          <w:t>、处理区人民代表大会主席团或区人大常委会交付处理的相关的质询案，听取受质询机关对质询案的答复，必要时向大会主席团或区人大常委会提出报告。</w:t>
        </w:r>
      </w:ins>
    </w:p>
    <w:p>
      <w:pPr>
        <w:ind w:right="368" w:rightChars="175" w:firstLine="640" w:firstLineChars="200"/>
        <w:rPr>
          <w:ins w:id="188" w:author="Lenovo" w:date="2023-03-17T16:20:00Z"/>
          <w:rFonts w:ascii="仿宋_GB2312" w:eastAsia="仿宋_GB2312" w:cs="Times New Roman"/>
          <w:sz w:val="32"/>
          <w:szCs w:val="32"/>
        </w:rPr>
      </w:pPr>
      <w:ins w:id="189" w:author="Lenovo" w:date="2023-03-17T16:20:00Z">
        <w:r>
          <w:rPr>
            <w:rFonts w:ascii="仿宋_GB2312" w:eastAsia="仿宋_GB2312" w:cs="仿宋_GB2312"/>
            <w:sz w:val="32"/>
            <w:szCs w:val="32"/>
          </w:rPr>
          <w:t>7</w:t>
        </w:r>
      </w:ins>
      <w:ins w:id="190" w:author="Lenovo" w:date="2023-03-17T16:20:00Z">
        <w:r>
          <w:rPr>
            <w:rFonts w:hint="eastAsia" w:ascii="仿宋_GB2312" w:eastAsia="仿宋_GB2312" w:cs="仿宋_GB2312"/>
            <w:sz w:val="32"/>
            <w:szCs w:val="32"/>
          </w:rPr>
          <w:t>、承办全国人大常委会和省、市人大常委会相关部门下达给本工委的法律法规草案的征求意见和反馈工作。</w:t>
        </w:r>
      </w:ins>
    </w:p>
    <w:p>
      <w:pPr>
        <w:tabs>
          <w:tab w:val="left" w:pos="630"/>
        </w:tabs>
        <w:ind w:firstLine="640" w:firstLineChars="200"/>
        <w:rPr>
          <w:ins w:id="191" w:author="Lenovo" w:date="2023-03-17T16:20:00Z"/>
          <w:rFonts w:ascii="仿宋_GB2312" w:eastAsia="仿宋_GB2312" w:cs="Times New Roman"/>
          <w:sz w:val="32"/>
          <w:szCs w:val="32"/>
        </w:rPr>
      </w:pPr>
      <w:ins w:id="192" w:author="Lenovo" w:date="2023-03-17T16:20:00Z">
        <w:r>
          <w:rPr>
            <w:rFonts w:ascii="仿宋_GB2312" w:eastAsia="仿宋_GB2312" w:cs="仿宋_GB2312"/>
            <w:sz w:val="32"/>
            <w:szCs w:val="32"/>
          </w:rPr>
          <w:t>8</w:t>
        </w:r>
      </w:ins>
      <w:ins w:id="193" w:author="Lenovo" w:date="2023-03-17T16:20:00Z">
        <w:r>
          <w:rPr>
            <w:rFonts w:hint="eastAsia" w:ascii="仿宋_GB2312" w:eastAsia="仿宋_GB2312" w:cs="仿宋_GB2312"/>
            <w:sz w:val="32"/>
            <w:szCs w:val="32"/>
          </w:rPr>
          <w:t>、承办区人大常委会及主任会议交办的其他事项。</w:t>
        </w:r>
      </w:ins>
    </w:p>
    <w:p>
      <w:pPr>
        <w:tabs>
          <w:tab w:val="left" w:pos="630"/>
        </w:tabs>
        <w:ind w:firstLine="643" w:firstLineChars="200"/>
        <w:rPr>
          <w:ins w:id="194" w:author="Lenovo" w:date="2023-03-17T16:20:00Z"/>
          <w:rFonts w:ascii="仿宋_GB2312" w:eastAsia="仿宋_GB2312" w:cs="Times New Roman"/>
          <w:b/>
          <w:bCs/>
          <w:sz w:val="32"/>
          <w:szCs w:val="32"/>
        </w:rPr>
      </w:pPr>
      <w:ins w:id="195" w:author="Lenovo" w:date="2023-03-17T16:20:00Z">
        <w:r>
          <w:rPr>
            <w:rFonts w:hint="eastAsia" w:ascii="仿宋_GB2312" w:eastAsia="仿宋_GB2312" w:cs="仿宋_GB2312"/>
            <w:b/>
            <w:bCs/>
            <w:sz w:val="32"/>
            <w:szCs w:val="32"/>
          </w:rPr>
          <w:t>（五）选举任免联络工作室</w:t>
        </w:r>
      </w:ins>
    </w:p>
    <w:p>
      <w:pPr>
        <w:tabs>
          <w:tab w:val="left" w:pos="630"/>
        </w:tabs>
        <w:ind w:firstLine="640" w:firstLineChars="200"/>
        <w:rPr>
          <w:ins w:id="196" w:author="Lenovo" w:date="2023-03-17T16:20:00Z"/>
          <w:rFonts w:ascii="仿宋_GB2312" w:eastAsia="仿宋_GB2312" w:cs="仿宋_GB2312"/>
          <w:sz w:val="32"/>
          <w:szCs w:val="32"/>
        </w:rPr>
      </w:pPr>
      <w:ins w:id="197" w:author="Lenovo" w:date="2023-03-17T16:20:00Z">
        <w:r>
          <w:rPr>
            <w:rFonts w:ascii="仿宋_GB2312" w:eastAsia="仿宋_GB2312" w:cs="仿宋_GB2312"/>
            <w:sz w:val="32"/>
            <w:szCs w:val="32"/>
          </w:rPr>
          <w:t>1</w:t>
        </w:r>
      </w:ins>
      <w:ins w:id="198" w:author="Lenovo" w:date="2023-03-17T16:20:00Z">
        <w:r>
          <w:rPr>
            <w:rFonts w:hint="eastAsia" w:ascii="仿宋_GB2312" w:eastAsia="仿宋_GB2312" w:cs="仿宋_GB2312"/>
            <w:sz w:val="32"/>
            <w:szCs w:val="32"/>
          </w:rPr>
          <w:t>、承办区人民代表大会换届选举和补选增选市、区人大代表的具体工作，指导各镇人大换届选举工作；</w:t>
        </w:r>
      </w:ins>
      <w:ins w:id="199" w:author="Lenovo" w:date="2023-03-17T16:20:00Z">
        <w:r>
          <w:rPr>
            <w:rFonts w:ascii="仿宋_GB2312" w:eastAsia="仿宋_GB2312" w:cs="仿宋_GB2312"/>
            <w:sz w:val="32"/>
            <w:szCs w:val="32"/>
          </w:rPr>
          <w:t xml:space="preserve"> </w:t>
        </w:r>
      </w:ins>
    </w:p>
    <w:p>
      <w:pPr>
        <w:tabs>
          <w:tab w:val="left" w:pos="630"/>
        </w:tabs>
        <w:ind w:firstLine="640" w:firstLineChars="200"/>
        <w:rPr>
          <w:ins w:id="200" w:author="Lenovo" w:date="2023-03-17T16:20:00Z"/>
          <w:rFonts w:ascii="仿宋_GB2312" w:eastAsia="仿宋_GB2312" w:cs="仿宋_GB2312"/>
          <w:sz w:val="32"/>
          <w:szCs w:val="32"/>
        </w:rPr>
      </w:pPr>
      <w:ins w:id="201" w:author="Lenovo" w:date="2023-03-17T16:20:00Z">
        <w:r>
          <w:rPr>
            <w:rFonts w:ascii="仿宋_GB2312" w:eastAsia="仿宋_GB2312" w:cs="仿宋_GB2312"/>
            <w:sz w:val="32"/>
            <w:szCs w:val="32"/>
          </w:rPr>
          <w:t>2</w:t>
        </w:r>
      </w:ins>
      <w:ins w:id="202" w:author="Lenovo" w:date="2023-03-17T16:20:00Z">
        <w:r>
          <w:rPr>
            <w:rFonts w:hint="eastAsia" w:ascii="仿宋_GB2312" w:eastAsia="仿宋_GB2312" w:cs="仿宋_GB2312"/>
            <w:sz w:val="32"/>
            <w:szCs w:val="32"/>
          </w:rPr>
          <w:t>、承办区人大常委会任免国家行政机关、审判机关和检察机关有关工作人员的具体工作；</w:t>
        </w:r>
      </w:ins>
      <w:ins w:id="203" w:author="Lenovo" w:date="2023-03-17T16:20:00Z">
        <w:r>
          <w:rPr>
            <w:rFonts w:ascii="仿宋_GB2312" w:eastAsia="仿宋_GB2312" w:cs="仿宋_GB2312"/>
            <w:sz w:val="32"/>
            <w:szCs w:val="32"/>
          </w:rPr>
          <w:t xml:space="preserve"> </w:t>
        </w:r>
      </w:ins>
    </w:p>
    <w:p>
      <w:pPr>
        <w:tabs>
          <w:tab w:val="left" w:pos="630"/>
        </w:tabs>
        <w:ind w:firstLine="640" w:firstLineChars="200"/>
        <w:rPr>
          <w:ins w:id="204" w:author="Lenovo" w:date="2023-03-17T16:20:00Z"/>
          <w:rFonts w:ascii="仿宋_GB2312" w:eastAsia="仿宋_GB2312" w:cs="仿宋_GB2312"/>
          <w:sz w:val="32"/>
          <w:szCs w:val="32"/>
        </w:rPr>
      </w:pPr>
      <w:ins w:id="205" w:author="Lenovo" w:date="2023-03-17T16:20:00Z">
        <w:r>
          <w:rPr>
            <w:rFonts w:ascii="仿宋_GB2312" w:eastAsia="仿宋_GB2312" w:cs="仿宋_GB2312"/>
            <w:sz w:val="32"/>
            <w:szCs w:val="32"/>
          </w:rPr>
          <w:t>3</w:t>
        </w:r>
      </w:ins>
      <w:ins w:id="206" w:author="Lenovo" w:date="2023-03-17T16:20:00Z">
        <w:r>
          <w:rPr>
            <w:rFonts w:hint="eastAsia" w:ascii="仿宋_GB2312" w:eastAsia="仿宋_GB2312" w:cs="仿宋_GB2312"/>
            <w:sz w:val="32"/>
            <w:szCs w:val="32"/>
          </w:rPr>
          <w:t>、负责区人大常委会与区人大代表，驻区的全国、省、市人大代表的具体联络工作，承办区人大常委会代表资格审查委员会的日常工作；</w:t>
        </w:r>
      </w:ins>
      <w:ins w:id="207" w:author="Lenovo" w:date="2023-03-17T16:20:00Z">
        <w:r>
          <w:rPr>
            <w:rFonts w:ascii="仿宋_GB2312" w:eastAsia="仿宋_GB2312" w:cs="仿宋_GB2312"/>
            <w:sz w:val="32"/>
            <w:szCs w:val="32"/>
          </w:rPr>
          <w:t xml:space="preserve"> </w:t>
        </w:r>
      </w:ins>
    </w:p>
    <w:p>
      <w:pPr>
        <w:tabs>
          <w:tab w:val="left" w:pos="630"/>
        </w:tabs>
        <w:ind w:firstLine="640" w:firstLineChars="200"/>
        <w:rPr>
          <w:ins w:id="208" w:author="Lenovo" w:date="2023-03-17T16:20:00Z"/>
          <w:rFonts w:ascii="仿宋_GB2312" w:eastAsia="仿宋_GB2312" w:cs="仿宋_GB2312"/>
          <w:sz w:val="32"/>
          <w:szCs w:val="32"/>
        </w:rPr>
      </w:pPr>
      <w:ins w:id="209" w:author="Lenovo" w:date="2023-03-17T16:20:00Z">
        <w:r>
          <w:rPr>
            <w:rFonts w:ascii="仿宋_GB2312" w:eastAsia="仿宋_GB2312" w:cs="仿宋_GB2312"/>
            <w:sz w:val="32"/>
            <w:szCs w:val="32"/>
          </w:rPr>
          <w:t>4</w:t>
        </w:r>
      </w:ins>
      <w:ins w:id="210" w:author="Lenovo" w:date="2023-03-17T16:20:00Z">
        <w:r>
          <w:rPr>
            <w:rFonts w:hint="eastAsia" w:ascii="仿宋_GB2312" w:eastAsia="仿宋_GB2312" w:cs="仿宋_GB2312"/>
            <w:sz w:val="32"/>
            <w:szCs w:val="32"/>
          </w:rPr>
          <w:t>、负责联系和组织区人大代表和驻区的全国、省、市人大代表开展闭会期间的活动；</w:t>
        </w:r>
      </w:ins>
      <w:ins w:id="211" w:author="Lenovo" w:date="2023-03-17T16:20:00Z">
        <w:r>
          <w:rPr>
            <w:rFonts w:ascii="仿宋_GB2312" w:eastAsia="仿宋_GB2312" w:cs="仿宋_GB2312"/>
            <w:sz w:val="32"/>
            <w:szCs w:val="32"/>
          </w:rPr>
          <w:t xml:space="preserve"> </w:t>
        </w:r>
      </w:ins>
    </w:p>
    <w:p>
      <w:pPr>
        <w:tabs>
          <w:tab w:val="left" w:pos="630"/>
        </w:tabs>
        <w:ind w:firstLine="640" w:firstLineChars="200"/>
        <w:rPr>
          <w:ins w:id="212" w:author="Lenovo" w:date="2023-03-17T16:20:00Z"/>
          <w:rFonts w:ascii="仿宋_GB2312" w:eastAsia="仿宋_GB2312" w:cs="仿宋_GB2312"/>
          <w:sz w:val="32"/>
          <w:szCs w:val="32"/>
        </w:rPr>
      </w:pPr>
      <w:ins w:id="213" w:author="Lenovo" w:date="2023-03-17T16:20:00Z">
        <w:r>
          <w:rPr>
            <w:rFonts w:ascii="仿宋_GB2312" w:eastAsia="仿宋_GB2312" w:cs="仿宋_GB2312"/>
            <w:sz w:val="32"/>
            <w:szCs w:val="32"/>
          </w:rPr>
          <w:t>5</w:t>
        </w:r>
      </w:ins>
      <w:ins w:id="214" w:author="Lenovo" w:date="2023-03-17T16:20:00Z">
        <w:r>
          <w:rPr>
            <w:rFonts w:hint="eastAsia" w:ascii="仿宋_GB2312" w:eastAsia="仿宋_GB2312" w:cs="仿宋_GB2312"/>
            <w:sz w:val="32"/>
            <w:szCs w:val="32"/>
          </w:rPr>
          <w:t>、负责区人大代表提出的议案、建议、批评和意见的交办、转办、督办等具体工作；</w:t>
        </w:r>
      </w:ins>
      <w:ins w:id="215" w:author="Lenovo" w:date="2023-03-17T16:20:00Z">
        <w:r>
          <w:rPr>
            <w:rFonts w:ascii="仿宋_GB2312" w:eastAsia="仿宋_GB2312" w:cs="仿宋_GB2312"/>
            <w:sz w:val="32"/>
            <w:szCs w:val="32"/>
          </w:rPr>
          <w:t xml:space="preserve"> </w:t>
        </w:r>
      </w:ins>
    </w:p>
    <w:p>
      <w:pPr>
        <w:numPr>
          <w:ilvl w:val="0"/>
          <w:numId w:val="0"/>
        </w:numPr>
        <w:tabs>
          <w:tab w:val="left" w:pos="630"/>
        </w:tabs>
        <w:ind w:left="0" w:firstLine="640" w:firstLineChars="200"/>
        <w:rPr>
          <w:ins w:id="217" w:author="Lenovo" w:date="2023-03-17T16:20:00Z"/>
          <w:rFonts w:ascii="仿宋_GB2312" w:eastAsia="仿宋_GB2312" w:cs="仿宋_GB2312"/>
          <w:sz w:val="32"/>
          <w:szCs w:val="32"/>
        </w:rPr>
        <w:pPrChange w:id="216" w:author="Lenovo" w:date="2023-03-17T16:26:00Z">
          <w:pPr>
            <w:numPr>
              <w:ilvl w:val="0"/>
              <w:numId w:val="4"/>
            </w:numPr>
            <w:tabs>
              <w:tab w:val="left" w:pos="630"/>
            </w:tabs>
            <w:ind w:left="1320" w:hanging="720"/>
          </w:pPr>
        </w:pPrChange>
      </w:pPr>
      <w:ins w:id="218" w:author="Lenovo" w:date="2023-03-17T16:26:00Z">
        <w:r>
          <w:rPr>
            <w:rFonts w:hint="eastAsia" w:ascii="仿宋_GB2312" w:eastAsia="仿宋_GB2312" w:cs="仿宋_GB2312"/>
            <w:sz w:val="32"/>
            <w:szCs w:val="32"/>
          </w:rPr>
          <w:t>6、</w:t>
        </w:r>
      </w:ins>
      <w:ins w:id="219" w:author="Lenovo" w:date="2023-03-17T16:20:00Z">
        <w:r>
          <w:rPr>
            <w:rFonts w:hint="eastAsia" w:ascii="仿宋_GB2312" w:eastAsia="仿宋_GB2312" w:cs="仿宋_GB2312"/>
            <w:sz w:val="32"/>
            <w:szCs w:val="32"/>
          </w:rPr>
          <w:t>承办区人大常委会及其主任会议交办的其他事项。</w:t>
        </w:r>
      </w:ins>
    </w:p>
    <w:p>
      <w:pPr>
        <w:pStyle w:val="13"/>
        <w:numPr>
          <w:ilvl w:val="0"/>
          <w:numId w:val="5"/>
        </w:numPr>
        <w:tabs>
          <w:tab w:val="left" w:pos="630"/>
        </w:tabs>
        <w:ind w:firstLineChars="0"/>
        <w:rPr>
          <w:ins w:id="220" w:author="Lenovo" w:date="2023-03-17T16:20:00Z"/>
          <w:rFonts w:ascii="仿宋_GB2312" w:eastAsia="仿宋_GB2312" w:cs="仿宋_GB2312"/>
          <w:b/>
          <w:sz w:val="32"/>
          <w:szCs w:val="32"/>
        </w:rPr>
      </w:pPr>
      <w:ins w:id="221" w:author="Lenovo" w:date="2023-03-17T16:20:00Z">
        <w:r>
          <w:rPr>
            <w:rFonts w:hint="eastAsia" w:ascii="仿宋_GB2312" w:eastAsia="仿宋_GB2312" w:cs="仿宋_GB2312"/>
            <w:b/>
            <w:sz w:val="32"/>
            <w:szCs w:val="32"/>
          </w:rPr>
          <w:t>、社会建设委员会</w:t>
        </w:r>
      </w:ins>
    </w:p>
    <w:p>
      <w:pPr>
        <w:tabs>
          <w:tab w:val="left" w:pos="630"/>
        </w:tabs>
        <w:spacing w:line="240" w:lineRule="auto"/>
        <w:ind w:firstLine="640" w:firstLineChars="200"/>
        <w:rPr>
          <w:ins w:id="223" w:author="Lenovo" w:date="2023-03-17T16:20:00Z"/>
          <w:rFonts w:ascii="仿宋_GB2312" w:hAnsi="Calibri" w:eastAsia="仿宋_GB2312" w:cs="仿宋_GB2312"/>
          <w:sz w:val="32"/>
          <w:szCs w:val="32"/>
          <w:rPrChange w:id="224" w:author="Lenovo" w:date="2023-03-17T17:15:00Z">
            <w:rPr>
              <w:ins w:id="225" w:author="Lenovo" w:date="2023-03-17T16:20:00Z"/>
              <w:rFonts w:ascii="仿宋" w:hAnsi="仿宋" w:eastAsia="仿宋"/>
              <w:sz w:val="32"/>
              <w:szCs w:val="32"/>
            </w:rPr>
          </w:rPrChange>
        </w:rPr>
        <w:pPrChange w:id="222" w:author="Lenovo" w:date="2023-03-17T17:15:00Z">
          <w:pPr>
            <w:spacing w:line="560" w:lineRule="exact"/>
          </w:pPr>
        </w:pPrChange>
      </w:pPr>
      <w:ins w:id="226" w:author="Lenovo" w:date="2023-03-17T16:20:00Z">
        <w:r>
          <w:rPr>
            <w:rFonts w:ascii="仿宋_GB2312" w:hAnsi="Calibri" w:eastAsia="仿宋_GB2312" w:cs="仿宋_GB2312"/>
            <w:sz w:val="32"/>
            <w:szCs w:val="32"/>
            <w:rPrChange w:id="227" w:author="Lenovo" w:date="2023-03-17T17:15:00Z">
              <w:rPr>
                <w:rFonts w:ascii="仿宋" w:hAnsi="仿宋" w:eastAsia="仿宋"/>
                <w:sz w:val="32"/>
                <w:szCs w:val="32"/>
              </w:rPr>
            </w:rPrChange>
          </w:rPr>
          <w:t>1、承担区人民代表大会及其常委会对劳动就业、社会保障、民政事务、群团组织、安全生产等方面监督的业务工作。负责联系区人力资源和社会保障局、区民政局、区退役军人事务局、区应急管理局、区医疗保障局等有关单位和区总工会、团区委、区妇联、区工商联、区残联等群团组织；</w:t>
        </w:r>
      </w:ins>
    </w:p>
    <w:p>
      <w:pPr>
        <w:tabs>
          <w:tab w:val="left" w:pos="630"/>
        </w:tabs>
        <w:spacing w:line="240" w:lineRule="auto"/>
        <w:ind w:firstLine="640" w:firstLineChars="200"/>
        <w:rPr>
          <w:ins w:id="229" w:author="Lenovo" w:date="2023-03-17T16:20:00Z"/>
          <w:rFonts w:ascii="仿宋_GB2312" w:hAnsi="Calibri" w:eastAsia="仿宋_GB2312" w:cs="仿宋_GB2312"/>
          <w:sz w:val="32"/>
          <w:szCs w:val="32"/>
          <w:rPrChange w:id="230" w:author="Lenovo" w:date="2023-03-17T17:15:00Z">
            <w:rPr>
              <w:ins w:id="231" w:author="Lenovo" w:date="2023-03-17T16:20:00Z"/>
              <w:rFonts w:ascii="仿宋" w:hAnsi="仿宋" w:eastAsia="仿宋"/>
              <w:sz w:val="32"/>
              <w:szCs w:val="32"/>
            </w:rPr>
          </w:rPrChange>
        </w:rPr>
        <w:pPrChange w:id="228" w:author="Lenovo" w:date="2023-03-17T17:15:00Z">
          <w:pPr>
            <w:spacing w:line="560" w:lineRule="exact"/>
            <w:ind w:firstLine="480" w:firstLineChars="150"/>
          </w:pPr>
        </w:pPrChange>
      </w:pPr>
      <w:ins w:id="232" w:author="Lenovo" w:date="2023-03-17T16:20:00Z">
        <w:r>
          <w:rPr>
            <w:rFonts w:ascii="仿宋_GB2312" w:hAnsi="Calibri" w:eastAsia="仿宋_GB2312" w:cs="仿宋_GB2312"/>
            <w:sz w:val="32"/>
            <w:szCs w:val="32"/>
            <w:rPrChange w:id="233" w:author="Lenovo" w:date="2023-03-17T17:15:00Z">
              <w:rPr>
                <w:rFonts w:ascii="仿宋" w:hAnsi="仿宋" w:eastAsia="仿宋"/>
                <w:sz w:val="32"/>
                <w:szCs w:val="32"/>
              </w:rPr>
            </w:rPrChange>
          </w:rPr>
          <w:t>2、对与委员会职责范围相关的法律法规执行情况进行检查监督，对属于区人民代表大会及其常委会职权范围内的</w:t>
        </w:r>
      </w:ins>
      <w:ins w:id="234" w:author="Lenovo" w:date="2023-03-17T16:20:00Z">
        <w:r>
          <w:rPr>
            <w:rFonts w:hint="eastAsia" w:ascii="仿宋_GB2312" w:hAnsi="Calibri" w:eastAsia="仿宋_GB2312" w:cs="仿宋_GB2312"/>
            <w:sz w:val="32"/>
            <w:szCs w:val="32"/>
            <w:rPrChange w:id="235" w:author="Lenovo" w:date="2023-03-17T17:15:00Z">
              <w:rPr>
                <w:rFonts w:hint="eastAsia" w:ascii="仿宋" w:hAnsi="仿宋" w:eastAsia="仿宋"/>
                <w:sz w:val="32"/>
                <w:szCs w:val="32"/>
              </w:rPr>
            </w:rPrChange>
          </w:rPr>
          <w:t>有关社会建设问题进行调查研究并提出建议；</w:t>
        </w:r>
      </w:ins>
    </w:p>
    <w:p>
      <w:pPr>
        <w:tabs>
          <w:tab w:val="left" w:pos="630"/>
        </w:tabs>
        <w:spacing w:line="240" w:lineRule="auto"/>
        <w:ind w:firstLine="640" w:firstLineChars="200"/>
        <w:rPr>
          <w:ins w:id="237" w:author="Lenovo" w:date="2023-03-17T16:20:00Z"/>
          <w:rFonts w:ascii="仿宋_GB2312" w:hAnsi="Calibri" w:eastAsia="仿宋_GB2312" w:cs="仿宋_GB2312"/>
          <w:sz w:val="32"/>
          <w:szCs w:val="32"/>
          <w:rPrChange w:id="238" w:author="Lenovo" w:date="2023-03-17T17:15:00Z">
            <w:rPr>
              <w:ins w:id="239" w:author="Lenovo" w:date="2023-03-17T16:20:00Z"/>
              <w:rFonts w:ascii="仿宋" w:hAnsi="仿宋" w:eastAsia="仿宋"/>
              <w:sz w:val="32"/>
              <w:szCs w:val="32"/>
            </w:rPr>
          </w:rPrChange>
        </w:rPr>
        <w:pPrChange w:id="236" w:author="Lenovo" w:date="2023-03-17T17:15:00Z">
          <w:pPr>
            <w:spacing w:line="560" w:lineRule="exact"/>
            <w:ind w:firstLine="160" w:firstLineChars="50"/>
          </w:pPr>
        </w:pPrChange>
      </w:pPr>
      <w:ins w:id="240" w:author="Lenovo" w:date="2023-03-17T16:20:00Z">
        <w:r>
          <w:rPr>
            <w:rFonts w:ascii="仿宋_GB2312" w:hAnsi="Calibri" w:eastAsia="仿宋_GB2312" w:cs="仿宋_GB2312"/>
            <w:sz w:val="32"/>
            <w:szCs w:val="32"/>
            <w:rPrChange w:id="241" w:author="Lenovo" w:date="2023-03-17T17:15:00Z">
              <w:rPr>
                <w:rFonts w:ascii="仿宋" w:hAnsi="仿宋" w:eastAsia="仿宋"/>
                <w:sz w:val="32"/>
                <w:szCs w:val="32"/>
              </w:rPr>
            </w:rPrChange>
          </w:rPr>
          <w:t>3、拟订和提出属于区人民代表大会及其常委会职权范围内有关社会建设方面的议案，提请区人民代表大会或区人民代表大会常务委员会审议；</w:t>
        </w:r>
      </w:ins>
    </w:p>
    <w:p>
      <w:pPr>
        <w:tabs>
          <w:tab w:val="left" w:pos="630"/>
        </w:tabs>
        <w:spacing w:line="240" w:lineRule="auto"/>
        <w:ind w:firstLine="640" w:firstLineChars="200"/>
        <w:rPr>
          <w:ins w:id="243" w:author="Lenovo" w:date="2023-03-17T16:20:00Z"/>
          <w:rFonts w:ascii="仿宋_GB2312" w:hAnsi="Calibri" w:eastAsia="仿宋_GB2312" w:cs="仿宋_GB2312"/>
          <w:sz w:val="32"/>
          <w:szCs w:val="32"/>
          <w:rPrChange w:id="244" w:author="Lenovo" w:date="2023-03-17T17:15:00Z">
            <w:rPr>
              <w:ins w:id="245" w:author="Lenovo" w:date="2023-03-17T16:20:00Z"/>
              <w:rFonts w:ascii="仿宋" w:hAnsi="仿宋" w:eastAsia="仿宋"/>
              <w:sz w:val="32"/>
              <w:szCs w:val="32"/>
            </w:rPr>
          </w:rPrChange>
        </w:rPr>
        <w:pPrChange w:id="242" w:author="Lenovo" w:date="2023-03-17T17:15:00Z">
          <w:pPr>
            <w:spacing w:line="560" w:lineRule="exact"/>
            <w:ind w:firstLine="320" w:firstLineChars="100"/>
          </w:pPr>
        </w:pPrChange>
      </w:pPr>
      <w:ins w:id="246" w:author="Lenovo" w:date="2023-03-17T16:20:00Z">
        <w:r>
          <w:rPr>
            <w:rFonts w:ascii="仿宋_GB2312" w:hAnsi="Calibri" w:eastAsia="仿宋_GB2312" w:cs="仿宋_GB2312"/>
            <w:sz w:val="32"/>
            <w:szCs w:val="32"/>
            <w:rPrChange w:id="247" w:author="Lenovo" w:date="2023-03-17T17:15:00Z">
              <w:rPr>
                <w:rFonts w:ascii="仿宋" w:hAnsi="仿宋" w:eastAsia="仿宋"/>
                <w:sz w:val="32"/>
                <w:szCs w:val="32"/>
              </w:rPr>
            </w:rPrChange>
          </w:rPr>
          <w:t>4、审议区人民代表大会主席团或者常委会主任会议交付审议的代表提出的议案，提出审议结果的报告；</w:t>
        </w:r>
      </w:ins>
    </w:p>
    <w:p>
      <w:pPr>
        <w:tabs>
          <w:tab w:val="left" w:pos="630"/>
        </w:tabs>
        <w:spacing w:line="240" w:lineRule="auto"/>
        <w:ind w:firstLine="640" w:firstLineChars="200"/>
        <w:rPr>
          <w:ins w:id="249" w:author="Lenovo" w:date="2023-03-17T16:20:00Z"/>
          <w:rFonts w:ascii="仿宋_GB2312" w:hAnsi="Calibri" w:eastAsia="仿宋_GB2312" w:cs="仿宋_GB2312"/>
          <w:sz w:val="32"/>
          <w:szCs w:val="32"/>
          <w:rPrChange w:id="250" w:author="Lenovo" w:date="2023-03-17T17:15:00Z">
            <w:rPr>
              <w:ins w:id="251" w:author="Lenovo" w:date="2023-03-17T16:20:00Z"/>
              <w:rFonts w:ascii="仿宋" w:hAnsi="仿宋" w:eastAsia="仿宋"/>
              <w:sz w:val="32"/>
              <w:szCs w:val="32"/>
            </w:rPr>
          </w:rPrChange>
        </w:rPr>
        <w:pPrChange w:id="248" w:author="Lenovo" w:date="2023-03-17T17:15:00Z">
          <w:pPr>
            <w:spacing w:line="560" w:lineRule="exact"/>
          </w:pPr>
        </w:pPrChange>
      </w:pPr>
      <w:ins w:id="252" w:author="Lenovo" w:date="2023-03-17T16:20:00Z">
        <w:r>
          <w:rPr>
            <w:rFonts w:ascii="仿宋_GB2312" w:hAnsi="Calibri" w:eastAsia="仿宋_GB2312" w:cs="仿宋_GB2312"/>
            <w:sz w:val="32"/>
            <w:szCs w:val="32"/>
            <w:rPrChange w:id="253" w:author="Lenovo" w:date="2023-03-17T17:15:00Z">
              <w:rPr>
                <w:rFonts w:ascii="仿宋" w:hAnsi="仿宋" w:eastAsia="仿宋"/>
                <w:sz w:val="32"/>
                <w:szCs w:val="32"/>
              </w:rPr>
            </w:rPrChange>
          </w:rPr>
          <w:t>5、办理或督办区人大代表提出的社会建设方面的建议、批评和意见；</w:t>
        </w:r>
      </w:ins>
    </w:p>
    <w:p>
      <w:pPr>
        <w:tabs>
          <w:tab w:val="left" w:pos="630"/>
        </w:tabs>
        <w:spacing w:line="240" w:lineRule="auto"/>
        <w:ind w:firstLine="640" w:firstLineChars="200"/>
        <w:rPr>
          <w:ins w:id="255" w:author="Lenovo" w:date="2023-03-17T16:20:00Z"/>
          <w:rFonts w:ascii="仿宋_GB2312" w:hAnsi="Calibri" w:eastAsia="仿宋_GB2312" w:cs="仿宋_GB2312"/>
          <w:sz w:val="32"/>
          <w:szCs w:val="32"/>
          <w:rPrChange w:id="256" w:author="Lenovo" w:date="2023-03-17T17:15:00Z">
            <w:rPr>
              <w:ins w:id="257" w:author="Lenovo" w:date="2023-03-17T16:20:00Z"/>
              <w:rFonts w:ascii="仿宋" w:hAnsi="仿宋" w:eastAsia="仿宋"/>
              <w:sz w:val="32"/>
              <w:szCs w:val="32"/>
            </w:rPr>
          </w:rPrChange>
        </w:rPr>
        <w:pPrChange w:id="254" w:author="Lenovo" w:date="2023-03-17T17:15:00Z">
          <w:pPr>
            <w:spacing w:line="560" w:lineRule="exact"/>
          </w:pPr>
        </w:pPrChange>
      </w:pPr>
      <w:ins w:id="258" w:author="Lenovo" w:date="2023-03-17T16:20:00Z">
        <w:r>
          <w:rPr>
            <w:rFonts w:ascii="仿宋_GB2312" w:hAnsi="Calibri" w:eastAsia="仿宋_GB2312" w:cs="仿宋_GB2312"/>
            <w:sz w:val="32"/>
            <w:szCs w:val="32"/>
            <w:rPrChange w:id="259" w:author="Lenovo" w:date="2023-03-17T17:15:00Z">
              <w:rPr>
                <w:rFonts w:ascii="仿宋" w:hAnsi="仿宋" w:eastAsia="仿宋"/>
                <w:sz w:val="32"/>
                <w:szCs w:val="32"/>
              </w:rPr>
            </w:rPrChange>
          </w:rPr>
          <w:t>6、根据区人民代表大会主席团或区人民代表大会常委会的决定，听取受质询机关在委员会会议上对质询案的答复，必要时向区人民代表大会主席团或区人民代表大会常委会提出报告；</w:t>
        </w:r>
      </w:ins>
    </w:p>
    <w:p>
      <w:pPr>
        <w:tabs>
          <w:tab w:val="left" w:pos="630"/>
        </w:tabs>
        <w:spacing w:line="240" w:lineRule="auto"/>
        <w:ind w:firstLine="640" w:firstLineChars="200"/>
        <w:rPr>
          <w:ins w:id="261" w:author="Lenovo" w:date="2023-03-17T16:20:00Z"/>
          <w:rFonts w:ascii="仿宋_GB2312" w:hAnsi="Calibri" w:eastAsia="仿宋_GB2312" w:cs="仿宋_GB2312"/>
          <w:sz w:val="32"/>
          <w:szCs w:val="32"/>
          <w:rPrChange w:id="262" w:author="Lenovo" w:date="2023-03-17T17:15:00Z">
            <w:rPr>
              <w:ins w:id="263" w:author="Lenovo" w:date="2023-03-17T16:20:00Z"/>
              <w:rFonts w:ascii="仿宋" w:hAnsi="仿宋" w:eastAsia="仿宋"/>
              <w:sz w:val="32"/>
              <w:szCs w:val="32"/>
            </w:rPr>
          </w:rPrChange>
        </w:rPr>
        <w:pPrChange w:id="260" w:author="Lenovo" w:date="2023-03-17T17:15:00Z">
          <w:pPr>
            <w:spacing w:line="560" w:lineRule="exact"/>
            <w:ind w:firstLine="480" w:firstLineChars="150"/>
          </w:pPr>
        </w:pPrChange>
      </w:pPr>
      <w:ins w:id="264" w:author="Lenovo" w:date="2023-03-17T16:20:00Z">
        <w:r>
          <w:rPr>
            <w:rFonts w:ascii="仿宋_GB2312" w:hAnsi="Calibri" w:eastAsia="仿宋_GB2312" w:cs="仿宋_GB2312"/>
            <w:sz w:val="32"/>
            <w:szCs w:val="32"/>
            <w:rPrChange w:id="265" w:author="Lenovo" w:date="2023-03-17T17:15:00Z">
              <w:rPr>
                <w:rFonts w:ascii="仿宋" w:hAnsi="仿宋" w:eastAsia="仿宋"/>
                <w:sz w:val="32"/>
                <w:szCs w:val="32"/>
              </w:rPr>
            </w:rPrChange>
          </w:rPr>
          <w:t>7、审查区人民政府报送的与其职责相关的备案规章，审议区人民代表大会常委会交付的被认为同宪法、法律和地方性法规相抵触的区人民政府的规章、决定和命令，以及本区、镇人民代表大会及其常委会的决议、决定，提出报告；</w:t>
        </w:r>
      </w:ins>
    </w:p>
    <w:p>
      <w:pPr>
        <w:tabs>
          <w:tab w:val="left" w:pos="630"/>
        </w:tabs>
        <w:spacing w:line="240" w:lineRule="auto"/>
        <w:ind w:firstLine="640" w:firstLineChars="200"/>
        <w:rPr>
          <w:ins w:id="267" w:author="Lenovo" w:date="2023-03-17T16:23:00Z"/>
          <w:rFonts w:ascii="仿宋_GB2312" w:hAnsi="Calibri" w:eastAsia="仿宋_GB2312" w:cs="仿宋_GB2312"/>
          <w:sz w:val="32"/>
          <w:szCs w:val="32"/>
          <w:rPrChange w:id="268" w:author="Lenovo" w:date="2023-03-17T17:15:00Z">
            <w:rPr>
              <w:ins w:id="269" w:author="Lenovo" w:date="2023-03-17T16:23:00Z"/>
              <w:rFonts w:ascii="仿宋" w:hAnsi="仿宋" w:eastAsia="仿宋"/>
              <w:sz w:val="32"/>
              <w:szCs w:val="32"/>
            </w:rPr>
          </w:rPrChange>
        </w:rPr>
        <w:pPrChange w:id="266" w:author="Lenovo" w:date="2023-03-17T17:15:00Z">
          <w:pPr>
            <w:spacing w:line="560" w:lineRule="exact"/>
          </w:pPr>
        </w:pPrChange>
      </w:pPr>
      <w:ins w:id="270" w:author="Lenovo" w:date="2023-03-17T16:20:00Z">
        <w:r>
          <w:rPr>
            <w:rFonts w:ascii="仿宋_GB2312" w:hAnsi="Calibri" w:eastAsia="仿宋_GB2312" w:cs="仿宋_GB2312"/>
            <w:sz w:val="32"/>
            <w:szCs w:val="32"/>
            <w:rPrChange w:id="271" w:author="Lenovo" w:date="2023-03-17T17:15:00Z">
              <w:rPr>
                <w:rFonts w:ascii="仿宋" w:hAnsi="仿宋" w:eastAsia="仿宋"/>
                <w:sz w:val="32"/>
                <w:szCs w:val="32"/>
              </w:rPr>
            </w:rPrChange>
          </w:rPr>
          <w:t>8、负责与上级人大社会委及常委会相关部门的联系，承办上级人大社会委及常委会相关部门下达给委员会的工作任务；</w:t>
        </w:r>
      </w:ins>
    </w:p>
    <w:p>
      <w:pPr>
        <w:tabs>
          <w:tab w:val="left" w:pos="630"/>
        </w:tabs>
        <w:spacing w:line="240" w:lineRule="auto"/>
        <w:ind w:firstLine="640" w:firstLineChars="200"/>
        <w:rPr>
          <w:ins w:id="273" w:author="Lenovo" w:date="2023-03-17T16:23:00Z"/>
          <w:rFonts w:ascii="仿宋_GB2312" w:hAnsi="Calibri" w:eastAsia="仿宋_GB2312" w:cs="仿宋_GB2312"/>
          <w:sz w:val="32"/>
          <w:szCs w:val="32"/>
          <w:rPrChange w:id="274" w:author="Lenovo" w:date="2023-03-17T17:15:00Z">
            <w:rPr>
              <w:ins w:id="275" w:author="Lenovo" w:date="2023-03-17T16:23:00Z"/>
              <w:rFonts w:ascii="仿宋" w:hAnsi="仿宋" w:eastAsia="仿宋"/>
              <w:sz w:val="32"/>
              <w:szCs w:val="32"/>
            </w:rPr>
          </w:rPrChange>
        </w:rPr>
        <w:pPrChange w:id="272" w:author="Lenovo" w:date="2023-03-17T17:15:00Z">
          <w:pPr>
            <w:spacing w:line="560" w:lineRule="exact"/>
          </w:pPr>
        </w:pPrChange>
      </w:pPr>
      <w:ins w:id="276" w:author="Lenovo" w:date="2023-03-17T16:20:00Z">
        <w:r>
          <w:rPr>
            <w:rFonts w:ascii="仿宋_GB2312" w:hAnsi="Calibri" w:eastAsia="仿宋_GB2312" w:cs="仿宋_GB2312"/>
            <w:sz w:val="32"/>
            <w:szCs w:val="32"/>
            <w:rPrChange w:id="277" w:author="Lenovo" w:date="2023-03-17T17:15:00Z">
              <w:rPr>
                <w:rFonts w:ascii="仿宋" w:hAnsi="仿宋" w:eastAsia="仿宋"/>
                <w:sz w:val="32"/>
                <w:szCs w:val="32"/>
              </w:rPr>
            </w:rPrChange>
          </w:rPr>
          <w:t>9、负责联系、指导本区人民代表大会社会建设工作机构的相关工作；</w:t>
        </w:r>
      </w:ins>
    </w:p>
    <w:p>
      <w:pPr>
        <w:tabs>
          <w:tab w:val="left" w:pos="630"/>
        </w:tabs>
        <w:spacing w:line="240" w:lineRule="auto"/>
        <w:ind w:firstLine="640" w:firstLineChars="200"/>
        <w:rPr>
          <w:ins w:id="279" w:author="Lenovo" w:date="2023-03-17T16:20:00Z"/>
          <w:rFonts w:ascii="仿宋_GB2312" w:hAnsi="Calibri" w:eastAsia="仿宋_GB2312" w:cs="仿宋_GB2312"/>
          <w:sz w:val="32"/>
          <w:szCs w:val="32"/>
          <w:rPrChange w:id="280" w:author="Lenovo" w:date="2023-03-17T17:15:00Z">
            <w:rPr>
              <w:ins w:id="281" w:author="Lenovo" w:date="2023-03-17T16:20:00Z"/>
              <w:rFonts w:ascii="仿宋" w:hAnsi="仿宋" w:eastAsia="仿宋"/>
              <w:sz w:val="32"/>
              <w:szCs w:val="32"/>
            </w:rPr>
          </w:rPrChange>
        </w:rPr>
        <w:pPrChange w:id="278" w:author="Lenovo" w:date="2023-03-17T17:15:00Z">
          <w:pPr>
            <w:spacing w:line="560" w:lineRule="exact"/>
          </w:pPr>
        </w:pPrChange>
      </w:pPr>
      <w:ins w:id="282" w:author="Lenovo" w:date="2023-03-17T16:20:00Z">
        <w:r>
          <w:rPr>
            <w:rFonts w:ascii="仿宋_GB2312" w:hAnsi="Calibri" w:eastAsia="仿宋_GB2312" w:cs="仿宋_GB2312"/>
            <w:sz w:val="32"/>
            <w:szCs w:val="32"/>
            <w:rPrChange w:id="283" w:author="Lenovo" w:date="2023-03-17T17:15:00Z">
              <w:rPr>
                <w:rFonts w:ascii="仿宋" w:hAnsi="仿宋" w:eastAsia="仿宋"/>
                <w:sz w:val="32"/>
                <w:szCs w:val="32"/>
              </w:rPr>
            </w:rPrChange>
          </w:rPr>
          <w:t>10、办理区人民代表大会及其常委会交办的其他事项。</w:t>
        </w:r>
      </w:ins>
    </w:p>
    <w:p>
      <w:pPr>
        <w:pStyle w:val="13"/>
        <w:numPr>
          <w:ilvl w:val="0"/>
          <w:numId w:val="5"/>
        </w:numPr>
        <w:tabs>
          <w:tab w:val="left" w:pos="630"/>
        </w:tabs>
        <w:ind w:firstLineChars="0"/>
        <w:rPr>
          <w:ins w:id="284" w:author="Lenovo" w:date="2023-03-22T16:37:00Z"/>
          <w:rFonts w:ascii="仿宋_GB2312" w:eastAsia="仿宋_GB2312" w:cs="仿宋_GB2312"/>
          <w:b/>
          <w:sz w:val="32"/>
          <w:szCs w:val="32"/>
        </w:rPr>
      </w:pPr>
      <w:ins w:id="285" w:author="Lenovo" w:date="2023-03-17T16:20:00Z">
        <w:r>
          <w:rPr>
            <w:rFonts w:hint="eastAsia" w:ascii="仿宋_GB2312" w:eastAsia="仿宋_GB2312" w:cs="仿宋_GB2312"/>
            <w:b/>
            <w:sz w:val="32"/>
            <w:szCs w:val="32"/>
          </w:rPr>
          <w:t>、代表服务中心</w:t>
        </w:r>
      </w:ins>
    </w:p>
    <w:p>
      <w:pPr>
        <w:numPr>
          <w:ilvl w:val="0"/>
          <w:numId w:val="0"/>
        </w:numPr>
        <w:ind w:left="0" w:firstLine="0"/>
        <w:rPr>
          <w:ins w:id="287" w:author="Lenovo" w:date="2023-03-22T16:37:00Z"/>
          <w:sz w:val="28"/>
          <w:szCs w:val="28"/>
        </w:rPr>
        <w:pPrChange w:id="286" w:author="Lenovo" w:date="2023-03-22T16:38:00Z">
          <w:pPr>
            <w:numPr>
              <w:ilvl w:val="0"/>
              <w:numId w:val="5"/>
            </w:numPr>
            <w:ind w:left="1680" w:hanging="1080"/>
          </w:pPr>
        </w:pPrChange>
      </w:pPr>
      <w:ins w:id="288" w:author="Lenovo" w:date="2023-03-22T16:38:00Z">
        <w:r>
          <w:rPr>
            <w:rFonts w:hint="eastAsia"/>
            <w:sz w:val="28"/>
            <w:szCs w:val="28"/>
          </w:rPr>
          <w:t xml:space="preserve">    </w:t>
        </w:r>
      </w:ins>
      <w:ins w:id="289" w:author="Lenovo" w:date="2023-03-22T16:37:00Z">
        <w:r>
          <w:rPr>
            <w:rFonts w:hint="eastAsia"/>
            <w:sz w:val="28"/>
            <w:szCs w:val="28"/>
          </w:rPr>
          <w:t>（一）为本级人民代表大会、常务委员会、主任会议提供服务。</w:t>
        </w:r>
      </w:ins>
    </w:p>
    <w:p>
      <w:pPr>
        <w:numPr>
          <w:ilvl w:val="0"/>
          <w:numId w:val="0"/>
        </w:numPr>
        <w:ind w:left="0" w:firstLine="0"/>
        <w:rPr>
          <w:ins w:id="291" w:author="Lenovo" w:date="2023-03-22T16:37:00Z"/>
          <w:sz w:val="28"/>
          <w:szCs w:val="28"/>
        </w:rPr>
        <w:pPrChange w:id="290" w:author="Lenovo" w:date="2023-03-22T16:38:00Z">
          <w:pPr>
            <w:numPr>
              <w:ilvl w:val="0"/>
              <w:numId w:val="5"/>
            </w:numPr>
            <w:ind w:left="1680" w:hanging="1080"/>
          </w:pPr>
        </w:pPrChange>
      </w:pPr>
      <w:ins w:id="292" w:author="Lenovo" w:date="2023-03-22T16:38:00Z">
        <w:r>
          <w:rPr>
            <w:rFonts w:hint="eastAsia"/>
            <w:sz w:val="28"/>
            <w:szCs w:val="28"/>
          </w:rPr>
          <w:t xml:space="preserve">     </w:t>
        </w:r>
      </w:ins>
      <w:ins w:id="293" w:author="Lenovo" w:date="2023-03-22T16:37:00Z">
        <w:r>
          <w:rPr>
            <w:rFonts w:hint="eastAsia"/>
            <w:sz w:val="28"/>
            <w:szCs w:val="28"/>
          </w:rPr>
          <w:t>（二）为本级人大代表参加代表大会以及闭会期间依法履职提供服务和保障。</w:t>
        </w:r>
      </w:ins>
    </w:p>
    <w:p>
      <w:pPr>
        <w:numPr>
          <w:ilvl w:val="0"/>
          <w:numId w:val="0"/>
        </w:numPr>
        <w:ind w:left="0" w:firstLine="0"/>
        <w:rPr>
          <w:ins w:id="295" w:author="Lenovo" w:date="2023-03-22T16:37:00Z"/>
          <w:sz w:val="28"/>
          <w:szCs w:val="28"/>
        </w:rPr>
        <w:pPrChange w:id="294" w:author="Lenovo" w:date="2023-03-22T16:37:00Z">
          <w:pPr>
            <w:numPr>
              <w:ilvl w:val="0"/>
              <w:numId w:val="5"/>
            </w:numPr>
            <w:ind w:left="1680" w:hanging="1080"/>
          </w:pPr>
        </w:pPrChange>
      </w:pPr>
      <w:ins w:id="296" w:author="Lenovo" w:date="2023-03-22T16:38:00Z">
        <w:r>
          <w:rPr>
            <w:rFonts w:hint="eastAsia"/>
            <w:sz w:val="28"/>
            <w:szCs w:val="28"/>
          </w:rPr>
          <w:t xml:space="preserve">    </w:t>
        </w:r>
      </w:ins>
      <w:ins w:id="297" w:author="Lenovo" w:date="2023-03-22T16:37:00Z">
        <w:r>
          <w:rPr>
            <w:rFonts w:hint="eastAsia"/>
            <w:sz w:val="28"/>
            <w:szCs w:val="28"/>
          </w:rPr>
          <w:t>（三）协助做好本级人大代表学习培训工作，建立健全人大代表履职档案，依法对代表进行监督管理。</w:t>
        </w:r>
      </w:ins>
    </w:p>
    <w:p>
      <w:pPr>
        <w:numPr>
          <w:ilvl w:val="0"/>
          <w:numId w:val="0"/>
        </w:numPr>
        <w:ind w:left="0" w:firstLine="0"/>
        <w:rPr>
          <w:ins w:id="299" w:author="Lenovo" w:date="2023-03-22T16:37:00Z"/>
          <w:sz w:val="28"/>
          <w:szCs w:val="28"/>
        </w:rPr>
        <w:pPrChange w:id="298" w:author="Lenovo" w:date="2023-03-22T16:38:00Z">
          <w:pPr>
            <w:numPr>
              <w:ilvl w:val="0"/>
              <w:numId w:val="5"/>
            </w:numPr>
            <w:ind w:left="1680" w:hanging="1080"/>
          </w:pPr>
        </w:pPrChange>
      </w:pPr>
      <w:ins w:id="300" w:author="Lenovo" w:date="2023-03-22T16:38:00Z">
        <w:r>
          <w:rPr>
            <w:rFonts w:hint="eastAsia"/>
            <w:sz w:val="28"/>
            <w:szCs w:val="28"/>
          </w:rPr>
          <w:t xml:space="preserve">   </w:t>
        </w:r>
      </w:ins>
      <w:ins w:id="301" w:author="Lenovo" w:date="2023-03-22T16:37:00Z">
        <w:r>
          <w:rPr>
            <w:rFonts w:hint="eastAsia"/>
            <w:sz w:val="28"/>
            <w:szCs w:val="28"/>
          </w:rPr>
          <w:t>（四）指导本级人大代表提出议案和建议、批评、意见，并做好督办工作。</w:t>
        </w:r>
      </w:ins>
    </w:p>
    <w:p>
      <w:pPr>
        <w:numPr>
          <w:ilvl w:val="0"/>
          <w:numId w:val="0"/>
        </w:numPr>
        <w:ind w:left="0" w:firstLine="0"/>
        <w:rPr>
          <w:ins w:id="303" w:author="Lenovo" w:date="2023-03-22T16:37:00Z"/>
          <w:sz w:val="28"/>
          <w:szCs w:val="28"/>
        </w:rPr>
        <w:pPrChange w:id="302" w:author="Lenovo" w:date="2023-03-22T16:38:00Z">
          <w:pPr>
            <w:numPr>
              <w:ilvl w:val="0"/>
              <w:numId w:val="5"/>
            </w:numPr>
            <w:ind w:left="1680" w:hanging="1080"/>
          </w:pPr>
        </w:pPrChange>
      </w:pPr>
      <w:ins w:id="304" w:author="Lenovo" w:date="2023-03-22T16:38:00Z">
        <w:r>
          <w:rPr>
            <w:rFonts w:hint="eastAsia"/>
            <w:sz w:val="28"/>
            <w:szCs w:val="28"/>
          </w:rPr>
          <w:t xml:space="preserve">    </w:t>
        </w:r>
      </w:ins>
      <w:ins w:id="305" w:author="Lenovo" w:date="2023-03-22T16:37:00Z">
        <w:r>
          <w:rPr>
            <w:rFonts w:hint="eastAsia"/>
            <w:sz w:val="28"/>
            <w:szCs w:val="28"/>
          </w:rPr>
          <w:t>（五）协助做好人大代表联络站（室）规范化建设及年度考核工作。</w:t>
        </w:r>
      </w:ins>
    </w:p>
    <w:p>
      <w:pPr>
        <w:numPr>
          <w:ilvl w:val="0"/>
          <w:numId w:val="0"/>
        </w:numPr>
        <w:ind w:left="0" w:firstLine="0"/>
        <w:rPr>
          <w:ins w:id="307" w:author="Lenovo" w:date="2023-03-22T16:37:00Z"/>
          <w:sz w:val="28"/>
          <w:szCs w:val="28"/>
        </w:rPr>
        <w:pPrChange w:id="306" w:author="Lenovo" w:date="2023-03-22T16:38:00Z">
          <w:pPr>
            <w:numPr>
              <w:ilvl w:val="0"/>
              <w:numId w:val="5"/>
            </w:numPr>
            <w:ind w:left="1680" w:hanging="1080"/>
          </w:pPr>
        </w:pPrChange>
      </w:pPr>
      <w:ins w:id="308" w:author="Lenovo" w:date="2023-03-22T16:38:00Z">
        <w:r>
          <w:rPr>
            <w:rFonts w:hint="eastAsia"/>
            <w:sz w:val="28"/>
            <w:szCs w:val="28"/>
          </w:rPr>
          <w:t xml:space="preserve">    </w:t>
        </w:r>
      </w:ins>
      <w:ins w:id="309" w:author="Lenovo" w:date="2023-03-22T16:37:00Z">
        <w:r>
          <w:rPr>
            <w:rFonts w:hint="eastAsia"/>
            <w:sz w:val="28"/>
            <w:szCs w:val="28"/>
          </w:rPr>
          <w:t>（六）协助做好人民代表大会制度和人大工作的宣传工作，收集整理代表履职的有关信息、调研成果和典型经验，及时上报代表活动信息。</w:t>
        </w:r>
      </w:ins>
    </w:p>
    <w:p>
      <w:pPr>
        <w:numPr>
          <w:ilvl w:val="0"/>
          <w:numId w:val="0"/>
        </w:numPr>
        <w:ind w:left="0" w:firstLine="0"/>
        <w:rPr>
          <w:ins w:id="311" w:author="Lenovo" w:date="2023-03-22T16:37:00Z"/>
          <w:sz w:val="28"/>
          <w:szCs w:val="28"/>
        </w:rPr>
        <w:pPrChange w:id="310" w:author="Lenovo" w:date="2023-03-22T16:38:00Z">
          <w:pPr>
            <w:numPr>
              <w:ilvl w:val="0"/>
              <w:numId w:val="5"/>
            </w:numPr>
            <w:ind w:left="1680" w:hanging="1080"/>
          </w:pPr>
        </w:pPrChange>
      </w:pPr>
      <w:ins w:id="312" w:author="Lenovo" w:date="2023-03-22T16:39:00Z">
        <w:r>
          <w:rPr>
            <w:rFonts w:hint="eastAsia"/>
            <w:sz w:val="28"/>
            <w:szCs w:val="28"/>
          </w:rPr>
          <w:t xml:space="preserve">    </w:t>
        </w:r>
      </w:ins>
      <w:ins w:id="313" w:author="Lenovo" w:date="2023-03-22T16:37:00Z">
        <w:r>
          <w:rPr>
            <w:rFonts w:hint="eastAsia"/>
            <w:sz w:val="28"/>
            <w:szCs w:val="28"/>
          </w:rPr>
          <w:t>（七）为本辖区内全国人大代表及省、市人大代表依法履职提供服务保障，指导镇（街）人大代表联络站（室）工作。</w:t>
        </w:r>
      </w:ins>
    </w:p>
    <w:p>
      <w:pPr>
        <w:numPr>
          <w:ilvl w:val="0"/>
          <w:numId w:val="0"/>
        </w:numPr>
        <w:ind w:left="0" w:firstLine="0"/>
        <w:rPr>
          <w:ins w:id="315" w:author="Lenovo" w:date="2023-03-22T16:37:00Z"/>
          <w:sz w:val="28"/>
          <w:szCs w:val="28"/>
        </w:rPr>
        <w:pPrChange w:id="314" w:author="Lenovo" w:date="2023-03-22T16:39:00Z">
          <w:pPr>
            <w:numPr>
              <w:ilvl w:val="0"/>
              <w:numId w:val="5"/>
            </w:numPr>
            <w:ind w:left="1680" w:hanging="1080"/>
          </w:pPr>
        </w:pPrChange>
      </w:pPr>
      <w:ins w:id="316" w:author="Lenovo" w:date="2023-03-22T16:39:00Z">
        <w:r>
          <w:rPr>
            <w:rFonts w:hint="eastAsia"/>
            <w:sz w:val="28"/>
            <w:szCs w:val="28"/>
          </w:rPr>
          <w:t xml:space="preserve">    </w:t>
        </w:r>
      </w:ins>
      <w:ins w:id="317" w:author="Lenovo" w:date="2023-03-22T16:37:00Z">
        <w:r>
          <w:rPr>
            <w:rFonts w:hint="eastAsia"/>
            <w:sz w:val="28"/>
            <w:szCs w:val="28"/>
          </w:rPr>
          <w:t>（八）协助处理与代表工作相关的来信来访。</w:t>
        </w:r>
      </w:ins>
    </w:p>
    <w:p>
      <w:pPr>
        <w:numPr>
          <w:ilvl w:val="0"/>
          <w:numId w:val="0"/>
        </w:numPr>
        <w:ind w:left="0" w:firstLine="0"/>
        <w:rPr>
          <w:ins w:id="319" w:author="Lenovo" w:date="2023-03-22T16:37:00Z"/>
          <w:sz w:val="28"/>
          <w:szCs w:val="28"/>
        </w:rPr>
        <w:pPrChange w:id="318" w:author="Lenovo" w:date="2023-03-22T16:39:00Z">
          <w:pPr>
            <w:numPr>
              <w:ilvl w:val="0"/>
              <w:numId w:val="5"/>
            </w:numPr>
            <w:ind w:left="1680" w:hanging="1080"/>
          </w:pPr>
        </w:pPrChange>
      </w:pPr>
      <w:ins w:id="320" w:author="Lenovo" w:date="2023-03-22T16:39:00Z">
        <w:r>
          <w:rPr>
            <w:rFonts w:hint="eastAsia"/>
            <w:sz w:val="28"/>
            <w:szCs w:val="28"/>
          </w:rPr>
          <w:t xml:space="preserve">    </w:t>
        </w:r>
      </w:ins>
      <w:ins w:id="321" w:author="Lenovo" w:date="2023-03-22T16:37:00Z">
        <w:r>
          <w:rPr>
            <w:rFonts w:hint="eastAsia"/>
            <w:sz w:val="28"/>
            <w:szCs w:val="28"/>
          </w:rPr>
          <w:t>（九）完成上级主管部门交办的其他工作。</w:t>
        </w:r>
      </w:ins>
    </w:p>
    <w:p>
      <w:pPr>
        <w:pStyle w:val="13"/>
        <w:numPr>
          <w:ilvl w:val="0"/>
          <w:numId w:val="0"/>
        </w:numPr>
        <w:tabs>
          <w:tab w:val="left" w:pos="630"/>
        </w:tabs>
        <w:ind w:left="600" w:firstLine="0" w:firstLineChars="0"/>
        <w:rPr>
          <w:ins w:id="323" w:author="Lenovo" w:date="2023-03-17T16:20:00Z"/>
          <w:rFonts w:ascii="仿宋_GB2312" w:eastAsia="仿宋_GB2312" w:cs="仿宋_GB2312"/>
          <w:b/>
          <w:sz w:val="32"/>
          <w:szCs w:val="32"/>
        </w:rPr>
        <w:pPrChange w:id="322" w:author="Lenovo" w:date="2023-03-22T16:37:00Z">
          <w:pPr>
            <w:pStyle w:val="13"/>
            <w:numPr>
              <w:ilvl w:val="0"/>
              <w:numId w:val="5"/>
            </w:numPr>
            <w:tabs>
              <w:tab w:val="left" w:pos="630"/>
            </w:tabs>
            <w:ind w:left="1680" w:hanging="1080" w:firstLineChars="0"/>
          </w:pPr>
        </w:pPrChange>
      </w:pPr>
    </w:p>
    <w:p>
      <w:pPr>
        <w:pStyle w:val="8"/>
        <w:numPr>
          <w:ilvl w:val="0"/>
          <w:numId w:val="0"/>
        </w:numPr>
        <w:ind w:left="0" w:firstLine="480" w:firstLineChars="150"/>
        <w:jc w:val="left"/>
        <w:rPr>
          <w:ins w:id="325" w:author="Lenovo" w:date="2023-03-17T16:20:00Z"/>
          <w:rFonts w:ascii="黑体" w:hAnsi="黑体" w:eastAsia="黑体" w:cs="仿宋_GB2312"/>
          <w:sz w:val="32"/>
          <w:szCs w:val="32"/>
        </w:rPr>
        <w:pPrChange w:id="324" w:author="Lenovo" w:date="2023-03-17T16:38:00Z">
          <w:pPr>
            <w:pStyle w:val="8"/>
            <w:numPr>
              <w:ilvl w:val="0"/>
              <w:numId w:val="6"/>
            </w:numPr>
            <w:ind w:left="720" w:hanging="720" w:firstLineChars="0"/>
            <w:jc w:val="left"/>
          </w:pPr>
        </w:pPrChange>
      </w:pPr>
      <w:ins w:id="326" w:author="Lenovo" w:date="2023-03-17T16:37:00Z">
        <w:r>
          <w:rPr>
            <w:rFonts w:hint="eastAsia" w:ascii="黑体" w:hAnsi="黑体" w:eastAsia="黑体" w:cs="仿宋_GB2312"/>
            <w:sz w:val="32"/>
            <w:szCs w:val="32"/>
          </w:rPr>
          <w:t>二、</w:t>
        </w:r>
      </w:ins>
      <w:ins w:id="327" w:author="Lenovo" w:date="2023-03-17T16:20:00Z">
        <w:r>
          <w:rPr>
            <w:rFonts w:hint="eastAsia" w:ascii="黑体" w:hAnsi="黑体" w:eastAsia="黑体" w:cs="仿宋_GB2312"/>
            <w:sz w:val="32"/>
            <w:szCs w:val="32"/>
          </w:rPr>
          <w:t>部门预算单位构成</w:t>
        </w:r>
      </w:ins>
    </w:p>
    <w:p>
      <w:pPr>
        <w:ind w:right="368" w:rightChars="175" w:firstLine="640" w:firstLineChars="200"/>
        <w:rPr>
          <w:ins w:id="328" w:author="Lenovo" w:date="2023-03-17T16:20:00Z"/>
          <w:rFonts w:ascii="仿宋_GB2312" w:eastAsia="仿宋_GB2312" w:cs="Times New Roman"/>
          <w:sz w:val="32"/>
          <w:szCs w:val="32"/>
        </w:rPr>
      </w:pPr>
      <w:ins w:id="329" w:author="Lenovo" w:date="2023-03-17T16:20:00Z">
        <w:r>
          <w:rPr>
            <w:rFonts w:hint="eastAsia" w:ascii="仿宋_GB2312" w:eastAsia="仿宋_GB2312" w:cs="仿宋_GB2312"/>
            <w:sz w:val="32"/>
            <w:szCs w:val="32"/>
          </w:rPr>
          <w:t>海口市美兰区人大常委会编制，公务员18人，在岗</w:t>
        </w:r>
      </w:ins>
      <w:ins w:id="330" w:author="Lenovo" w:date="2024-02-29T14:26:00Z">
        <w:r>
          <w:rPr>
            <w:rFonts w:hint="eastAsia" w:ascii="仿宋_GB2312" w:eastAsia="仿宋_GB2312" w:cs="仿宋_GB2312"/>
            <w:sz w:val="32"/>
            <w:szCs w:val="32"/>
          </w:rPr>
          <w:t>16</w:t>
        </w:r>
      </w:ins>
      <w:ins w:id="331" w:author="Lenovo" w:date="2023-03-17T16:20:00Z">
        <w:r>
          <w:rPr>
            <w:rFonts w:hint="eastAsia" w:ascii="仿宋_GB2312" w:eastAsia="仿宋_GB2312" w:cs="仿宋_GB2312"/>
            <w:sz w:val="32"/>
            <w:szCs w:val="32"/>
          </w:rPr>
          <w:t>人；事业编</w:t>
        </w:r>
      </w:ins>
      <w:ins w:id="332" w:author="Lenovo" w:date="2023-03-17T16:28:00Z">
        <w:r>
          <w:rPr>
            <w:rFonts w:hint="eastAsia" w:ascii="仿宋_GB2312" w:eastAsia="仿宋_GB2312" w:cs="仿宋_GB2312"/>
            <w:sz w:val="32"/>
            <w:szCs w:val="32"/>
          </w:rPr>
          <w:t>5</w:t>
        </w:r>
      </w:ins>
      <w:ins w:id="333" w:author="Lenovo" w:date="2023-03-17T16:20:00Z">
        <w:r>
          <w:rPr>
            <w:rFonts w:hint="eastAsia" w:ascii="仿宋_GB2312" w:eastAsia="仿宋_GB2312" w:cs="仿宋_GB2312"/>
            <w:sz w:val="32"/>
            <w:szCs w:val="32"/>
          </w:rPr>
          <w:t>人，在岗</w:t>
        </w:r>
      </w:ins>
      <w:ins w:id="334" w:author="Lenovo" w:date="2023-03-17T16:28:00Z">
        <w:r>
          <w:rPr>
            <w:rFonts w:hint="eastAsia" w:ascii="仿宋_GB2312" w:eastAsia="仿宋_GB2312" w:cs="仿宋_GB2312"/>
            <w:sz w:val="32"/>
            <w:szCs w:val="32"/>
          </w:rPr>
          <w:t>5</w:t>
        </w:r>
      </w:ins>
      <w:ins w:id="335" w:author="Lenovo" w:date="2023-03-17T16:20:00Z">
        <w:r>
          <w:rPr>
            <w:rFonts w:hint="eastAsia" w:ascii="仿宋_GB2312" w:eastAsia="仿宋_GB2312" w:cs="仿宋_GB2312"/>
            <w:sz w:val="32"/>
            <w:szCs w:val="32"/>
          </w:rPr>
          <w:t>人。设置7个正科级工作机构即人大常委会办公室、法制工作委员会、财政经济工作委员会、教科文卫工作委员会、选举任免联络工作室、社会建设委员会、</w:t>
        </w:r>
      </w:ins>
      <w:ins w:id="336" w:author="Lenovo" w:date="2023-03-17T16:20:00Z">
        <w:r>
          <w:rPr>
            <w:rFonts w:hint="eastAsia" w:ascii="仿宋_GB2312" w:hAnsi="黑体" w:eastAsia="仿宋_GB2312" w:cs="仿宋_GB2312"/>
            <w:sz w:val="32"/>
            <w:szCs w:val="32"/>
          </w:rPr>
          <w:t>代表服务中心</w:t>
        </w:r>
      </w:ins>
      <w:ins w:id="337" w:author="Lenovo" w:date="2023-03-17T16:20:00Z">
        <w:r>
          <w:rPr>
            <w:rFonts w:hint="eastAsia" w:ascii="仿宋_GB2312" w:eastAsia="仿宋_GB2312" w:cs="仿宋_GB2312"/>
            <w:sz w:val="32"/>
            <w:szCs w:val="32"/>
          </w:rPr>
          <w:t>。</w:t>
        </w:r>
      </w:ins>
    </w:p>
    <w:p>
      <w:pPr>
        <w:ind w:firstLine="640" w:firstLineChars="200"/>
        <w:jc w:val="left"/>
        <w:rPr>
          <w:ins w:id="338" w:author="Lenovo" w:date="2023-03-17T16:20:00Z"/>
          <w:rFonts w:ascii="仿宋_GB2312" w:hAnsi="黑体" w:eastAsia="仿宋_GB2312" w:cs="仿宋_GB2312"/>
          <w:sz w:val="32"/>
          <w:szCs w:val="32"/>
        </w:rPr>
      </w:pPr>
      <w:ins w:id="339" w:author="Lenovo" w:date="2023-03-17T16:20:00Z">
        <w:r>
          <w:rPr>
            <w:rFonts w:hint="eastAsia" w:ascii="仿宋_GB2312" w:hAnsi="黑体" w:eastAsia="仿宋_GB2312" w:cs="仿宋_GB2312"/>
            <w:sz w:val="32"/>
            <w:szCs w:val="32"/>
          </w:rPr>
          <w:t>纳入</w:t>
        </w:r>
      </w:ins>
      <w:ins w:id="340" w:author="Lenovo" w:date="2023-03-17T16:29:00Z">
        <w:r>
          <w:rPr>
            <w:rFonts w:hint="eastAsia" w:ascii="仿宋_GB2312" w:hAnsi="黑体" w:eastAsia="仿宋_GB2312" w:cs="仿宋_GB2312"/>
            <w:sz w:val="32"/>
            <w:szCs w:val="32"/>
          </w:rPr>
          <w:t>美兰区</w:t>
        </w:r>
      </w:ins>
      <w:ins w:id="341" w:author="Lenovo" w:date="2023-03-17T16:20:00Z">
        <w:r>
          <w:rPr>
            <w:rFonts w:hint="eastAsia" w:ascii="仿宋_GB2312" w:hAnsi="黑体" w:eastAsia="仿宋_GB2312" w:cs="仿宋_GB2312"/>
            <w:sz w:val="32"/>
            <w:szCs w:val="32"/>
          </w:rPr>
          <w:t>人大办（部门）202</w:t>
        </w:r>
      </w:ins>
      <w:ins w:id="342" w:author="Lenovo" w:date="2024-02-29T14:26:00Z">
        <w:r>
          <w:rPr>
            <w:rFonts w:hint="eastAsia" w:ascii="仿宋_GB2312" w:hAnsi="黑体" w:eastAsia="仿宋_GB2312" w:cs="仿宋_GB2312"/>
            <w:sz w:val="32"/>
            <w:szCs w:val="32"/>
          </w:rPr>
          <w:t>4</w:t>
        </w:r>
      </w:ins>
      <w:ins w:id="343" w:author="Lenovo" w:date="2023-03-17T16:20:00Z">
        <w:r>
          <w:rPr>
            <w:rFonts w:hint="eastAsia" w:ascii="仿宋_GB2312" w:hAnsi="黑体" w:eastAsia="仿宋_GB2312" w:cs="仿宋_GB2312"/>
            <w:sz w:val="32"/>
            <w:szCs w:val="32"/>
          </w:rPr>
          <w:t>年部门预算编制范围的二级预算单位包括：</w:t>
        </w:r>
      </w:ins>
    </w:p>
    <w:p>
      <w:pPr>
        <w:pStyle w:val="8"/>
        <w:numPr>
          <w:ilvl w:val="0"/>
          <w:numId w:val="7"/>
        </w:numPr>
        <w:ind w:firstLineChars="0"/>
        <w:jc w:val="left"/>
        <w:rPr>
          <w:ins w:id="344" w:author="Lenovo" w:date="2023-03-17T16:20:00Z"/>
          <w:rFonts w:ascii="仿宋_GB2312" w:hAnsi="黑体" w:eastAsia="仿宋_GB2312" w:cs="仿宋_GB2312"/>
          <w:sz w:val="32"/>
          <w:szCs w:val="32"/>
        </w:rPr>
      </w:pPr>
      <w:ins w:id="345" w:author="Lenovo" w:date="2023-03-17T16:20:00Z">
        <w:r>
          <w:rPr>
            <w:rFonts w:hint="eastAsia" w:ascii="仿宋_GB2312" w:hAnsi="黑体" w:eastAsia="仿宋_GB2312" w:cs="仿宋_GB2312"/>
            <w:sz w:val="32"/>
            <w:szCs w:val="32"/>
          </w:rPr>
          <w:t>美兰区代表服务中心（事业编制）</w:t>
        </w:r>
      </w:ins>
    </w:p>
    <w:p>
      <w:pPr>
        <w:pStyle w:val="8"/>
        <w:numPr>
          <w:ilvl w:val="0"/>
          <w:numId w:val="0"/>
        </w:numPr>
        <w:ind w:left="0" w:firstLine="0" w:firstLineChars="0"/>
        <w:jc w:val="left"/>
        <w:rPr>
          <w:del w:id="347" w:author="Lenovo" w:date="2023-03-17T16:20:00Z"/>
          <w:rFonts w:ascii="黑体" w:hAnsi="黑体" w:eastAsia="黑体"/>
          <w:sz w:val="32"/>
          <w:szCs w:val="32"/>
        </w:rPr>
        <w:pPrChange w:id="346" w:author="Lenovo" w:date="2023-03-17T16:20:00Z">
          <w:pPr>
            <w:pStyle w:val="8"/>
            <w:numPr>
              <w:ilvl w:val="0"/>
              <w:numId w:val="2"/>
            </w:numPr>
            <w:ind w:left="720" w:hanging="720" w:firstLineChars="0"/>
            <w:jc w:val="left"/>
          </w:pPr>
        </w:pPrChange>
      </w:pPr>
      <w:del w:id="348" w:author="Lenovo" w:date="2023-03-17T16:20:00Z">
        <w:r>
          <w:rPr>
            <w:rFonts w:hint="eastAsia" w:ascii="黑体" w:hAnsi="黑体" w:eastAsia="黑体"/>
            <w:sz w:val="32"/>
            <w:szCs w:val="32"/>
          </w:rPr>
          <w:delText>部门预算单位构成（单位公开没有这部分内容）</w:delText>
        </w:r>
      </w:del>
    </w:p>
    <w:p>
      <w:pPr>
        <w:pStyle w:val="8"/>
        <w:numPr>
          <w:ilvl w:val="0"/>
          <w:numId w:val="1"/>
        </w:numPr>
        <w:ind w:firstLineChars="0"/>
        <w:rPr>
          <w:rFonts w:ascii="黑体" w:hAnsi="黑体" w:eastAsia="黑体"/>
          <w:sz w:val="32"/>
          <w:szCs w:val="32"/>
        </w:rPr>
      </w:pPr>
      <w:del w:id="349" w:author="Lenovo" w:date="2023-03-17T10:18:00Z">
        <w:r>
          <w:rPr>
            <w:rFonts w:hint="eastAsia" w:ascii="仿宋_GB2312" w:hAnsi="黑体" w:eastAsia="仿宋_GB2312" w:cs="仿宋_GB2312"/>
            <w:sz w:val="32"/>
            <w:szCs w:val="32"/>
          </w:rPr>
          <w:delText>××</w:delText>
        </w:r>
      </w:del>
      <w:r>
        <w:rPr>
          <w:rFonts w:hint="eastAsia" w:ascii="黑体" w:hAnsi="黑体" w:eastAsia="黑体"/>
          <w:sz w:val="32"/>
          <w:szCs w:val="32"/>
        </w:rPr>
        <w:t>（</w:t>
      </w:r>
      <w:del w:id="350" w:author="Lenovo" w:date="2023-03-17T10:19:00Z">
        <w:r>
          <w:rPr>
            <w:rFonts w:hint="eastAsia" w:ascii="黑体" w:hAnsi="黑体" w:eastAsia="黑体"/>
            <w:sz w:val="32"/>
            <w:szCs w:val="32"/>
          </w:rPr>
          <w:delText>部门或单位</w:delText>
        </w:r>
      </w:del>
      <w:ins w:id="351" w:author="Lenovo" w:date="2023-03-17T10:19:00Z">
        <w:r>
          <w:rPr>
            <w:rFonts w:hint="eastAsia" w:ascii="黑体" w:hAnsi="黑体" w:eastAsia="黑体"/>
            <w:sz w:val="32"/>
            <w:szCs w:val="32"/>
          </w:rPr>
          <w:t>美兰区人大</w:t>
        </w:r>
      </w:ins>
      <w:ins w:id="352" w:author="Lenovo" w:date="2023-03-17T11:41:00Z">
        <w:r>
          <w:rPr>
            <w:rFonts w:hint="eastAsia" w:ascii="黑体" w:hAnsi="黑体" w:eastAsia="黑体"/>
            <w:sz w:val="32"/>
            <w:szCs w:val="32"/>
          </w:rPr>
          <w:t>办</w:t>
        </w:r>
      </w:ins>
      <w:r>
        <w:rPr>
          <w:rFonts w:hint="eastAsia" w:ascii="黑体" w:hAnsi="黑体" w:eastAsia="黑体"/>
          <w:sz w:val="32"/>
          <w:szCs w:val="32"/>
        </w:rPr>
        <w:t>）</w:t>
      </w:r>
      <w:del w:id="353" w:author="Lenovo" w:date="2023-03-17T10:19:00Z">
        <w:r>
          <w:rPr>
            <w:rFonts w:hint="eastAsia" w:ascii="仿宋_GB2312" w:hAnsi="黑体" w:eastAsia="仿宋_GB2312" w:cs="仿宋_GB2312"/>
            <w:sz w:val="32"/>
            <w:szCs w:val="32"/>
          </w:rPr>
          <w:delText>××</w:delText>
        </w:r>
      </w:del>
      <w:ins w:id="354" w:author="Lenovo" w:date="2023-03-17T10:19:00Z">
        <w:r>
          <w:rPr>
            <w:rFonts w:hint="eastAsia" w:ascii="仿宋_GB2312" w:hAnsi="黑体" w:eastAsia="仿宋_GB2312" w:cs="仿宋_GB2312"/>
            <w:sz w:val="32"/>
            <w:szCs w:val="32"/>
          </w:rPr>
          <w:t>202</w:t>
        </w:r>
      </w:ins>
      <w:ins w:id="355" w:author="Lenovo" w:date="2024-03-08T10:03:00Z">
        <w:r>
          <w:rPr>
            <w:rFonts w:hint="eastAsia" w:ascii="仿宋_GB2312" w:hAnsi="黑体" w:eastAsia="仿宋_GB2312" w:cs="仿宋_GB2312"/>
            <w:sz w:val="32"/>
            <w:szCs w:val="32"/>
          </w:rPr>
          <w:t>4</w:t>
        </w:r>
      </w:ins>
      <w:r>
        <w:rPr>
          <w:rFonts w:hint="eastAsia" w:ascii="黑体" w:hAnsi="黑体" w:eastAsia="黑体"/>
          <w:sz w:val="32"/>
          <w:szCs w:val="32"/>
        </w:rPr>
        <w:t>年部门</w:t>
      </w:r>
      <w:del w:id="356" w:author="Lenovo" w:date="2023-03-17T11:41:00Z">
        <w:r>
          <w:rPr>
            <w:rFonts w:hint="eastAsia" w:ascii="黑体" w:hAnsi="黑体" w:eastAsia="黑体"/>
            <w:sz w:val="32"/>
            <w:szCs w:val="32"/>
          </w:rPr>
          <w:delText>（单位）</w:delText>
        </w:r>
      </w:del>
      <w:r>
        <w:rPr>
          <w:rFonts w:hint="eastAsia" w:ascii="黑体" w:hAnsi="黑体" w:eastAsia="黑体"/>
          <w:sz w:val="32"/>
          <w:szCs w:val="32"/>
        </w:rPr>
        <w:t>预算表</w:t>
      </w:r>
    </w:p>
    <w:p>
      <w:pPr>
        <w:pStyle w:val="8"/>
        <w:numPr>
          <w:ilvl w:val="0"/>
          <w:numId w:val="0"/>
        </w:numPr>
        <w:ind w:left="0" w:firstLine="640" w:firstLineChars="200"/>
        <w:rPr>
          <w:ins w:id="358" w:author="Lenovo" w:date="2023-03-17T17:07:00Z"/>
          <w:rFonts w:ascii="仿宋_GB2312" w:hAnsi="仿宋_GB2312" w:eastAsia="仿宋_GB2312" w:cs="仿宋_GB2312"/>
          <w:sz w:val="32"/>
          <w:szCs w:val="32"/>
        </w:rPr>
        <w:pPrChange w:id="357" w:author="Lenovo" w:date="2023-03-17T17:11:00Z">
          <w:pPr>
            <w:pStyle w:val="8"/>
            <w:numPr>
              <w:ilvl w:val="0"/>
              <w:numId w:val="1"/>
            </w:numPr>
            <w:ind w:left="1320" w:hanging="1320" w:firstLineChars="0"/>
          </w:pPr>
        </w:pPrChange>
      </w:pPr>
      <w:ins w:id="359" w:author="Lenovo" w:date="2023-03-17T17:11:00Z">
        <w:r>
          <w:rPr>
            <w:rFonts w:hint="eastAsia" w:ascii="仿宋_GB2312" w:hAnsi="仿宋_GB2312" w:eastAsia="仿宋_GB2312" w:cs="仿宋_GB2312"/>
            <w:sz w:val="32"/>
            <w:szCs w:val="32"/>
          </w:rPr>
          <w:t>一、</w:t>
        </w:r>
      </w:ins>
      <w:ins w:id="360" w:author="Lenovo" w:date="2023-03-17T17:07:00Z">
        <w:r>
          <w:rPr>
            <w:rFonts w:hint="eastAsia" w:ascii="仿宋_GB2312" w:hAnsi="仿宋_GB2312" w:eastAsia="仿宋_GB2312" w:cs="仿宋_GB2312"/>
            <w:sz w:val="32"/>
            <w:szCs w:val="32"/>
          </w:rPr>
          <w:t>财政拨款收支总表</w:t>
        </w:r>
      </w:ins>
    </w:p>
    <w:p>
      <w:pPr>
        <w:pStyle w:val="8"/>
        <w:numPr>
          <w:ilvl w:val="0"/>
          <w:numId w:val="0"/>
        </w:numPr>
        <w:ind w:left="0" w:firstLine="640" w:firstLineChars="200"/>
        <w:rPr>
          <w:ins w:id="362" w:author="Lenovo" w:date="2023-03-17T17:12:00Z"/>
          <w:rFonts w:ascii="仿宋_GB2312" w:hAnsi="仿宋_GB2312" w:eastAsia="仿宋_GB2312" w:cs="仿宋_GB2312"/>
          <w:sz w:val="32"/>
          <w:szCs w:val="32"/>
        </w:rPr>
        <w:pPrChange w:id="361" w:author="Lenovo" w:date="2023-03-17T17:12:00Z">
          <w:pPr>
            <w:pStyle w:val="8"/>
            <w:numPr>
              <w:ilvl w:val="0"/>
              <w:numId w:val="1"/>
            </w:numPr>
            <w:ind w:left="1320" w:hanging="1320" w:firstLineChars="0"/>
          </w:pPr>
        </w:pPrChange>
      </w:pPr>
      <w:ins w:id="363" w:author="Lenovo" w:date="2023-03-17T17:11:00Z">
        <w:r>
          <w:rPr>
            <w:rFonts w:hint="eastAsia" w:ascii="仿宋_GB2312" w:hAnsi="仿宋_GB2312" w:eastAsia="仿宋_GB2312" w:cs="仿宋_GB2312"/>
            <w:sz w:val="32"/>
            <w:szCs w:val="32"/>
          </w:rPr>
          <w:t>二、</w:t>
        </w:r>
      </w:ins>
      <w:ins w:id="364" w:author="Lenovo" w:date="2023-03-17T17:07:00Z">
        <w:r>
          <w:rPr>
            <w:rFonts w:hint="eastAsia" w:ascii="仿宋_GB2312" w:hAnsi="仿宋_GB2312" w:eastAsia="仿宋_GB2312" w:cs="仿宋_GB2312"/>
            <w:sz w:val="32"/>
            <w:szCs w:val="32"/>
          </w:rPr>
          <w:t>一般公共预算支出表</w:t>
        </w:r>
      </w:ins>
    </w:p>
    <w:p>
      <w:pPr>
        <w:pStyle w:val="8"/>
        <w:numPr>
          <w:ilvl w:val="0"/>
          <w:numId w:val="0"/>
        </w:numPr>
        <w:ind w:left="0" w:firstLine="640" w:firstLineChars="200"/>
        <w:rPr>
          <w:ins w:id="366" w:author="Lenovo" w:date="2023-03-17T17:07:00Z"/>
          <w:rFonts w:ascii="仿宋_GB2312" w:hAnsi="仿宋_GB2312" w:eastAsia="仿宋_GB2312" w:cs="仿宋_GB2312"/>
          <w:sz w:val="32"/>
          <w:szCs w:val="32"/>
        </w:rPr>
        <w:pPrChange w:id="365" w:author="Lenovo" w:date="2023-03-17T17:12:00Z">
          <w:pPr>
            <w:pStyle w:val="8"/>
            <w:numPr>
              <w:ilvl w:val="0"/>
              <w:numId w:val="1"/>
            </w:numPr>
            <w:ind w:left="1320" w:hanging="1320" w:firstLineChars="0"/>
          </w:pPr>
        </w:pPrChange>
      </w:pPr>
      <w:ins w:id="367" w:author="Lenovo" w:date="2023-03-17T17:12:00Z">
        <w:r>
          <w:rPr>
            <w:rFonts w:hint="eastAsia" w:ascii="仿宋_GB2312" w:hAnsi="仿宋_GB2312" w:eastAsia="仿宋_GB2312" w:cs="仿宋_GB2312"/>
            <w:sz w:val="32"/>
            <w:szCs w:val="32"/>
          </w:rPr>
          <w:t>三、</w:t>
        </w:r>
      </w:ins>
      <w:ins w:id="368" w:author="Lenovo" w:date="2023-03-17T17:07:00Z">
        <w:r>
          <w:rPr>
            <w:rFonts w:hint="eastAsia" w:ascii="仿宋_GB2312" w:hAnsi="仿宋_GB2312" w:eastAsia="仿宋_GB2312" w:cs="仿宋_GB2312"/>
            <w:sz w:val="32"/>
            <w:szCs w:val="32"/>
          </w:rPr>
          <w:t>一般公共预算基本支出表</w:t>
        </w:r>
      </w:ins>
    </w:p>
    <w:p>
      <w:pPr>
        <w:pStyle w:val="8"/>
        <w:numPr>
          <w:ilvl w:val="0"/>
          <w:numId w:val="0"/>
        </w:numPr>
        <w:ind w:left="0" w:firstLine="579" w:firstLineChars="181"/>
        <w:rPr>
          <w:ins w:id="370" w:author="Lenovo" w:date="2023-03-17T17:07:00Z"/>
          <w:rFonts w:ascii="仿宋_GB2312" w:hAnsi="仿宋_GB2312" w:eastAsia="仿宋_GB2312" w:cs="仿宋_GB2312"/>
          <w:sz w:val="32"/>
          <w:szCs w:val="32"/>
        </w:rPr>
        <w:pPrChange w:id="369" w:author="Lenovo" w:date="2023-03-17T17:12:00Z">
          <w:pPr>
            <w:pStyle w:val="8"/>
            <w:numPr>
              <w:ilvl w:val="0"/>
              <w:numId w:val="1"/>
            </w:numPr>
            <w:ind w:left="1320" w:hanging="1320" w:firstLineChars="0"/>
          </w:pPr>
        </w:pPrChange>
      </w:pPr>
      <w:ins w:id="371" w:author="Lenovo" w:date="2023-03-17T17:12:00Z">
        <w:r>
          <w:rPr>
            <w:rFonts w:hint="eastAsia" w:ascii="仿宋_GB2312" w:hAnsi="仿宋_GB2312" w:eastAsia="仿宋_GB2312" w:cs="仿宋_GB2312"/>
            <w:sz w:val="32"/>
            <w:szCs w:val="32"/>
          </w:rPr>
          <w:t>四、</w:t>
        </w:r>
      </w:ins>
      <w:ins w:id="372" w:author="Lenovo" w:date="2023-03-17T17:07:00Z">
        <w:r>
          <w:rPr>
            <w:rFonts w:hint="eastAsia" w:ascii="仿宋_GB2312" w:hAnsi="仿宋_GB2312" w:eastAsia="仿宋_GB2312" w:cs="仿宋_GB2312"/>
            <w:sz w:val="32"/>
            <w:szCs w:val="32"/>
          </w:rPr>
          <w:t>一般公共预算“三公”经费支出表</w:t>
        </w:r>
      </w:ins>
    </w:p>
    <w:p>
      <w:pPr>
        <w:pStyle w:val="8"/>
        <w:numPr>
          <w:ilvl w:val="0"/>
          <w:numId w:val="0"/>
        </w:numPr>
        <w:ind w:left="0" w:firstLine="640" w:firstLineChars="200"/>
        <w:rPr>
          <w:ins w:id="374" w:author="Lenovo" w:date="2023-03-17T17:07:00Z"/>
          <w:rFonts w:ascii="仿宋_GB2312" w:hAnsi="仿宋_GB2312" w:eastAsia="仿宋_GB2312" w:cs="仿宋_GB2312"/>
          <w:sz w:val="32"/>
          <w:szCs w:val="32"/>
        </w:rPr>
        <w:pPrChange w:id="373" w:author="Lenovo" w:date="2023-03-17T17:13:00Z">
          <w:pPr>
            <w:pStyle w:val="8"/>
            <w:numPr>
              <w:ilvl w:val="0"/>
              <w:numId w:val="1"/>
            </w:numPr>
            <w:ind w:left="1320" w:hanging="1320" w:firstLineChars="0"/>
          </w:pPr>
        </w:pPrChange>
      </w:pPr>
      <w:ins w:id="375" w:author="Lenovo" w:date="2023-03-17T17:13:00Z">
        <w:r>
          <w:rPr>
            <w:rFonts w:hint="eastAsia" w:ascii="仿宋_GB2312" w:hAnsi="仿宋_GB2312" w:eastAsia="仿宋_GB2312" w:cs="仿宋_GB2312"/>
            <w:sz w:val="32"/>
            <w:szCs w:val="32"/>
          </w:rPr>
          <w:t>五、</w:t>
        </w:r>
      </w:ins>
      <w:ins w:id="376" w:author="Lenovo" w:date="2023-03-17T17:07:00Z">
        <w:r>
          <w:rPr>
            <w:rFonts w:hint="eastAsia" w:ascii="仿宋_GB2312" w:hAnsi="仿宋_GB2312" w:eastAsia="仿宋_GB2312" w:cs="仿宋_GB2312"/>
            <w:sz w:val="32"/>
            <w:szCs w:val="32"/>
          </w:rPr>
          <w:t>政府性基金预算支出表。</w:t>
        </w:r>
      </w:ins>
    </w:p>
    <w:p>
      <w:pPr>
        <w:pStyle w:val="8"/>
        <w:numPr>
          <w:ilvl w:val="0"/>
          <w:numId w:val="0"/>
        </w:numPr>
        <w:ind w:left="0" w:firstLine="640" w:firstLineChars="200"/>
        <w:rPr>
          <w:ins w:id="378" w:author="Lenovo" w:date="2023-03-17T17:07:00Z"/>
          <w:rFonts w:ascii="仿宋_GB2312" w:hAnsi="仿宋_GB2312" w:eastAsia="仿宋_GB2312" w:cs="仿宋_GB2312"/>
          <w:sz w:val="32"/>
          <w:szCs w:val="32"/>
        </w:rPr>
        <w:pPrChange w:id="377" w:author="Lenovo" w:date="2023-03-17T17:13:00Z">
          <w:pPr>
            <w:pStyle w:val="8"/>
            <w:numPr>
              <w:ilvl w:val="0"/>
              <w:numId w:val="1"/>
            </w:numPr>
            <w:ind w:left="1320" w:hanging="1320" w:firstLineChars="0"/>
          </w:pPr>
        </w:pPrChange>
      </w:pPr>
      <w:ins w:id="379" w:author="Lenovo" w:date="2023-03-17T17:13:00Z">
        <w:r>
          <w:rPr>
            <w:rFonts w:hint="eastAsia" w:ascii="仿宋_GB2312" w:hAnsi="仿宋_GB2312" w:eastAsia="仿宋_GB2312" w:cs="仿宋_GB2312"/>
            <w:sz w:val="32"/>
            <w:szCs w:val="32"/>
          </w:rPr>
          <w:t>六</w:t>
        </w:r>
      </w:ins>
      <w:ins w:id="380" w:author="Lenovo" w:date="2023-03-17T17:12:00Z">
        <w:r>
          <w:rPr>
            <w:rFonts w:hint="eastAsia" w:ascii="仿宋_GB2312" w:hAnsi="仿宋_GB2312" w:eastAsia="仿宋_GB2312" w:cs="仿宋_GB2312"/>
            <w:sz w:val="32"/>
            <w:szCs w:val="32"/>
          </w:rPr>
          <w:t>、</w:t>
        </w:r>
      </w:ins>
      <w:ins w:id="381" w:author="Lenovo" w:date="2023-03-17T17:07:00Z">
        <w:r>
          <w:rPr>
            <w:rFonts w:hint="eastAsia" w:ascii="仿宋_GB2312" w:hAnsi="仿宋_GB2312" w:eastAsia="仿宋_GB2312" w:cs="仿宋_GB2312"/>
            <w:sz w:val="32"/>
            <w:szCs w:val="32"/>
          </w:rPr>
          <w:t>政府性基金预算“三公”经费支出表</w:t>
        </w:r>
      </w:ins>
    </w:p>
    <w:p>
      <w:pPr>
        <w:pStyle w:val="8"/>
        <w:numPr>
          <w:ilvl w:val="0"/>
          <w:numId w:val="0"/>
        </w:numPr>
        <w:ind w:left="0" w:firstLine="640" w:firstLineChars="200"/>
        <w:jc w:val="left"/>
        <w:rPr>
          <w:ins w:id="383" w:author="Lenovo" w:date="2023-03-17T17:07:00Z"/>
          <w:rFonts w:ascii="黑体" w:hAnsi="黑体" w:eastAsia="黑体"/>
          <w:sz w:val="32"/>
          <w:szCs w:val="32"/>
        </w:rPr>
        <w:pPrChange w:id="382" w:author="Lenovo" w:date="2023-03-17T17:14:00Z">
          <w:pPr>
            <w:pStyle w:val="8"/>
            <w:numPr>
              <w:ilvl w:val="0"/>
              <w:numId w:val="1"/>
            </w:numPr>
            <w:ind w:left="1320" w:hanging="1320" w:firstLineChars="0"/>
            <w:jc w:val="left"/>
          </w:pPr>
        </w:pPrChange>
      </w:pPr>
      <w:ins w:id="384" w:author="Lenovo" w:date="2023-03-17T17:13:00Z">
        <w:r>
          <w:rPr>
            <w:rFonts w:hint="eastAsia" w:ascii="仿宋_GB2312" w:hAnsi="仿宋_GB2312" w:eastAsia="仿宋_GB2312" w:cs="仿宋_GB2312"/>
            <w:sz w:val="32"/>
            <w:szCs w:val="32"/>
          </w:rPr>
          <w:t>七、</w:t>
        </w:r>
      </w:ins>
      <w:ins w:id="385" w:author="Lenovo" w:date="2023-03-17T17:07:00Z">
        <w:r>
          <w:rPr>
            <w:rFonts w:hint="eastAsia" w:ascii="仿宋_GB2312" w:hAnsi="仿宋_GB2312" w:eastAsia="仿宋_GB2312" w:cs="仿宋_GB2312"/>
            <w:sz w:val="32"/>
            <w:szCs w:val="32"/>
          </w:rPr>
          <w:t>部门收支总表</w:t>
        </w:r>
      </w:ins>
    </w:p>
    <w:p>
      <w:pPr>
        <w:pStyle w:val="8"/>
        <w:numPr>
          <w:ilvl w:val="0"/>
          <w:numId w:val="0"/>
        </w:numPr>
        <w:ind w:left="0" w:firstLine="640" w:firstLineChars="200"/>
        <w:jc w:val="left"/>
        <w:rPr>
          <w:ins w:id="387" w:author="Lenovo" w:date="2023-03-17T17:07:00Z"/>
          <w:rFonts w:ascii="黑体" w:hAnsi="黑体" w:eastAsia="黑体"/>
          <w:sz w:val="32"/>
          <w:szCs w:val="32"/>
        </w:rPr>
        <w:pPrChange w:id="386" w:author="Lenovo" w:date="2023-03-17T17:14:00Z">
          <w:pPr>
            <w:pStyle w:val="8"/>
            <w:numPr>
              <w:ilvl w:val="0"/>
              <w:numId w:val="1"/>
            </w:numPr>
            <w:ind w:left="1320" w:hanging="1320" w:firstLineChars="0"/>
            <w:jc w:val="left"/>
          </w:pPr>
        </w:pPrChange>
      </w:pPr>
      <w:ins w:id="388" w:author="Lenovo" w:date="2023-03-17T17:13:00Z">
        <w:r>
          <w:rPr>
            <w:rFonts w:hint="eastAsia" w:ascii="仿宋_GB2312" w:hAnsi="仿宋_GB2312" w:eastAsia="仿宋_GB2312" w:cs="仿宋_GB2312"/>
            <w:sz w:val="32"/>
            <w:szCs w:val="32"/>
          </w:rPr>
          <w:t>八、</w:t>
        </w:r>
      </w:ins>
      <w:ins w:id="389" w:author="Lenovo" w:date="2023-03-17T17:07:00Z">
        <w:r>
          <w:rPr>
            <w:rFonts w:hint="eastAsia" w:ascii="仿宋_GB2312" w:hAnsi="仿宋_GB2312" w:eastAsia="仿宋_GB2312" w:cs="仿宋_GB2312"/>
            <w:sz w:val="32"/>
            <w:szCs w:val="32"/>
          </w:rPr>
          <w:t>部门收入总表</w:t>
        </w:r>
      </w:ins>
    </w:p>
    <w:p>
      <w:pPr>
        <w:pStyle w:val="8"/>
        <w:numPr>
          <w:ilvl w:val="0"/>
          <w:numId w:val="0"/>
        </w:numPr>
        <w:ind w:left="0" w:firstLine="640" w:firstLineChars="200"/>
        <w:jc w:val="left"/>
        <w:rPr>
          <w:ins w:id="391" w:author="Lenovo" w:date="2023-03-17T17:07:00Z"/>
          <w:rFonts w:ascii="黑体" w:hAnsi="黑体" w:eastAsia="黑体"/>
          <w:sz w:val="32"/>
          <w:szCs w:val="32"/>
        </w:rPr>
        <w:pPrChange w:id="390" w:author="Lenovo" w:date="2023-03-17T17:14:00Z">
          <w:pPr>
            <w:pStyle w:val="8"/>
            <w:numPr>
              <w:ilvl w:val="0"/>
              <w:numId w:val="1"/>
            </w:numPr>
            <w:ind w:left="1320" w:hanging="1320" w:firstLineChars="0"/>
            <w:jc w:val="left"/>
          </w:pPr>
        </w:pPrChange>
      </w:pPr>
      <w:ins w:id="392" w:author="Lenovo" w:date="2023-03-17T17:13:00Z">
        <w:r>
          <w:rPr>
            <w:rFonts w:hint="eastAsia" w:ascii="仿宋_GB2312" w:hAnsi="仿宋_GB2312" w:eastAsia="仿宋_GB2312" w:cs="仿宋_GB2312"/>
            <w:sz w:val="32"/>
            <w:szCs w:val="32"/>
          </w:rPr>
          <w:t>九、</w:t>
        </w:r>
      </w:ins>
      <w:ins w:id="393" w:author="Lenovo" w:date="2023-03-17T17:07:00Z">
        <w:r>
          <w:rPr>
            <w:rFonts w:hint="eastAsia" w:ascii="仿宋_GB2312" w:hAnsi="仿宋_GB2312" w:eastAsia="仿宋_GB2312" w:cs="仿宋_GB2312"/>
            <w:sz w:val="32"/>
            <w:szCs w:val="32"/>
          </w:rPr>
          <w:t>部门支出总表</w:t>
        </w:r>
      </w:ins>
    </w:p>
    <w:p>
      <w:pPr>
        <w:pStyle w:val="8"/>
        <w:numPr>
          <w:ilvl w:val="0"/>
          <w:numId w:val="0"/>
        </w:numPr>
        <w:ind w:left="0" w:firstLine="640" w:firstLineChars="200"/>
        <w:jc w:val="left"/>
        <w:rPr>
          <w:ins w:id="395" w:author="Lenovo" w:date="2023-03-17T17:07:00Z"/>
          <w:rFonts w:ascii="黑体" w:hAnsi="黑体" w:eastAsia="黑体"/>
          <w:sz w:val="32"/>
          <w:szCs w:val="32"/>
        </w:rPr>
        <w:pPrChange w:id="394" w:author="Lenovo" w:date="2023-03-17T17:14:00Z">
          <w:pPr>
            <w:pStyle w:val="8"/>
            <w:numPr>
              <w:ilvl w:val="0"/>
              <w:numId w:val="1"/>
            </w:numPr>
            <w:ind w:left="1320" w:hanging="1320" w:firstLineChars="0"/>
            <w:jc w:val="left"/>
          </w:pPr>
        </w:pPrChange>
      </w:pPr>
      <w:ins w:id="396" w:author="Lenovo" w:date="2023-03-17T17:13:00Z">
        <w:r>
          <w:rPr>
            <w:rFonts w:hint="eastAsia" w:ascii="仿宋_GB2312" w:hAnsi="仿宋_GB2312" w:eastAsia="仿宋_GB2312" w:cs="仿宋_GB2312"/>
            <w:sz w:val="32"/>
            <w:szCs w:val="32"/>
          </w:rPr>
          <w:t>十、</w:t>
        </w:r>
      </w:ins>
      <w:ins w:id="397" w:author="Lenovo" w:date="2023-03-17T17:07:00Z">
        <w:r>
          <w:rPr>
            <w:rFonts w:hint="eastAsia" w:ascii="仿宋_GB2312" w:hAnsi="仿宋_GB2312" w:eastAsia="仿宋_GB2312" w:cs="仿宋_GB2312"/>
            <w:sz w:val="32"/>
            <w:szCs w:val="32"/>
          </w:rPr>
          <w:t>项目支出绩效信息表</w:t>
        </w:r>
      </w:ins>
    </w:p>
    <w:p>
      <w:pPr>
        <w:pStyle w:val="8"/>
        <w:numPr>
          <w:ilvl w:val="0"/>
          <w:numId w:val="3"/>
        </w:numPr>
        <w:ind w:firstLineChars="0"/>
        <w:rPr>
          <w:del w:id="398" w:author="Lenovo" w:date="2023-03-17T17:07:00Z"/>
          <w:rFonts w:ascii="仿宋_GB2312" w:hAnsi="仿宋_GB2312" w:eastAsia="仿宋_GB2312" w:cs="仿宋_GB2312"/>
          <w:sz w:val="32"/>
          <w:szCs w:val="32"/>
        </w:rPr>
      </w:pPr>
      <w:del w:id="399" w:author="Lenovo" w:date="2023-03-17T17:07:00Z">
        <w:r>
          <w:rPr>
            <w:rFonts w:hint="eastAsia" w:ascii="仿宋_GB2312" w:hAnsi="仿宋_GB2312" w:eastAsia="仿宋_GB2312" w:cs="仿宋_GB2312"/>
            <w:sz w:val="32"/>
            <w:szCs w:val="32"/>
          </w:rPr>
          <w:delText>财政拨款收支总表</w:delText>
        </w:r>
      </w:del>
    </w:p>
    <w:p>
      <w:pPr>
        <w:pStyle w:val="8"/>
        <w:numPr>
          <w:ilvl w:val="0"/>
          <w:numId w:val="3"/>
        </w:numPr>
        <w:ind w:firstLineChars="0"/>
        <w:rPr>
          <w:del w:id="400" w:author="Lenovo" w:date="2023-03-17T17:07:00Z"/>
          <w:rFonts w:ascii="仿宋_GB2312" w:hAnsi="仿宋_GB2312" w:eastAsia="仿宋_GB2312" w:cs="仿宋_GB2312"/>
          <w:sz w:val="32"/>
          <w:szCs w:val="32"/>
        </w:rPr>
      </w:pPr>
      <w:del w:id="401" w:author="Lenovo" w:date="2023-03-17T17:07:00Z">
        <w:r>
          <w:rPr>
            <w:rFonts w:hint="eastAsia" w:ascii="仿宋_GB2312" w:hAnsi="仿宋_GB2312" w:eastAsia="仿宋_GB2312" w:cs="仿宋_GB2312"/>
            <w:sz w:val="32"/>
            <w:szCs w:val="32"/>
          </w:rPr>
          <w:delText>一般公共预算支出表</w:delText>
        </w:r>
      </w:del>
    </w:p>
    <w:p>
      <w:pPr>
        <w:pStyle w:val="8"/>
        <w:numPr>
          <w:ilvl w:val="0"/>
          <w:numId w:val="3"/>
        </w:numPr>
        <w:ind w:firstLineChars="0"/>
        <w:rPr>
          <w:del w:id="402" w:author="Lenovo" w:date="2023-03-17T17:07:00Z"/>
          <w:rFonts w:ascii="仿宋_GB2312" w:hAnsi="仿宋_GB2312" w:eastAsia="仿宋_GB2312" w:cs="仿宋_GB2312"/>
          <w:sz w:val="32"/>
          <w:szCs w:val="32"/>
        </w:rPr>
      </w:pPr>
      <w:del w:id="403" w:author="Lenovo" w:date="2023-03-17T17:07:00Z">
        <w:r>
          <w:rPr>
            <w:rFonts w:hint="eastAsia" w:ascii="仿宋_GB2312" w:hAnsi="仿宋_GB2312" w:eastAsia="仿宋_GB2312" w:cs="仿宋_GB2312"/>
            <w:sz w:val="32"/>
            <w:szCs w:val="32"/>
          </w:rPr>
          <w:delText>一般公共预算基本支出表</w:delText>
        </w:r>
      </w:del>
    </w:p>
    <w:p>
      <w:pPr>
        <w:pStyle w:val="8"/>
        <w:numPr>
          <w:ilvl w:val="0"/>
          <w:numId w:val="3"/>
        </w:numPr>
        <w:ind w:firstLineChars="0"/>
        <w:rPr>
          <w:del w:id="404" w:author="Lenovo" w:date="2023-03-17T17:07:00Z"/>
          <w:rFonts w:ascii="仿宋_GB2312" w:hAnsi="仿宋_GB2312" w:eastAsia="仿宋_GB2312" w:cs="仿宋_GB2312"/>
          <w:sz w:val="32"/>
          <w:szCs w:val="32"/>
        </w:rPr>
      </w:pPr>
      <w:del w:id="405" w:author="Lenovo" w:date="2023-03-17T17:07:00Z">
        <w:r>
          <w:rPr>
            <w:rFonts w:hint="eastAsia" w:ascii="仿宋_GB2312" w:hAnsi="仿宋_GB2312" w:eastAsia="仿宋_GB2312" w:cs="仿宋_GB2312"/>
            <w:sz w:val="32"/>
            <w:szCs w:val="32"/>
          </w:rPr>
          <w:delText>一般公共预算“三公”经费支出表</w:delText>
        </w:r>
      </w:del>
    </w:p>
    <w:p>
      <w:pPr>
        <w:pStyle w:val="8"/>
        <w:numPr>
          <w:ilvl w:val="0"/>
          <w:numId w:val="3"/>
        </w:numPr>
        <w:ind w:firstLineChars="0"/>
        <w:rPr>
          <w:del w:id="406" w:author="Lenovo" w:date="2023-03-17T17:07:00Z"/>
          <w:rFonts w:ascii="仿宋_GB2312" w:hAnsi="仿宋_GB2312" w:eastAsia="仿宋_GB2312" w:cs="仿宋_GB2312"/>
          <w:sz w:val="32"/>
          <w:szCs w:val="32"/>
        </w:rPr>
      </w:pPr>
      <w:del w:id="407" w:author="Lenovo" w:date="2023-03-17T17:07:00Z">
        <w:r>
          <w:rPr>
            <w:rFonts w:hint="eastAsia" w:ascii="仿宋_GB2312" w:hAnsi="仿宋_GB2312" w:eastAsia="仿宋_GB2312" w:cs="仿宋_GB2312"/>
            <w:sz w:val="32"/>
            <w:szCs w:val="32"/>
          </w:rPr>
          <w:delText>政府性基金预算支出表。</w:delText>
        </w:r>
      </w:del>
    </w:p>
    <w:p>
      <w:pPr>
        <w:pStyle w:val="8"/>
        <w:numPr>
          <w:ilvl w:val="0"/>
          <w:numId w:val="3"/>
        </w:numPr>
        <w:ind w:firstLineChars="0"/>
        <w:rPr>
          <w:del w:id="408" w:author="Lenovo" w:date="2023-03-17T17:07:00Z"/>
          <w:rFonts w:ascii="仿宋_GB2312" w:hAnsi="仿宋_GB2312" w:eastAsia="仿宋_GB2312" w:cs="仿宋_GB2312"/>
          <w:sz w:val="32"/>
          <w:szCs w:val="32"/>
        </w:rPr>
      </w:pPr>
      <w:del w:id="409" w:author="Lenovo" w:date="2023-03-17T17:07:00Z">
        <w:r>
          <w:rPr>
            <w:rFonts w:hint="eastAsia" w:ascii="仿宋_GB2312" w:hAnsi="仿宋_GB2312" w:eastAsia="仿宋_GB2312" w:cs="仿宋_GB2312"/>
            <w:sz w:val="32"/>
            <w:szCs w:val="32"/>
          </w:rPr>
          <w:delText>政府性基金预算“三公”经费支出表</w:delText>
        </w:r>
      </w:del>
    </w:p>
    <w:p>
      <w:pPr>
        <w:pStyle w:val="8"/>
        <w:numPr>
          <w:ilvl w:val="0"/>
          <w:numId w:val="3"/>
        </w:numPr>
        <w:ind w:firstLineChars="0"/>
        <w:jc w:val="left"/>
        <w:rPr>
          <w:del w:id="410" w:author="Lenovo" w:date="2023-03-17T17:07:00Z"/>
          <w:rFonts w:ascii="黑体" w:hAnsi="黑体" w:eastAsia="黑体"/>
          <w:sz w:val="32"/>
          <w:szCs w:val="32"/>
        </w:rPr>
      </w:pPr>
      <w:del w:id="411" w:author="Lenovo" w:date="2023-03-17T17:07:00Z">
        <w:r>
          <w:rPr>
            <w:rFonts w:hint="eastAsia" w:ascii="仿宋_GB2312" w:hAnsi="仿宋_GB2312" w:eastAsia="仿宋_GB2312" w:cs="仿宋_GB2312"/>
            <w:sz w:val="32"/>
            <w:szCs w:val="32"/>
          </w:rPr>
          <w:delText>部门（单位）收支总表</w:delText>
        </w:r>
      </w:del>
    </w:p>
    <w:p>
      <w:pPr>
        <w:pStyle w:val="8"/>
        <w:numPr>
          <w:ilvl w:val="0"/>
          <w:numId w:val="3"/>
        </w:numPr>
        <w:ind w:firstLineChars="0"/>
        <w:jc w:val="left"/>
        <w:rPr>
          <w:del w:id="412" w:author="Lenovo" w:date="2023-03-17T17:07:00Z"/>
          <w:rFonts w:ascii="黑体" w:hAnsi="黑体" w:eastAsia="黑体"/>
          <w:sz w:val="32"/>
          <w:szCs w:val="32"/>
        </w:rPr>
      </w:pPr>
      <w:del w:id="413" w:author="Lenovo" w:date="2023-03-17T17:07:00Z">
        <w:r>
          <w:rPr>
            <w:rFonts w:hint="eastAsia" w:ascii="仿宋_GB2312" w:hAnsi="仿宋_GB2312" w:eastAsia="仿宋_GB2312" w:cs="仿宋_GB2312"/>
            <w:sz w:val="32"/>
            <w:szCs w:val="32"/>
          </w:rPr>
          <w:delText>部门（单位）收入总表</w:delText>
        </w:r>
      </w:del>
    </w:p>
    <w:p>
      <w:pPr>
        <w:pStyle w:val="8"/>
        <w:numPr>
          <w:ilvl w:val="0"/>
          <w:numId w:val="3"/>
        </w:numPr>
        <w:ind w:left="800" w:firstLineChars="0"/>
        <w:jc w:val="left"/>
        <w:rPr>
          <w:del w:id="415" w:author="Lenovo" w:date="2023-03-17T16:54:00Z"/>
          <w:rFonts w:ascii="黑体" w:hAnsi="黑体" w:eastAsia="黑体" w:cs="仿宋_GB2312"/>
          <w:sz w:val="32"/>
          <w:szCs w:val="32"/>
          <w:rPrChange w:id="416" w:author="Lenovo" w:date="2023-03-17T16:54:00Z">
            <w:rPr>
              <w:del w:id="417" w:author="Lenovo" w:date="2023-03-17T16:54:00Z"/>
              <w:rFonts w:ascii="仿宋_GB2312" w:hAnsi="仿宋_GB2312" w:eastAsia="仿宋_GB2312" w:cs="仿宋_GB2312"/>
              <w:sz w:val="32"/>
              <w:szCs w:val="32"/>
            </w:rPr>
          </w:rPrChange>
        </w:rPr>
        <w:pPrChange w:id="414" w:author="Lenovo" w:date="2023-03-17T16:54:00Z">
          <w:pPr>
            <w:ind w:left="800"/>
            <w:jc w:val="left"/>
          </w:pPr>
        </w:pPrChange>
      </w:pPr>
      <w:del w:id="418" w:author="Lenovo" w:date="2023-03-17T17:07:00Z">
        <w:r>
          <w:rPr>
            <w:rFonts w:hint="eastAsia" w:ascii="仿宋_GB2312" w:hAnsi="仿宋_GB2312" w:eastAsia="仿宋_GB2312" w:cs="仿宋_GB2312"/>
            <w:sz w:val="32"/>
            <w:szCs w:val="32"/>
          </w:rPr>
          <w:delText>部门（单位）支出总表</w:delText>
        </w:r>
      </w:del>
    </w:p>
    <w:p>
      <w:pPr>
        <w:pStyle w:val="8"/>
        <w:numPr>
          <w:ilvl w:val="0"/>
          <w:numId w:val="0"/>
        </w:numPr>
        <w:ind w:left="0" w:firstLine="0" w:firstLineChars="0"/>
        <w:jc w:val="left"/>
        <w:rPr>
          <w:del w:id="420" w:author="Lenovo" w:date="2023-03-17T16:34:00Z"/>
          <w:rFonts w:ascii="仿宋_GB2312" w:hAnsi="仿宋_GB2312" w:eastAsia="仿宋_GB2312" w:cs="仿宋_GB2312"/>
          <w:sz w:val="32"/>
          <w:szCs w:val="32"/>
          <w:rPrChange w:id="421" w:author="Lenovo" w:date="2023-03-17T16:54:00Z">
            <w:rPr>
              <w:del w:id="422" w:author="Lenovo" w:date="2023-03-17T16:34:00Z"/>
              <w:rFonts w:ascii="黑体" w:hAnsi="黑体" w:eastAsia="黑体"/>
              <w:sz w:val="32"/>
              <w:szCs w:val="32"/>
            </w:rPr>
          </w:rPrChange>
        </w:rPr>
        <w:pPrChange w:id="419" w:author="Lenovo" w:date="2023-03-17T16:55:00Z">
          <w:pPr>
            <w:pStyle w:val="8"/>
            <w:numPr>
              <w:ilvl w:val="0"/>
              <w:numId w:val="3"/>
            </w:numPr>
            <w:ind w:left="720" w:hanging="720" w:firstLineChars="0"/>
            <w:jc w:val="left"/>
          </w:pPr>
        </w:pPrChange>
      </w:pPr>
      <w:del w:id="423" w:author="Lenovo" w:date="2023-03-17T17:07:00Z">
        <w:r>
          <w:rPr>
            <w:rFonts w:hint="eastAsia" w:ascii="仿宋_GB2312" w:hAnsi="仿宋_GB2312" w:eastAsia="仿宋_GB2312" w:cs="仿宋_GB2312"/>
            <w:sz w:val="32"/>
            <w:szCs w:val="32"/>
          </w:rPr>
          <w:delText>项目支出绩效信息表</w:delText>
        </w:r>
      </w:del>
    </w:p>
    <w:p>
      <w:pPr>
        <w:pStyle w:val="8"/>
        <w:numPr>
          <w:ilvl w:val="0"/>
          <w:numId w:val="0"/>
        </w:numPr>
        <w:ind w:left="0" w:firstLine="0" w:firstLineChars="0"/>
        <w:jc w:val="left"/>
        <w:rPr>
          <w:del w:id="425" w:author="Lenovo" w:date="2023-03-17T16:33:00Z"/>
          <w:rFonts w:ascii="仿宋_GB2312" w:hAnsi="仿宋_GB2312" w:eastAsia="仿宋_GB2312" w:cs="仿宋_GB2312"/>
          <w:sz w:val="32"/>
          <w:szCs w:val="32"/>
        </w:rPr>
        <w:pPrChange w:id="424" w:author="Lenovo" w:date="2023-03-17T16:55:00Z">
          <w:pPr>
            <w:pStyle w:val="8"/>
            <w:numPr>
              <w:ilvl w:val="0"/>
              <w:numId w:val="1"/>
            </w:numPr>
            <w:ind w:left="1320" w:hanging="1320" w:firstLineChars="0"/>
            <w:jc w:val="left"/>
          </w:pPr>
        </w:pPrChange>
      </w:pPr>
      <w:del w:id="426" w:author="Lenovo" w:date="2023-03-17T10:19:00Z">
        <w:r>
          <w:rPr>
            <w:rFonts w:hint="eastAsia" w:ascii="仿宋_GB2312" w:hAnsi="黑体" w:eastAsia="仿宋_GB2312" w:cs="仿宋_GB2312"/>
            <w:sz w:val="32"/>
            <w:szCs w:val="32"/>
          </w:rPr>
          <w:delText>××</w:delText>
        </w:r>
      </w:del>
      <w:del w:id="427" w:author="Lenovo" w:date="2023-03-17T10:19:00Z">
        <w:r>
          <w:rPr>
            <w:rFonts w:hint="eastAsia" w:ascii="黑体" w:hAnsi="黑体" w:eastAsia="黑体"/>
            <w:sz w:val="32"/>
            <w:szCs w:val="32"/>
          </w:rPr>
          <w:delText>（部门或单位）</w:delText>
        </w:r>
      </w:del>
      <w:del w:id="428" w:author="Lenovo" w:date="2023-03-17T10:19:00Z">
        <w:r>
          <w:rPr>
            <w:rFonts w:hint="eastAsia" w:ascii="仿宋_GB2312" w:hAnsi="黑体" w:eastAsia="仿宋_GB2312" w:cs="仿宋_GB2312"/>
            <w:sz w:val="32"/>
            <w:szCs w:val="32"/>
          </w:rPr>
          <w:delText>××</w:delText>
        </w:r>
      </w:del>
      <w:del w:id="429" w:author="Lenovo" w:date="2023-03-17T16:34:00Z">
        <w:r>
          <w:rPr>
            <w:rFonts w:hint="eastAsia" w:ascii="黑体" w:hAnsi="黑体" w:eastAsia="黑体"/>
            <w:sz w:val="32"/>
            <w:szCs w:val="32"/>
          </w:rPr>
          <w:delText>年部门（单位）预算情况说</w:delText>
        </w:r>
      </w:del>
      <w:del w:id="430" w:author="Lenovo" w:date="2023-03-17T16:33:00Z">
        <w:r>
          <w:rPr>
            <w:rFonts w:hint="eastAsia" w:ascii="黑体" w:hAnsi="黑体" w:eastAsia="黑体"/>
            <w:sz w:val="32"/>
            <w:szCs w:val="32"/>
          </w:rPr>
          <w:delText>明</w:delText>
        </w:r>
      </w:del>
    </w:p>
    <w:p>
      <w:pPr>
        <w:pStyle w:val="8"/>
        <w:numPr>
          <w:ilvl w:val="0"/>
          <w:numId w:val="0"/>
        </w:numPr>
        <w:ind w:left="0" w:firstLine="0" w:firstLineChars="0"/>
        <w:jc w:val="left"/>
        <w:rPr>
          <w:del w:id="432" w:author="Lenovo" w:date="2023-03-17T16:33:00Z"/>
          <w:rFonts w:ascii="仿宋_GB2312" w:hAnsi="仿宋_GB2312" w:eastAsia="仿宋_GB2312" w:cs="仿宋_GB2312"/>
          <w:sz w:val="32"/>
          <w:szCs w:val="32"/>
        </w:rPr>
        <w:pPrChange w:id="431" w:author="Lenovo" w:date="2023-03-17T16:55:00Z">
          <w:pPr>
            <w:pStyle w:val="8"/>
            <w:numPr>
              <w:ilvl w:val="0"/>
              <w:numId w:val="1"/>
            </w:numPr>
            <w:ind w:left="1320" w:hanging="1320" w:firstLineChars="0"/>
            <w:jc w:val="left"/>
          </w:pPr>
        </w:pPrChange>
      </w:pPr>
      <w:del w:id="433" w:author="Lenovo" w:date="2023-03-17T16:33:00Z">
        <w:r>
          <w:rPr>
            <w:rFonts w:hint="eastAsia" w:ascii="黑体" w:hAnsi="黑体" w:eastAsia="黑体"/>
            <w:sz w:val="32"/>
            <w:szCs w:val="32"/>
          </w:rPr>
          <w:delText xml:space="preserve">   名词解释</w:delText>
        </w:r>
      </w:del>
    </w:p>
    <w:p>
      <w:pPr>
        <w:pStyle w:val="8"/>
        <w:ind w:left="0" w:firstLine="0" w:firstLineChars="0"/>
        <w:jc w:val="left"/>
        <w:rPr>
          <w:del w:id="435" w:author="Lenovo" w:date="2023-03-17T16:33:00Z"/>
          <w:rFonts w:ascii="黑体" w:hAnsi="黑体" w:eastAsia="黑体"/>
          <w:sz w:val="32"/>
          <w:szCs w:val="32"/>
        </w:rPr>
        <w:pPrChange w:id="434" w:author="Lenovo" w:date="2023-03-17T16:55:00Z">
          <w:pPr>
            <w:pStyle w:val="8"/>
            <w:ind w:left="1320" w:firstLine="0" w:firstLineChars="0"/>
            <w:jc w:val="left"/>
          </w:pPr>
        </w:pPrChange>
      </w:pPr>
    </w:p>
    <w:p>
      <w:pPr>
        <w:jc w:val="left"/>
        <w:rPr>
          <w:del w:id="436" w:author="Lenovo" w:date="2023-03-17T16:33:00Z"/>
          <w:rFonts w:ascii="黑体" w:hAnsi="黑体" w:eastAsia="黑体"/>
          <w:sz w:val="32"/>
          <w:szCs w:val="32"/>
        </w:rPr>
      </w:pPr>
    </w:p>
    <w:p>
      <w:pPr>
        <w:jc w:val="left"/>
        <w:rPr>
          <w:del w:id="437" w:author="Lenovo" w:date="2023-03-17T16:33:00Z"/>
          <w:rFonts w:ascii="黑体" w:hAnsi="黑体" w:eastAsia="黑体"/>
          <w:sz w:val="32"/>
          <w:szCs w:val="32"/>
        </w:rPr>
      </w:pPr>
    </w:p>
    <w:p>
      <w:pPr>
        <w:jc w:val="left"/>
        <w:rPr>
          <w:del w:id="438" w:author="Lenovo" w:date="2023-03-17T16:33:00Z"/>
          <w:rFonts w:ascii="黑体" w:hAnsi="黑体" w:eastAsia="黑体"/>
          <w:sz w:val="32"/>
          <w:szCs w:val="32"/>
        </w:rPr>
      </w:pPr>
    </w:p>
    <w:p>
      <w:pPr>
        <w:pStyle w:val="8"/>
        <w:numPr>
          <w:ilvl w:val="0"/>
          <w:numId w:val="0"/>
        </w:numPr>
        <w:ind w:left="0" w:firstLine="0" w:firstLineChars="0"/>
        <w:jc w:val="both"/>
        <w:rPr>
          <w:del w:id="440" w:author="Lenovo" w:date="2023-03-17T16:33:00Z"/>
          <w:rFonts w:ascii="仿宋_GB2312" w:hAnsi="仿宋_GB2312" w:eastAsia="仿宋_GB2312" w:cs="仿宋_GB2312"/>
          <w:sz w:val="32"/>
          <w:szCs w:val="32"/>
        </w:rPr>
        <w:pPrChange w:id="439" w:author="Lenovo" w:date="2023-03-17T16:55:00Z">
          <w:pPr>
            <w:pStyle w:val="8"/>
            <w:numPr>
              <w:ilvl w:val="0"/>
              <w:numId w:val="8"/>
            </w:numPr>
            <w:ind w:left="1320" w:hanging="1320" w:firstLineChars="0"/>
            <w:jc w:val="center"/>
          </w:pPr>
        </w:pPrChange>
      </w:pPr>
      <w:del w:id="441" w:author="Lenovo" w:date="2023-03-17T10:20:00Z">
        <w:r>
          <w:rPr>
            <w:rFonts w:hint="eastAsia" w:ascii="仿宋_GB2312" w:hAnsi="黑体" w:eastAsia="仿宋_GB2312" w:cs="仿宋_GB2312"/>
            <w:sz w:val="32"/>
            <w:szCs w:val="32"/>
          </w:rPr>
          <w:delText>××</w:delText>
        </w:r>
      </w:del>
      <w:del w:id="442" w:author="Lenovo" w:date="2023-03-17T10:20:00Z">
        <w:r>
          <w:rPr>
            <w:rFonts w:hint="eastAsia" w:ascii="黑体" w:hAnsi="黑体" w:eastAsia="黑体"/>
            <w:sz w:val="32"/>
            <w:szCs w:val="32"/>
          </w:rPr>
          <w:delText>（部门或单位）</w:delText>
        </w:r>
      </w:del>
      <w:del w:id="443" w:author="Lenovo" w:date="2023-03-17T16:33:00Z">
        <w:r>
          <w:rPr>
            <w:rFonts w:hint="eastAsia" w:ascii="黑体" w:hAnsi="黑体" w:eastAsia="黑体"/>
            <w:sz w:val="32"/>
            <w:szCs w:val="32"/>
          </w:rPr>
          <w:delText>概况</w:delText>
        </w:r>
      </w:del>
    </w:p>
    <w:p>
      <w:pPr>
        <w:jc w:val="both"/>
        <w:rPr>
          <w:del w:id="445" w:author="Lenovo" w:date="2023-03-17T16:33:00Z"/>
          <w:rFonts w:ascii="仿宋_GB2312" w:hAnsi="仿宋_GB2312" w:eastAsia="仿宋_GB2312" w:cs="仿宋_GB2312"/>
          <w:sz w:val="32"/>
          <w:szCs w:val="32"/>
        </w:rPr>
        <w:pPrChange w:id="444" w:author="Lenovo" w:date="2023-03-17T16:55:00Z">
          <w:pPr>
            <w:jc w:val="left"/>
          </w:pPr>
        </w:pPrChange>
      </w:pPr>
    </w:p>
    <w:p>
      <w:pPr>
        <w:pStyle w:val="8"/>
        <w:numPr>
          <w:ilvl w:val="0"/>
          <w:numId w:val="0"/>
        </w:numPr>
        <w:ind w:left="0" w:firstLine="0" w:firstLineChars="0"/>
        <w:jc w:val="both"/>
        <w:rPr>
          <w:del w:id="447" w:author="Lenovo" w:date="2023-03-17T16:32:00Z"/>
          <w:rFonts w:ascii="黑体" w:hAnsi="黑体" w:eastAsia="黑体" w:cs="仿宋_GB2312"/>
          <w:sz w:val="32"/>
          <w:szCs w:val="32"/>
        </w:rPr>
        <w:pPrChange w:id="446" w:author="Lenovo" w:date="2023-03-17T16:55:00Z">
          <w:pPr>
            <w:pStyle w:val="8"/>
            <w:numPr>
              <w:ilvl w:val="0"/>
              <w:numId w:val="6"/>
            </w:numPr>
            <w:ind w:left="720" w:hanging="720" w:firstLineChars="0"/>
            <w:jc w:val="left"/>
          </w:pPr>
        </w:pPrChange>
      </w:pPr>
      <w:del w:id="448" w:author="Lenovo" w:date="2023-03-17T16:32:00Z">
        <w:r>
          <w:rPr>
            <w:rFonts w:hint="eastAsia" w:ascii="黑体" w:hAnsi="黑体" w:eastAsia="黑体" w:cs="仿宋_GB2312"/>
            <w:sz w:val="32"/>
            <w:szCs w:val="32"/>
          </w:rPr>
          <w:delText>主要职能</w:delText>
        </w:r>
      </w:del>
    </w:p>
    <w:p>
      <w:pPr>
        <w:pStyle w:val="8"/>
        <w:numPr>
          <w:ilvl w:val="0"/>
          <w:numId w:val="0"/>
        </w:numPr>
        <w:ind w:left="0" w:firstLine="0" w:firstLineChars="0"/>
        <w:jc w:val="left"/>
        <w:rPr>
          <w:del w:id="450" w:author="Lenovo" w:date="2023-03-17T16:47:00Z"/>
          <w:rFonts w:ascii="仿宋_GB2312" w:hAnsi="黑体" w:eastAsia="仿宋_GB2312" w:cs="仿宋_GB2312"/>
          <w:sz w:val="32"/>
          <w:szCs w:val="32"/>
        </w:rPr>
        <w:pPrChange w:id="449" w:author="Lenovo" w:date="2023-03-17T16:55:00Z">
          <w:pPr>
            <w:pStyle w:val="8"/>
            <w:numPr>
              <w:ilvl w:val="0"/>
              <w:numId w:val="9"/>
            </w:numPr>
            <w:ind w:left="1720" w:hanging="1080" w:firstLineChars="0"/>
            <w:jc w:val="left"/>
          </w:pPr>
        </w:pPrChange>
      </w:pPr>
      <w:del w:id="451" w:author="Lenovo" w:date="2023-03-17T16:32:00Z">
        <w:r>
          <w:rPr>
            <w:rFonts w:hint="eastAsia" w:ascii="仿宋_GB2312" w:hAnsi="黑体" w:eastAsia="仿宋_GB2312" w:cs="仿宋_GB2312"/>
            <w:sz w:val="32"/>
            <w:szCs w:val="32"/>
          </w:rPr>
          <w:delText>拟订××××</w:delText>
        </w:r>
      </w:del>
    </w:p>
    <w:p>
      <w:pPr>
        <w:pStyle w:val="8"/>
        <w:numPr>
          <w:ilvl w:val="0"/>
          <w:numId w:val="0"/>
        </w:numPr>
        <w:ind w:left="0" w:firstLine="0" w:firstLineChars="0"/>
        <w:jc w:val="left"/>
        <w:rPr>
          <w:del w:id="453" w:author="Lenovo" w:date="2023-03-17T16:32:00Z"/>
          <w:rFonts w:ascii="仿宋_GB2312" w:hAnsi="黑体" w:eastAsia="仿宋_GB2312" w:cs="仿宋_GB2312"/>
          <w:sz w:val="32"/>
          <w:szCs w:val="32"/>
        </w:rPr>
        <w:pPrChange w:id="452" w:author="Lenovo" w:date="2023-03-17T16:55:00Z">
          <w:pPr>
            <w:pStyle w:val="8"/>
            <w:numPr>
              <w:ilvl w:val="0"/>
              <w:numId w:val="9"/>
            </w:numPr>
            <w:ind w:left="1720" w:hanging="1080" w:firstLineChars="0"/>
            <w:jc w:val="left"/>
          </w:pPr>
        </w:pPrChange>
      </w:pPr>
      <w:del w:id="454" w:author="Lenovo" w:date="2023-03-17T16:32:00Z">
        <w:r>
          <w:rPr>
            <w:rFonts w:hint="eastAsia" w:ascii="仿宋_GB2312" w:hAnsi="黑体" w:eastAsia="仿宋_GB2312" w:cs="仿宋_GB2312"/>
            <w:sz w:val="32"/>
            <w:szCs w:val="32"/>
          </w:rPr>
          <w:delText>起草××××</w:delText>
        </w:r>
      </w:del>
    </w:p>
    <w:p>
      <w:pPr>
        <w:pStyle w:val="8"/>
        <w:tabs>
          <w:tab w:val="left" w:pos="2854"/>
        </w:tabs>
        <w:ind w:left="640" w:leftChars="305" w:firstLine="105" w:firstLineChars="0"/>
        <w:jc w:val="left"/>
        <w:rPr>
          <w:del w:id="456" w:author="Lenovo" w:date="2023-03-17T16:46:00Z"/>
          <w:rFonts w:ascii="仿宋_GB2312" w:hAnsi="黑体" w:eastAsia="仿宋_GB2312" w:cs="仿宋_GB2312"/>
          <w:sz w:val="32"/>
          <w:szCs w:val="32"/>
          <w:rPrChange w:id="457" w:author="Lenovo" w:date="2023-03-17T16:32:00Z">
            <w:rPr>
              <w:del w:id="458" w:author="Lenovo" w:date="2023-03-17T16:46:00Z"/>
            </w:rPr>
          </w:rPrChange>
        </w:rPr>
        <w:pPrChange w:id="455" w:author="Lenovo" w:date="2023-03-17T16:55:00Z">
          <w:pPr>
            <w:ind w:left="640" w:leftChars="305" w:firstLine="105" w:firstLineChars="50"/>
            <w:jc w:val="left"/>
          </w:pPr>
        </w:pPrChange>
      </w:pPr>
      <w:del w:id="459" w:author="Lenovo" w:date="2023-03-17T16:32:00Z">
        <w:r>
          <w:rPr>
            <w:rFonts w:ascii="仿宋_GB2312" w:hAnsi="黑体" w:eastAsia="仿宋_GB2312" w:cs="仿宋_GB2312"/>
            <w:sz w:val="32"/>
            <w:szCs w:val="32"/>
            <w:rPrChange w:id="460" w:author="Lenovo" w:date="2023-03-17T16:32:00Z">
              <w:rPr/>
            </w:rPrChange>
          </w:rPr>
          <w:delText>……</w:delText>
        </w:r>
      </w:del>
    </w:p>
    <w:p>
      <w:pPr>
        <w:pStyle w:val="8"/>
        <w:numPr>
          <w:ilvl w:val="0"/>
          <w:numId w:val="0"/>
        </w:numPr>
        <w:ind w:left="0" w:firstLine="0" w:firstLineChars="0"/>
        <w:jc w:val="left"/>
        <w:rPr>
          <w:del w:id="462" w:author="Lenovo" w:date="2023-03-17T16:46:00Z"/>
          <w:rFonts w:ascii="黑体" w:hAnsi="黑体" w:eastAsia="黑体" w:cs="仿宋_GB2312"/>
          <w:sz w:val="32"/>
          <w:szCs w:val="32"/>
        </w:rPr>
        <w:pPrChange w:id="461" w:author="Lenovo" w:date="2023-03-17T16:55:00Z">
          <w:pPr>
            <w:pStyle w:val="8"/>
            <w:numPr>
              <w:ilvl w:val="0"/>
              <w:numId w:val="6"/>
            </w:numPr>
            <w:ind w:left="720" w:hanging="720" w:firstLineChars="0"/>
            <w:jc w:val="left"/>
          </w:pPr>
        </w:pPrChange>
      </w:pPr>
      <w:del w:id="463" w:author="Lenovo" w:date="2023-03-17T16:46:00Z">
        <w:r>
          <w:rPr>
            <w:rFonts w:hint="eastAsia" w:ascii="黑体" w:hAnsi="黑体" w:eastAsia="黑体" w:cs="仿宋_GB2312"/>
            <w:sz w:val="32"/>
            <w:szCs w:val="32"/>
          </w:rPr>
          <w:delText>部门预算单位构成（单位公开没有此部分内容）</w:delText>
        </w:r>
      </w:del>
    </w:p>
    <w:p>
      <w:pPr>
        <w:ind w:firstLine="0" w:firstLineChars="0"/>
        <w:jc w:val="left"/>
        <w:rPr>
          <w:del w:id="465" w:author="Lenovo" w:date="2023-03-17T16:46:00Z"/>
          <w:rFonts w:ascii="仿宋_GB2312" w:hAnsi="黑体" w:eastAsia="仿宋_GB2312" w:cs="仿宋_GB2312"/>
          <w:sz w:val="32"/>
          <w:szCs w:val="32"/>
        </w:rPr>
        <w:pPrChange w:id="464" w:author="Lenovo" w:date="2023-03-17T16:55:00Z">
          <w:pPr>
            <w:ind w:firstLine="800" w:firstLineChars="250"/>
            <w:jc w:val="left"/>
          </w:pPr>
        </w:pPrChange>
      </w:pPr>
      <w:del w:id="466" w:author="Lenovo" w:date="2023-03-17T16:46:00Z">
        <w:r>
          <w:rPr>
            <w:rFonts w:hint="eastAsia" w:ascii="仿宋_GB2312" w:hAnsi="黑体" w:eastAsia="仿宋_GB2312" w:cs="仿宋_GB2312"/>
            <w:sz w:val="32"/>
            <w:szCs w:val="32"/>
          </w:rPr>
          <w:delText>纳入</w:delText>
        </w:r>
      </w:del>
      <w:del w:id="467" w:author="Lenovo" w:date="2023-03-17T10:20:00Z">
        <w:r>
          <w:rPr>
            <w:rFonts w:hint="eastAsia" w:ascii="仿宋_GB2312" w:hAnsi="黑体" w:eastAsia="仿宋_GB2312" w:cs="仿宋_GB2312"/>
            <w:sz w:val="32"/>
            <w:szCs w:val="32"/>
          </w:rPr>
          <w:delText>××（部门）××</w:delText>
        </w:r>
      </w:del>
      <w:del w:id="468" w:author="Lenovo" w:date="2023-03-17T16:46:00Z">
        <w:r>
          <w:rPr>
            <w:rFonts w:hint="eastAsia" w:ascii="仿宋_GB2312" w:hAnsi="黑体" w:eastAsia="仿宋_GB2312" w:cs="仿宋_GB2312"/>
            <w:sz w:val="32"/>
            <w:szCs w:val="32"/>
          </w:rPr>
          <w:delText>年部门预算编制范围的二级预算单位包括：</w:delText>
        </w:r>
      </w:del>
    </w:p>
    <w:p>
      <w:pPr>
        <w:pStyle w:val="8"/>
        <w:numPr>
          <w:ilvl w:val="0"/>
          <w:numId w:val="0"/>
        </w:numPr>
        <w:ind w:left="0" w:firstLine="0" w:firstLineChars="0"/>
        <w:jc w:val="left"/>
        <w:rPr>
          <w:del w:id="470" w:author="Lenovo" w:date="2023-03-17T10:21:00Z"/>
          <w:rFonts w:ascii="仿宋_GB2312" w:hAnsi="黑体" w:eastAsia="仿宋_GB2312" w:cs="仿宋_GB2312"/>
          <w:sz w:val="32"/>
          <w:szCs w:val="32"/>
        </w:rPr>
        <w:pPrChange w:id="469" w:author="Lenovo" w:date="2023-03-17T16:55:00Z">
          <w:pPr>
            <w:pStyle w:val="8"/>
            <w:numPr>
              <w:ilvl w:val="0"/>
              <w:numId w:val="7"/>
            </w:numPr>
            <w:ind w:left="1160" w:hanging="360" w:firstLineChars="0"/>
            <w:jc w:val="left"/>
          </w:pPr>
        </w:pPrChange>
      </w:pPr>
      <w:del w:id="471" w:author="Lenovo" w:date="2023-03-17T10:21:00Z">
        <w:r>
          <w:rPr>
            <w:rFonts w:hint="eastAsia" w:ascii="仿宋_GB2312" w:hAnsi="黑体" w:eastAsia="仿宋_GB2312" w:cs="仿宋_GB2312"/>
            <w:sz w:val="32"/>
            <w:szCs w:val="32"/>
          </w:rPr>
          <w:delText>××××</w:delText>
        </w:r>
      </w:del>
    </w:p>
    <w:p>
      <w:pPr>
        <w:pStyle w:val="8"/>
        <w:numPr>
          <w:ilvl w:val="0"/>
          <w:numId w:val="0"/>
        </w:numPr>
        <w:ind w:left="0" w:firstLine="0" w:firstLineChars="0"/>
        <w:jc w:val="left"/>
        <w:rPr>
          <w:del w:id="473" w:author="Lenovo" w:date="2023-03-17T10:20:00Z"/>
          <w:rFonts w:ascii="仿宋_GB2312" w:hAnsi="黑体" w:eastAsia="仿宋_GB2312" w:cs="仿宋_GB2312"/>
          <w:sz w:val="32"/>
          <w:szCs w:val="32"/>
        </w:rPr>
        <w:pPrChange w:id="472" w:author="Lenovo" w:date="2023-03-17T16:55:00Z">
          <w:pPr>
            <w:pStyle w:val="8"/>
            <w:numPr>
              <w:ilvl w:val="0"/>
              <w:numId w:val="7"/>
            </w:numPr>
            <w:ind w:left="1160" w:hanging="360" w:firstLineChars="0"/>
            <w:jc w:val="left"/>
          </w:pPr>
        </w:pPrChange>
      </w:pPr>
      <w:del w:id="474" w:author="Lenovo" w:date="2023-03-17T10:21:00Z">
        <w:r>
          <w:rPr>
            <w:rFonts w:hint="eastAsia" w:ascii="仿宋_GB2312" w:hAnsi="黑体" w:eastAsia="仿宋_GB2312" w:cs="仿宋_GB2312"/>
            <w:sz w:val="32"/>
            <w:szCs w:val="32"/>
          </w:rPr>
          <w:delText>××××</w:delText>
        </w:r>
      </w:del>
    </w:p>
    <w:p>
      <w:pPr>
        <w:pStyle w:val="8"/>
        <w:ind w:left="800" w:firstLine="0" w:firstLineChars="0"/>
        <w:jc w:val="left"/>
        <w:rPr>
          <w:del w:id="476" w:author="Lenovo" w:date="2023-03-17T16:46:00Z"/>
          <w:rFonts w:ascii="仿宋_GB2312" w:hAnsi="黑体" w:eastAsia="仿宋_GB2312" w:cs="仿宋_GB2312"/>
          <w:sz w:val="32"/>
          <w:szCs w:val="32"/>
          <w:rPrChange w:id="477" w:author="Lenovo" w:date="2023-03-17T10:20:00Z">
            <w:rPr>
              <w:del w:id="478" w:author="Lenovo" w:date="2023-03-17T16:46:00Z"/>
            </w:rPr>
          </w:rPrChange>
        </w:rPr>
        <w:pPrChange w:id="475" w:author="Lenovo" w:date="2023-03-17T16:55:00Z">
          <w:pPr>
            <w:ind w:left="800"/>
            <w:jc w:val="left"/>
          </w:pPr>
        </w:pPrChange>
      </w:pPr>
      <w:del w:id="479" w:author="Lenovo" w:date="2023-03-17T10:20:00Z">
        <w:r>
          <w:rPr>
            <w:rFonts w:ascii="仿宋_GB2312" w:hAnsi="黑体" w:eastAsia="仿宋_GB2312" w:cs="仿宋_GB2312"/>
            <w:sz w:val="32"/>
            <w:szCs w:val="32"/>
            <w:rPrChange w:id="480" w:author="Lenovo" w:date="2023-03-17T10:20:00Z">
              <w:rPr/>
            </w:rPrChange>
          </w:rPr>
          <w:delText>……</w:delText>
        </w:r>
      </w:del>
    </w:p>
    <w:p>
      <w:pPr>
        <w:ind w:firstLine="0" w:firstLineChars="0"/>
        <w:rPr>
          <w:del w:id="482" w:author="Lenovo" w:date="2023-03-17T16:46:00Z"/>
          <w:rFonts w:ascii="黑体" w:hAnsi="黑体" w:eastAsia="黑体"/>
          <w:sz w:val="32"/>
          <w:szCs w:val="32"/>
        </w:rPr>
        <w:pPrChange w:id="481" w:author="Lenovo" w:date="2023-03-17T16:55:00Z">
          <w:pPr>
            <w:ind w:firstLine="640" w:firstLineChars="200"/>
          </w:pPr>
        </w:pPrChange>
      </w:pPr>
      <w:del w:id="483" w:author="Lenovo" w:date="2023-03-17T16:46:00Z">
        <w:r>
          <w:rPr>
            <w:rFonts w:hint="eastAsia" w:ascii="黑体" w:hAnsi="黑体" w:eastAsia="黑体"/>
            <w:sz w:val="32"/>
            <w:szCs w:val="32"/>
          </w:rPr>
          <w:delText xml:space="preserve">第二部分 </w:delText>
        </w:r>
      </w:del>
      <w:del w:id="484" w:author="Lenovo" w:date="2023-03-17T10:21:00Z">
        <w:r>
          <w:rPr>
            <w:rFonts w:hint="eastAsia" w:ascii="仿宋_GB2312" w:hAnsi="黑体" w:eastAsia="仿宋_GB2312" w:cs="仿宋_GB2312"/>
            <w:sz w:val="32"/>
            <w:szCs w:val="32"/>
          </w:rPr>
          <w:delText xml:space="preserve"> ××</w:delText>
        </w:r>
      </w:del>
      <w:del w:id="485" w:author="Lenovo" w:date="2023-03-17T10:21:00Z">
        <w:r>
          <w:rPr>
            <w:rFonts w:hint="eastAsia" w:ascii="黑体" w:hAnsi="黑体" w:eastAsia="黑体"/>
            <w:sz w:val="32"/>
            <w:szCs w:val="32"/>
          </w:rPr>
          <w:delText>（部门或单位）</w:delText>
        </w:r>
      </w:del>
      <w:del w:id="486" w:author="Lenovo" w:date="2023-03-17T10:22:00Z">
        <w:r>
          <w:rPr>
            <w:rFonts w:hint="eastAsia" w:ascii="仿宋_GB2312" w:hAnsi="黑体" w:eastAsia="仿宋_GB2312" w:cs="仿宋_GB2312"/>
            <w:sz w:val="32"/>
            <w:szCs w:val="32"/>
          </w:rPr>
          <w:delText>××</w:delText>
        </w:r>
      </w:del>
      <w:del w:id="487" w:author="Lenovo" w:date="2023-03-17T16:46:00Z">
        <w:r>
          <w:rPr>
            <w:rFonts w:hint="eastAsia" w:ascii="黑体" w:hAnsi="黑体" w:eastAsia="黑体"/>
            <w:sz w:val="32"/>
            <w:szCs w:val="32"/>
          </w:rPr>
          <w:delText>年部门</w:delText>
        </w:r>
      </w:del>
      <w:del w:id="488" w:author="Lenovo" w:date="2023-03-17T10:22:00Z">
        <w:r>
          <w:rPr>
            <w:rFonts w:hint="eastAsia" w:ascii="黑体" w:hAnsi="黑体" w:eastAsia="黑体"/>
            <w:sz w:val="32"/>
            <w:szCs w:val="32"/>
          </w:rPr>
          <w:delText>（单位）</w:delText>
        </w:r>
      </w:del>
      <w:del w:id="489" w:author="Lenovo" w:date="2023-03-17T16:46:00Z">
        <w:r>
          <w:rPr>
            <w:rFonts w:hint="eastAsia" w:ascii="黑体" w:hAnsi="黑体" w:eastAsia="黑体"/>
            <w:sz w:val="32"/>
            <w:szCs w:val="32"/>
          </w:rPr>
          <w:delText>预算表</w:delText>
        </w:r>
      </w:del>
    </w:p>
    <w:p>
      <w:pPr>
        <w:pStyle w:val="8"/>
        <w:ind w:left="800" w:firstLine="0" w:firstLineChars="0"/>
        <w:jc w:val="left"/>
        <w:rPr>
          <w:del w:id="491" w:author="Lenovo" w:date="2023-03-17T17:07:00Z"/>
        </w:rPr>
        <w:pPrChange w:id="490" w:author="Lenovo" w:date="2023-03-17T16:55:00Z">
          <w:pPr>
            <w:ind w:left="800"/>
            <w:jc w:val="left"/>
          </w:pPr>
        </w:pPrChange>
      </w:pPr>
    </w:p>
    <w:p>
      <w:pPr>
        <w:ind w:left="800"/>
        <w:jc w:val="center"/>
        <w:rPr>
          <w:del w:id="492" w:author="Lenovo" w:date="2023-03-17T16:47:00Z"/>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left="800"/>
        <w:jc w:val="center"/>
        <w:rPr>
          <w:rFonts w:ascii="黑体" w:hAnsi="黑体" w:eastAsia="黑体"/>
          <w:sz w:val="32"/>
          <w:szCs w:val="32"/>
        </w:rPr>
        <w:pPrChange w:id="493" w:author="Lenovo" w:date="2023-03-17T16:47:00Z">
          <w:pPr/>
        </w:pPrChange>
      </w:pPr>
    </w:p>
    <w:p>
      <w:pPr>
        <w:ind w:firstLine="0" w:firstLineChars="0"/>
        <w:jc w:val="center"/>
        <w:rPr>
          <w:del w:id="495" w:author="Lenovo" w:date="2023-03-17T16:47:00Z"/>
          <w:rFonts w:ascii="黑体" w:hAnsi="黑体" w:eastAsia="黑体"/>
          <w:b/>
          <w:sz w:val="32"/>
          <w:szCs w:val="32"/>
          <w:rPrChange w:id="496" w:author="Lenovo" w:date="2023-03-17T16:44:00Z">
            <w:rPr>
              <w:del w:id="497" w:author="Lenovo" w:date="2023-03-17T16:47:00Z"/>
              <w:rFonts w:ascii="黑体" w:hAnsi="黑体" w:eastAsia="黑体"/>
              <w:sz w:val="32"/>
              <w:szCs w:val="32"/>
            </w:rPr>
          </w:rPrChange>
        </w:rPr>
        <w:pPrChange w:id="494" w:author="Lenovo" w:date="2023-03-17T16:44:00Z">
          <w:pPr>
            <w:ind w:firstLine="480" w:firstLineChars="150"/>
          </w:pPr>
        </w:pPrChange>
      </w:pPr>
      <w:r>
        <w:rPr>
          <w:rFonts w:hint="eastAsia" w:ascii="黑体" w:hAnsi="黑体" w:eastAsia="黑体"/>
          <w:b/>
          <w:sz w:val="32"/>
          <w:szCs w:val="32"/>
          <w:rPrChange w:id="498" w:author="Lenovo" w:date="2023-03-17T16:44:00Z">
            <w:rPr>
              <w:rFonts w:hint="eastAsia" w:ascii="黑体" w:hAnsi="黑体" w:eastAsia="黑体"/>
              <w:sz w:val="32"/>
              <w:szCs w:val="32"/>
            </w:rPr>
          </w:rPrChange>
        </w:rPr>
        <w:t>第三部分</w:t>
      </w:r>
      <w:del w:id="499" w:author="Lenovo" w:date="2023-03-17T16:44:00Z">
        <w:r>
          <w:rPr>
            <w:rFonts w:ascii="黑体" w:hAnsi="黑体" w:eastAsia="黑体"/>
            <w:b/>
            <w:sz w:val="32"/>
            <w:szCs w:val="32"/>
            <w:rPrChange w:id="500" w:author="Lenovo" w:date="2023-03-17T16:44:00Z">
              <w:rPr>
                <w:rFonts w:ascii="黑体" w:hAnsi="黑体" w:eastAsia="黑体"/>
                <w:sz w:val="32"/>
                <w:szCs w:val="32"/>
              </w:rPr>
            </w:rPrChange>
          </w:rPr>
          <w:delText xml:space="preserve">   </w:delText>
        </w:r>
      </w:del>
      <w:ins w:id="501" w:author="Lenovo" w:date="2023-03-17T10:22:00Z">
        <w:r>
          <w:rPr>
            <w:rFonts w:hint="eastAsia" w:ascii="黑体" w:hAnsi="黑体" w:eastAsia="黑体" w:cs="黑体"/>
            <w:b/>
            <w:sz w:val="32"/>
            <w:szCs w:val="32"/>
            <w:rPrChange w:id="502" w:author="Lenovo" w:date="2023-03-17T16:44:00Z">
              <w:rPr>
                <w:rFonts w:hint="eastAsia" w:ascii="仿宋_GB2312" w:hAnsi="黑体" w:eastAsia="仿宋_GB2312" w:cs="仿宋_GB2312"/>
                <w:sz w:val="32"/>
                <w:szCs w:val="32"/>
              </w:rPr>
            </w:rPrChange>
          </w:rPr>
          <w:t>美兰区人大办</w:t>
        </w:r>
      </w:ins>
      <w:ins w:id="503" w:author="Lenovo" w:date="2023-03-17T10:22:00Z">
        <w:r>
          <w:rPr>
            <w:rFonts w:ascii="黑体" w:hAnsi="黑体" w:eastAsia="黑体"/>
            <w:b/>
            <w:sz w:val="32"/>
            <w:szCs w:val="32"/>
          </w:rPr>
          <w:t>202</w:t>
        </w:r>
      </w:ins>
      <w:ins w:id="504" w:author="Lenovo" w:date="2024-02-29T14:27:00Z">
        <w:r>
          <w:rPr>
            <w:rFonts w:hint="eastAsia" w:ascii="黑体" w:hAnsi="黑体" w:eastAsia="黑体"/>
            <w:b/>
            <w:sz w:val="32"/>
            <w:szCs w:val="32"/>
          </w:rPr>
          <w:t>4</w:t>
        </w:r>
      </w:ins>
      <w:del w:id="505" w:author="Lenovo" w:date="2023-03-17T10:22:00Z">
        <w:r>
          <w:rPr>
            <w:rFonts w:hint="eastAsia" w:ascii="黑体" w:hAnsi="黑体" w:eastAsia="黑体" w:cs="黑体"/>
            <w:b/>
            <w:sz w:val="32"/>
            <w:szCs w:val="32"/>
            <w:rPrChange w:id="506" w:author="Lenovo" w:date="2023-03-17T16:44:00Z">
              <w:rPr>
                <w:rFonts w:hint="eastAsia" w:ascii="仿宋_GB2312" w:hAnsi="黑体" w:eastAsia="仿宋_GB2312" w:cs="仿宋_GB2312"/>
                <w:sz w:val="32"/>
                <w:szCs w:val="32"/>
              </w:rPr>
            </w:rPrChange>
          </w:rPr>
          <w:delText>××（部门或单位）××</w:delText>
        </w:r>
      </w:del>
      <w:r>
        <w:rPr>
          <w:rFonts w:hint="eastAsia" w:ascii="黑体" w:hAnsi="黑体" w:eastAsia="黑体"/>
          <w:b/>
          <w:sz w:val="32"/>
          <w:szCs w:val="32"/>
          <w:rPrChange w:id="507" w:author="Lenovo" w:date="2023-03-17T16:44:00Z">
            <w:rPr>
              <w:rFonts w:hint="eastAsia" w:ascii="黑体" w:hAnsi="黑体" w:eastAsia="黑体"/>
              <w:sz w:val="32"/>
              <w:szCs w:val="32"/>
            </w:rPr>
          </w:rPrChange>
        </w:rPr>
        <w:t>年部门</w:t>
      </w:r>
      <w:del w:id="508" w:author="Lenovo" w:date="2023-03-17T10:22:00Z">
        <w:r>
          <w:rPr>
            <w:rFonts w:hint="eastAsia" w:ascii="黑体" w:hAnsi="黑体" w:eastAsia="黑体"/>
            <w:b/>
            <w:sz w:val="32"/>
            <w:szCs w:val="32"/>
            <w:rPrChange w:id="509" w:author="Lenovo" w:date="2023-03-17T16:44:00Z">
              <w:rPr>
                <w:rFonts w:hint="eastAsia" w:ascii="黑体" w:hAnsi="黑体" w:eastAsia="黑体"/>
                <w:sz w:val="32"/>
                <w:szCs w:val="32"/>
              </w:rPr>
            </w:rPrChange>
          </w:rPr>
          <w:delText>（单位）</w:delText>
        </w:r>
      </w:del>
      <w:r>
        <w:rPr>
          <w:rFonts w:hint="eastAsia" w:ascii="黑体" w:hAnsi="黑体" w:eastAsia="黑体"/>
          <w:b/>
          <w:sz w:val="32"/>
          <w:szCs w:val="32"/>
          <w:rPrChange w:id="510" w:author="Lenovo" w:date="2023-03-17T16:44:00Z">
            <w:rPr>
              <w:rFonts w:hint="eastAsia" w:ascii="黑体" w:hAnsi="黑体" w:eastAsia="黑体"/>
              <w:sz w:val="32"/>
              <w:szCs w:val="32"/>
            </w:rPr>
          </w:rPrChange>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511" w:author="Lenovo" w:date="2023-03-17T10:22:00Z">
        <w:r>
          <w:rPr>
            <w:rFonts w:hint="eastAsia" w:ascii="仿宋_GB2312" w:hAnsi="黑体" w:eastAsia="仿宋_GB2312" w:cs="仿宋_GB2312"/>
            <w:sz w:val="32"/>
            <w:szCs w:val="32"/>
          </w:rPr>
          <w:t>美兰区人大办202</w:t>
        </w:r>
      </w:ins>
      <w:ins w:id="512" w:author="Lenovo" w:date="2024-02-29T14:27:00Z">
        <w:r>
          <w:rPr>
            <w:rFonts w:hint="eastAsia" w:ascii="仿宋_GB2312" w:hAnsi="黑体" w:eastAsia="仿宋_GB2312" w:cs="仿宋_GB2312"/>
            <w:sz w:val="32"/>
            <w:szCs w:val="32"/>
          </w:rPr>
          <w:t>4</w:t>
        </w:r>
      </w:ins>
      <w:del w:id="513" w:author="Lenovo" w:date="2023-03-17T10:22:00Z">
        <w:r>
          <w:rPr>
            <w:rFonts w:hint="eastAsia" w:ascii="仿宋_GB2312" w:hAnsi="黑体" w:eastAsia="仿宋_GB2312" w:cs="仿宋_GB2312"/>
            <w:sz w:val="32"/>
            <w:szCs w:val="32"/>
          </w:rPr>
          <w:delText>××</w:delText>
        </w:r>
      </w:del>
      <w:del w:id="514" w:author="Lenovo" w:date="2023-03-17T10:22:00Z">
        <w:r>
          <w:rPr>
            <w:rFonts w:hint="eastAsia" w:ascii="黑体" w:hAnsi="黑体" w:eastAsia="黑体"/>
            <w:sz w:val="32"/>
            <w:szCs w:val="32"/>
          </w:rPr>
          <w:delText>（部门或单位）</w:delText>
        </w:r>
      </w:del>
      <w:del w:id="515" w:author="Lenovo" w:date="2023-03-17T10:22:00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516" w:author="Lenovo" w:date="2023-03-17T10:23:00Z">
        <w:r>
          <w:rPr>
            <w:rFonts w:hint="eastAsia" w:ascii="仿宋_GB2312" w:hAnsi="黑体" w:eastAsia="仿宋_GB2312" w:cs="仿宋_GB2312"/>
            <w:sz w:val="32"/>
            <w:szCs w:val="32"/>
          </w:rPr>
          <w:t>美兰区人大办202</w:t>
        </w:r>
      </w:ins>
      <w:ins w:id="517" w:author="Lenovo" w:date="2024-02-29T14:27:00Z">
        <w:r>
          <w:rPr>
            <w:rFonts w:hint="eastAsia" w:ascii="仿宋_GB2312" w:hAnsi="黑体" w:eastAsia="仿宋_GB2312" w:cs="仿宋_GB2312"/>
            <w:sz w:val="32"/>
            <w:szCs w:val="32"/>
          </w:rPr>
          <w:t>4</w:t>
        </w:r>
      </w:ins>
      <w:del w:id="518" w:author="Lenovo" w:date="2023-03-17T10:23:00Z">
        <w:r>
          <w:rPr>
            <w:rFonts w:hint="eastAsia" w:ascii="仿宋_GB2312" w:hAnsi="黑体" w:eastAsia="仿宋_GB2312"/>
            <w:sz w:val="32"/>
            <w:szCs w:val="32"/>
          </w:rPr>
          <w:delText>××（部门或单位）</w:delText>
        </w:r>
      </w:del>
      <w:del w:id="519" w:author="Lenovo" w:date="2023-03-17T10:23: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del w:id="520" w:author="Lenovo" w:date="2023-03-17T10:23:00Z">
        <w:r>
          <w:rPr>
            <w:rFonts w:hint="eastAsia" w:ascii="仿宋_GB2312" w:hAnsi="黑体" w:eastAsia="仿宋_GB2312" w:cs="仿宋_GB2312"/>
            <w:sz w:val="32"/>
            <w:szCs w:val="32"/>
          </w:rPr>
          <w:delText>××</w:delText>
        </w:r>
      </w:del>
      <w:ins w:id="521" w:author="Lenovo" w:date="2024-02-29T14:30:00Z">
        <w:r>
          <w:rPr>
            <w:rFonts w:hint="eastAsia" w:ascii="仿宋_GB2312" w:hAnsi="黑体" w:eastAsia="仿宋_GB2312" w:cs="仿宋_GB2312"/>
            <w:sz w:val="32"/>
            <w:szCs w:val="32"/>
          </w:rPr>
          <w:t>927</w:t>
        </w:r>
      </w:ins>
      <w:r>
        <w:rPr>
          <w:rFonts w:hint="eastAsia" w:ascii="仿宋_GB2312" w:hAnsi="黑体" w:eastAsia="仿宋_GB2312"/>
          <w:sz w:val="32"/>
          <w:szCs w:val="32"/>
        </w:rPr>
        <w:t>万元。其中，收入总计</w:t>
      </w:r>
      <w:del w:id="522" w:author="Lenovo" w:date="2023-03-17T10:24:00Z">
        <w:r>
          <w:rPr>
            <w:rFonts w:hint="eastAsia" w:ascii="仿宋_GB2312" w:hAnsi="黑体" w:eastAsia="仿宋_GB2312" w:cs="仿宋_GB2312"/>
            <w:sz w:val="32"/>
            <w:szCs w:val="32"/>
          </w:rPr>
          <w:delText>××</w:delText>
        </w:r>
      </w:del>
      <w:ins w:id="523" w:author="Lenovo" w:date="2024-02-29T14:30:00Z">
        <w:r>
          <w:rPr>
            <w:rFonts w:hint="eastAsia" w:ascii="仿宋_GB2312" w:hAnsi="黑体" w:eastAsia="仿宋_GB2312" w:cs="仿宋_GB2312"/>
            <w:sz w:val="32"/>
            <w:szCs w:val="32"/>
          </w:rPr>
          <w:t>927</w:t>
        </w:r>
      </w:ins>
      <w:r>
        <w:rPr>
          <w:rFonts w:hint="eastAsia" w:ascii="仿宋_GB2312" w:hAnsi="黑体" w:eastAsia="仿宋_GB2312"/>
          <w:sz w:val="32"/>
          <w:szCs w:val="32"/>
        </w:rPr>
        <w:t>万元，包括一般公共预算本年收入</w:t>
      </w:r>
      <w:del w:id="524" w:author="Lenovo" w:date="2023-03-17T10:26:00Z">
        <w:r>
          <w:rPr>
            <w:rFonts w:hint="eastAsia" w:ascii="仿宋_GB2312" w:hAnsi="黑体" w:eastAsia="仿宋_GB2312" w:cs="仿宋_GB2312"/>
            <w:sz w:val="32"/>
            <w:szCs w:val="32"/>
          </w:rPr>
          <w:delText>××</w:delText>
        </w:r>
      </w:del>
      <w:ins w:id="525" w:author="Lenovo" w:date="2024-02-29T14:51:00Z">
        <w:r>
          <w:rPr>
            <w:rFonts w:hint="eastAsia" w:ascii="仿宋_GB2312" w:hAnsi="黑体" w:eastAsia="仿宋_GB2312" w:cs="仿宋_GB2312"/>
            <w:sz w:val="32"/>
            <w:szCs w:val="32"/>
          </w:rPr>
          <w:t>927</w:t>
        </w:r>
      </w:ins>
      <w:r>
        <w:rPr>
          <w:rFonts w:hint="eastAsia" w:ascii="仿宋_GB2312" w:hAnsi="黑体" w:eastAsia="仿宋_GB2312"/>
          <w:sz w:val="32"/>
          <w:szCs w:val="32"/>
        </w:rPr>
        <w:t>万元、上年结转</w:t>
      </w:r>
      <w:del w:id="526" w:author="Lenovo" w:date="2023-03-17T10:26:00Z">
        <w:r>
          <w:rPr>
            <w:rFonts w:hint="eastAsia" w:ascii="仿宋_GB2312" w:hAnsi="黑体" w:eastAsia="仿宋_GB2312" w:cs="仿宋_GB2312"/>
            <w:sz w:val="32"/>
            <w:szCs w:val="32"/>
          </w:rPr>
          <w:delText>××</w:delText>
        </w:r>
      </w:del>
      <w:ins w:id="527" w:author="Lenovo" w:date="2024-02-29T14:53:00Z">
        <w:r>
          <w:rPr>
            <w:rFonts w:hint="eastAsia" w:ascii="仿宋_GB2312" w:hAnsi="黑体" w:eastAsia="仿宋_GB2312" w:cs="仿宋_GB2312"/>
            <w:sz w:val="32"/>
            <w:szCs w:val="32"/>
          </w:rPr>
          <w:t>0</w:t>
        </w:r>
      </w:ins>
      <w:r>
        <w:rPr>
          <w:rFonts w:hint="eastAsia" w:ascii="仿宋_GB2312" w:hAnsi="黑体" w:eastAsia="仿宋_GB2312"/>
          <w:sz w:val="32"/>
          <w:szCs w:val="32"/>
        </w:rPr>
        <w:t>万元，政府性基金预算本年收入</w:t>
      </w:r>
      <w:del w:id="528" w:author="Lenovo" w:date="2023-03-17T10:26:00Z">
        <w:r>
          <w:rPr>
            <w:rFonts w:hint="eastAsia" w:ascii="仿宋_GB2312" w:hAnsi="黑体" w:eastAsia="仿宋_GB2312" w:cs="仿宋_GB2312"/>
            <w:sz w:val="32"/>
            <w:szCs w:val="32"/>
          </w:rPr>
          <w:delText>××</w:delText>
        </w:r>
      </w:del>
      <w:ins w:id="529" w:author="Lenovo" w:date="2023-03-17T10:26:00Z">
        <w:r>
          <w:rPr>
            <w:rFonts w:hint="eastAsia" w:ascii="仿宋_GB2312" w:hAnsi="黑体" w:eastAsia="仿宋_GB2312" w:cs="仿宋_GB2312"/>
            <w:sz w:val="32"/>
            <w:szCs w:val="32"/>
          </w:rPr>
          <w:t>0</w:t>
        </w:r>
      </w:ins>
      <w:r>
        <w:rPr>
          <w:rFonts w:hint="eastAsia" w:ascii="仿宋_GB2312" w:hAnsi="黑体" w:eastAsia="仿宋_GB2312"/>
          <w:sz w:val="32"/>
          <w:szCs w:val="32"/>
        </w:rPr>
        <w:t>万元、上年结转</w:t>
      </w:r>
      <w:del w:id="530" w:author="Lenovo" w:date="2023-03-17T10:26:00Z">
        <w:r>
          <w:rPr>
            <w:rFonts w:hint="eastAsia" w:ascii="仿宋_GB2312" w:hAnsi="黑体" w:eastAsia="仿宋_GB2312" w:cs="仿宋_GB2312"/>
            <w:sz w:val="32"/>
            <w:szCs w:val="32"/>
          </w:rPr>
          <w:delText>××</w:delText>
        </w:r>
      </w:del>
      <w:ins w:id="531" w:author="Lenovo" w:date="2023-03-17T10:26:00Z">
        <w:r>
          <w:rPr>
            <w:rFonts w:hint="eastAsia" w:ascii="仿宋_GB2312" w:hAnsi="黑体" w:eastAsia="仿宋_GB2312" w:cs="仿宋_GB2312"/>
            <w:sz w:val="32"/>
            <w:szCs w:val="32"/>
          </w:rPr>
          <w:t>0</w:t>
        </w:r>
      </w:ins>
      <w:r>
        <w:rPr>
          <w:rFonts w:hint="eastAsia" w:ascii="仿宋_GB2312" w:hAnsi="黑体" w:eastAsia="仿宋_GB2312"/>
          <w:sz w:val="32"/>
          <w:szCs w:val="32"/>
        </w:rPr>
        <w:t>万元；支出总计</w:t>
      </w:r>
      <w:del w:id="532" w:author="Lenovo" w:date="2023-03-17T10:27:00Z">
        <w:r>
          <w:rPr>
            <w:rFonts w:hint="eastAsia" w:ascii="仿宋_GB2312" w:hAnsi="黑体" w:eastAsia="仿宋_GB2312" w:cs="仿宋_GB2312"/>
            <w:sz w:val="32"/>
            <w:szCs w:val="32"/>
          </w:rPr>
          <w:delText>××</w:delText>
        </w:r>
      </w:del>
      <w:ins w:id="533" w:author="Lenovo" w:date="2024-02-29T14:53:00Z">
        <w:r>
          <w:rPr>
            <w:rFonts w:hint="eastAsia" w:ascii="仿宋_GB2312" w:hAnsi="黑体" w:eastAsia="仿宋_GB2312" w:cs="仿宋_GB2312"/>
            <w:sz w:val="32"/>
            <w:szCs w:val="32"/>
          </w:rPr>
          <w:t>927</w:t>
        </w:r>
      </w:ins>
      <w:r>
        <w:rPr>
          <w:rFonts w:hint="eastAsia" w:ascii="仿宋_GB2312" w:hAnsi="黑体" w:eastAsia="仿宋_GB2312"/>
          <w:sz w:val="32"/>
          <w:szCs w:val="32"/>
        </w:rPr>
        <w:t>万元，包括一般公共服务支出</w:t>
      </w:r>
      <w:del w:id="534" w:author="Lenovo" w:date="2023-03-17T10:27:00Z">
        <w:r>
          <w:rPr>
            <w:rFonts w:hint="eastAsia" w:ascii="仿宋_GB2312" w:hAnsi="黑体" w:eastAsia="仿宋_GB2312" w:cs="仿宋_GB2312"/>
            <w:sz w:val="32"/>
            <w:szCs w:val="32"/>
          </w:rPr>
          <w:delText>××</w:delText>
        </w:r>
      </w:del>
      <w:ins w:id="535" w:author="Lenovo" w:date="2024-02-29T14:53:00Z">
        <w:r>
          <w:rPr>
            <w:rFonts w:hint="eastAsia" w:ascii="仿宋_GB2312" w:hAnsi="黑体" w:eastAsia="仿宋_GB2312" w:cs="仿宋_GB2312"/>
            <w:sz w:val="32"/>
            <w:szCs w:val="32"/>
          </w:rPr>
          <w:t>727.97</w:t>
        </w:r>
      </w:ins>
      <w:r>
        <w:rPr>
          <w:rFonts w:hint="eastAsia" w:ascii="仿宋_GB2312" w:hAnsi="黑体" w:eastAsia="仿宋_GB2312"/>
          <w:sz w:val="32"/>
          <w:szCs w:val="32"/>
        </w:rPr>
        <w:t>万元、外交支出</w:t>
      </w:r>
      <w:del w:id="536" w:author="Lenovo" w:date="2023-03-17T10:27:00Z">
        <w:r>
          <w:rPr>
            <w:rFonts w:hint="eastAsia" w:ascii="仿宋_GB2312" w:hAnsi="黑体" w:eastAsia="仿宋_GB2312" w:cs="仿宋_GB2312"/>
            <w:sz w:val="32"/>
            <w:szCs w:val="32"/>
          </w:rPr>
          <w:delText>××</w:delText>
        </w:r>
      </w:del>
      <w:ins w:id="537" w:author="Lenovo" w:date="2023-03-17T10:27:00Z">
        <w:r>
          <w:rPr>
            <w:rFonts w:hint="eastAsia" w:ascii="仿宋_GB2312" w:hAnsi="黑体" w:eastAsia="仿宋_GB2312" w:cs="仿宋_GB2312"/>
            <w:sz w:val="32"/>
            <w:szCs w:val="32"/>
          </w:rPr>
          <w:t>0</w:t>
        </w:r>
      </w:ins>
      <w:r>
        <w:rPr>
          <w:rFonts w:hint="eastAsia" w:ascii="仿宋_GB2312" w:hAnsi="黑体" w:eastAsia="仿宋_GB2312"/>
          <w:sz w:val="32"/>
          <w:szCs w:val="32"/>
        </w:rPr>
        <w:t>万元、国防支出</w:t>
      </w:r>
      <w:del w:id="538" w:author="Lenovo" w:date="2023-03-17T10:27:00Z">
        <w:r>
          <w:rPr>
            <w:rFonts w:hint="eastAsia" w:ascii="仿宋_GB2312" w:hAnsi="黑体" w:eastAsia="仿宋_GB2312" w:cs="仿宋_GB2312"/>
            <w:sz w:val="32"/>
            <w:szCs w:val="32"/>
          </w:rPr>
          <w:delText>××</w:delText>
        </w:r>
      </w:del>
      <w:ins w:id="539" w:author="Lenovo" w:date="2023-03-17T10:27: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ins w:id="540" w:author="Lenovo" w:date="2023-03-17T10:29:00Z">
        <w:r>
          <w:rPr>
            <w:rFonts w:hint="eastAsia" w:ascii="仿宋_GB2312" w:hAnsi="黑体" w:eastAsia="仿宋_GB2312"/>
            <w:sz w:val="32"/>
            <w:szCs w:val="32"/>
          </w:rPr>
          <w:t>社会保障和就业支出</w:t>
        </w:r>
      </w:ins>
      <w:ins w:id="541" w:author="Lenovo" w:date="2024-02-29T14:54:00Z">
        <w:r>
          <w:rPr>
            <w:rFonts w:hint="eastAsia" w:ascii="仿宋_GB2312" w:hAnsi="黑体" w:eastAsia="仿宋_GB2312"/>
            <w:sz w:val="32"/>
            <w:szCs w:val="32"/>
          </w:rPr>
          <w:t>72.56</w:t>
        </w:r>
      </w:ins>
      <w:ins w:id="542" w:author="Lenovo" w:date="2023-03-17T10:29:00Z">
        <w:r>
          <w:rPr>
            <w:rFonts w:hint="eastAsia" w:ascii="仿宋_GB2312" w:hAnsi="黑体" w:eastAsia="仿宋_GB2312"/>
            <w:sz w:val="32"/>
            <w:szCs w:val="32"/>
          </w:rPr>
          <w:t>万元、卫生健康支出</w:t>
        </w:r>
      </w:ins>
      <w:ins w:id="543" w:author="Lenovo" w:date="2024-02-29T14:55:00Z">
        <w:r>
          <w:rPr>
            <w:rFonts w:hint="eastAsia" w:ascii="仿宋_GB2312" w:hAnsi="黑体" w:eastAsia="仿宋_GB2312"/>
            <w:sz w:val="32"/>
            <w:szCs w:val="32"/>
          </w:rPr>
          <w:t>82.18</w:t>
        </w:r>
      </w:ins>
      <w:ins w:id="544" w:author="Lenovo" w:date="2023-03-17T10:29:00Z">
        <w:r>
          <w:rPr>
            <w:rFonts w:hint="eastAsia" w:ascii="仿宋_GB2312" w:hAnsi="黑体" w:eastAsia="仿宋_GB2312"/>
            <w:sz w:val="32"/>
            <w:szCs w:val="32"/>
          </w:rPr>
          <w:t>万元、住房保障支出</w:t>
        </w:r>
      </w:ins>
      <w:ins w:id="545" w:author="Lenovo" w:date="2023-03-17T10:30:00Z">
        <w:r>
          <w:rPr>
            <w:rFonts w:hint="eastAsia" w:ascii="仿宋_GB2312" w:hAnsi="黑体" w:eastAsia="仿宋_GB2312"/>
            <w:sz w:val="32"/>
            <w:szCs w:val="32"/>
          </w:rPr>
          <w:t>4</w:t>
        </w:r>
      </w:ins>
      <w:ins w:id="546" w:author="Lenovo" w:date="2024-02-29T14:55:00Z">
        <w:r>
          <w:rPr>
            <w:rFonts w:hint="eastAsia" w:ascii="仿宋_GB2312" w:hAnsi="黑体" w:eastAsia="仿宋_GB2312"/>
            <w:sz w:val="32"/>
            <w:szCs w:val="32"/>
          </w:rPr>
          <w:t>4.29</w:t>
        </w:r>
      </w:ins>
      <w:ins w:id="547" w:author="Lenovo" w:date="2023-03-17T10:29:00Z">
        <w:r>
          <w:rPr>
            <w:rFonts w:hint="eastAsia" w:ascii="仿宋_GB2312" w:hAnsi="黑体" w:eastAsia="仿宋_GB2312"/>
            <w:sz w:val="32"/>
            <w:szCs w:val="32"/>
          </w:rPr>
          <w:t>万元，</w:t>
        </w:r>
      </w:ins>
      <w:del w:id="548" w:author="Lenovo" w:date="2023-03-17T10:29:00Z">
        <w:r>
          <w:rPr>
            <w:rFonts w:ascii="仿宋_GB2312" w:hAnsi="黑体" w:eastAsia="仿宋_GB2312"/>
            <w:sz w:val="32"/>
            <w:szCs w:val="32"/>
          </w:rPr>
          <w:delText>……</w:delText>
        </w:r>
      </w:del>
      <w:r>
        <w:rPr>
          <w:rFonts w:hint="eastAsia" w:ascii="仿宋_GB2312" w:hAnsi="黑体" w:eastAsia="仿宋_GB2312"/>
          <w:sz w:val="32"/>
          <w:szCs w:val="32"/>
        </w:rPr>
        <w:t>，结转下年</w:t>
      </w:r>
      <w:del w:id="549" w:author="Lenovo" w:date="2023-03-17T10:28:00Z">
        <w:r>
          <w:rPr>
            <w:rFonts w:hint="eastAsia" w:ascii="仿宋_GB2312" w:hAnsi="黑体" w:eastAsia="仿宋_GB2312" w:cs="仿宋_GB2312"/>
            <w:sz w:val="32"/>
            <w:szCs w:val="32"/>
          </w:rPr>
          <w:delText>××</w:delText>
        </w:r>
      </w:del>
      <w:ins w:id="550" w:author="Lenovo" w:date="2023-03-17T10:28: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551" w:author="Lenovo" w:date="2023-03-17T10:31:00Z">
        <w:r>
          <w:rPr>
            <w:rFonts w:hint="eastAsia" w:ascii="仿宋_GB2312" w:hAnsi="黑体" w:eastAsia="仿宋_GB2312" w:cs="仿宋_GB2312"/>
            <w:sz w:val="32"/>
            <w:szCs w:val="32"/>
          </w:rPr>
          <w:t>美兰区人大办202</w:t>
        </w:r>
      </w:ins>
      <w:ins w:id="552" w:author="Lenovo" w:date="2024-02-29T14:55:00Z">
        <w:r>
          <w:rPr>
            <w:rFonts w:hint="eastAsia" w:ascii="仿宋_GB2312" w:hAnsi="黑体" w:eastAsia="仿宋_GB2312" w:cs="仿宋_GB2312"/>
            <w:sz w:val="32"/>
            <w:szCs w:val="32"/>
          </w:rPr>
          <w:t>4</w:t>
        </w:r>
      </w:ins>
      <w:del w:id="553" w:author="Lenovo" w:date="2023-03-17T10:31:00Z">
        <w:r>
          <w:rPr>
            <w:rFonts w:hint="eastAsia" w:ascii="仿宋_GB2312" w:hAnsi="黑体" w:eastAsia="仿宋_GB2312" w:cs="仿宋_GB2312"/>
            <w:sz w:val="32"/>
            <w:szCs w:val="32"/>
          </w:rPr>
          <w:delText>××</w:delText>
        </w:r>
      </w:del>
      <w:del w:id="554" w:author="Lenovo" w:date="2023-03-17T10:31:00Z">
        <w:r>
          <w:rPr>
            <w:rFonts w:hint="eastAsia" w:ascii="黑体" w:hAnsi="黑体" w:eastAsia="黑体"/>
            <w:sz w:val="32"/>
            <w:szCs w:val="32"/>
          </w:rPr>
          <w:delText>（部门或单位）</w:delText>
        </w:r>
      </w:del>
      <w:del w:id="555" w:author="Lenovo" w:date="2023-03-17T10:31:00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556" w:author="Lenovo" w:date="2023-03-17T10:31:00Z">
        <w:r>
          <w:rPr>
            <w:rFonts w:hint="eastAsia" w:ascii="仿宋_GB2312" w:hAnsi="黑体" w:eastAsia="仿宋_GB2312" w:cs="仿宋_GB2312"/>
            <w:sz w:val="32"/>
            <w:szCs w:val="32"/>
          </w:rPr>
          <w:t>美兰区人大办202</w:t>
        </w:r>
      </w:ins>
      <w:ins w:id="557" w:author="Lenovo" w:date="2024-02-29T14:55:00Z">
        <w:r>
          <w:rPr>
            <w:rFonts w:hint="eastAsia" w:ascii="仿宋_GB2312" w:hAnsi="黑体" w:eastAsia="仿宋_GB2312" w:cs="仿宋_GB2312"/>
            <w:sz w:val="32"/>
            <w:szCs w:val="32"/>
          </w:rPr>
          <w:t>4</w:t>
        </w:r>
      </w:ins>
      <w:del w:id="558" w:author="Lenovo" w:date="2023-03-17T10:31:00Z">
        <w:r>
          <w:rPr>
            <w:rFonts w:hint="eastAsia" w:ascii="仿宋_GB2312" w:hAnsi="黑体" w:eastAsia="仿宋_GB2312"/>
            <w:sz w:val="32"/>
            <w:szCs w:val="32"/>
          </w:rPr>
          <w:delText>××（部门或单位）</w:delText>
        </w:r>
      </w:del>
      <w:del w:id="559" w:author="Lenovo" w:date="2023-03-17T10:31: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560" w:author="Lenovo" w:date="2023-03-17T10:31:00Z">
        <w:r>
          <w:rPr>
            <w:rFonts w:hint="eastAsia" w:ascii="仿宋_GB2312" w:hAnsi="黑体" w:eastAsia="仿宋_GB2312" w:cs="仿宋_GB2312"/>
            <w:sz w:val="32"/>
            <w:szCs w:val="32"/>
          </w:rPr>
          <w:delText>××</w:delText>
        </w:r>
      </w:del>
      <w:ins w:id="561" w:author="Lenovo" w:date="2024-02-29T15:01:00Z">
        <w:r>
          <w:rPr>
            <w:rFonts w:hint="eastAsia" w:ascii="仿宋_GB2312" w:hAnsi="黑体" w:eastAsia="仿宋_GB2312" w:cs="仿宋_GB2312"/>
            <w:sz w:val="32"/>
            <w:szCs w:val="32"/>
          </w:rPr>
          <w:t>927</w:t>
        </w:r>
      </w:ins>
      <w:r>
        <w:rPr>
          <w:rFonts w:hint="eastAsia" w:ascii="仿宋_GB2312" w:hAnsi="黑体" w:eastAsia="仿宋_GB2312"/>
          <w:sz w:val="32"/>
          <w:szCs w:val="32"/>
        </w:rPr>
        <w:t>万元，比上年预算数</w:t>
      </w:r>
      <w:del w:id="562" w:author="Lenovo" w:date="2024-02-29T15:00:00Z">
        <w:r>
          <w:rPr>
            <w:rFonts w:hint="eastAsia" w:ascii="仿宋_GB2312" w:hAnsi="黑体" w:eastAsia="仿宋_GB2312" w:cs="仿宋_GB2312"/>
            <w:sz w:val="32"/>
            <w:szCs w:val="32"/>
          </w:rPr>
          <w:delText>增加</w:delText>
        </w:r>
      </w:del>
      <w:ins w:id="563" w:author="Lenovo" w:date="2024-02-29T15:00:00Z">
        <w:r>
          <w:rPr>
            <w:rFonts w:hint="eastAsia" w:ascii="仿宋_GB2312" w:hAnsi="黑体" w:eastAsia="仿宋_GB2312" w:cs="仿宋_GB2312"/>
            <w:sz w:val="32"/>
            <w:szCs w:val="32"/>
          </w:rPr>
          <w:t>减少</w:t>
        </w:r>
      </w:ins>
      <w:del w:id="564" w:author="Lenovo" w:date="2023-03-17T10:37:00Z">
        <w:r>
          <w:rPr>
            <w:rFonts w:hint="eastAsia" w:ascii="仿宋_GB2312" w:hAnsi="黑体" w:eastAsia="仿宋_GB2312" w:cs="仿宋_GB2312"/>
            <w:sz w:val="32"/>
            <w:szCs w:val="32"/>
          </w:rPr>
          <w:delText>/减少/持平××</w:delText>
        </w:r>
      </w:del>
      <w:ins w:id="565" w:author="Lenovo" w:date="2024-02-29T14:59:00Z">
        <w:r>
          <w:rPr>
            <w:rFonts w:hint="eastAsia" w:ascii="仿宋_GB2312" w:hAnsi="黑体" w:eastAsia="仿宋_GB2312" w:cs="仿宋_GB2312"/>
            <w:sz w:val="32"/>
            <w:szCs w:val="32"/>
          </w:rPr>
          <w:t>284.46</w:t>
        </w:r>
      </w:ins>
      <w:r>
        <w:rPr>
          <w:rFonts w:hint="eastAsia" w:ascii="仿宋_GB2312" w:hAnsi="黑体" w:eastAsia="仿宋_GB2312"/>
          <w:sz w:val="32"/>
          <w:szCs w:val="32"/>
        </w:rPr>
        <w:t>万元，主要是</w:t>
      </w:r>
      <w:ins w:id="566" w:author="Lenovo" w:date="2024-02-29T15:00:00Z">
        <w:r>
          <w:rPr>
            <w:rFonts w:hint="eastAsia" w:ascii="仿宋_GB2312" w:hAnsi="黑体" w:eastAsia="仿宋_GB2312"/>
            <w:sz w:val="32"/>
            <w:szCs w:val="32"/>
          </w:rPr>
          <w:t>减少公共运行</w:t>
        </w:r>
      </w:ins>
      <w:ins w:id="567" w:author="Lenovo" w:date="2023-03-17T10:39:00Z">
        <w:r>
          <w:rPr>
            <w:rFonts w:hint="eastAsia" w:ascii="仿宋_GB2312" w:hAnsi="黑体" w:eastAsia="仿宋_GB2312"/>
            <w:sz w:val="32"/>
            <w:szCs w:val="32"/>
          </w:rPr>
          <w:t>和和项目支出。</w:t>
        </w:r>
      </w:ins>
      <w:del w:id="568" w:author="Lenovo" w:date="2023-03-17T10:38: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569" w:author="Lenovo" w:date="2023-03-17T10:41:00Z">
        <w:r>
          <w:rPr>
            <w:rFonts w:hint="eastAsia" w:ascii="仿宋_GB2312" w:hAnsi="黑体" w:eastAsia="仿宋_GB2312" w:cs="仿宋_GB2312"/>
            <w:sz w:val="32"/>
            <w:szCs w:val="32"/>
          </w:rPr>
          <w:delText>××</w:delText>
        </w:r>
      </w:del>
      <w:ins w:id="570" w:author="Lenovo" w:date="2024-02-29T15:04:00Z">
        <w:r>
          <w:rPr>
            <w:rFonts w:hint="eastAsia" w:ascii="仿宋_GB2312" w:hAnsi="黑体" w:eastAsia="仿宋_GB2312" w:cs="仿宋_GB2312"/>
            <w:sz w:val="32"/>
            <w:szCs w:val="32"/>
          </w:rPr>
          <w:t>727.97</w:t>
        </w:r>
      </w:ins>
      <w:r>
        <w:rPr>
          <w:rFonts w:hint="eastAsia" w:ascii="仿宋_GB2312" w:hAnsi="黑体" w:eastAsia="仿宋_GB2312"/>
          <w:sz w:val="32"/>
          <w:szCs w:val="32"/>
        </w:rPr>
        <w:t>万元，占</w:t>
      </w:r>
      <w:del w:id="571" w:author="Lenovo" w:date="2023-03-17T10:41:00Z">
        <w:r>
          <w:rPr>
            <w:rFonts w:hint="eastAsia" w:ascii="仿宋_GB2312" w:hAnsi="黑体" w:eastAsia="仿宋_GB2312" w:cs="仿宋_GB2312"/>
            <w:sz w:val="32"/>
            <w:szCs w:val="32"/>
          </w:rPr>
          <w:delText>×</w:delText>
        </w:r>
      </w:del>
      <w:ins w:id="572" w:author="Lenovo" w:date="2024-02-29T15:05:00Z">
        <w:r>
          <w:rPr>
            <w:rFonts w:hint="eastAsia" w:ascii="仿宋_GB2312" w:hAnsi="黑体" w:eastAsia="仿宋_GB2312" w:cs="仿宋_GB2312"/>
            <w:sz w:val="32"/>
            <w:szCs w:val="32"/>
          </w:rPr>
          <w:t>79</w:t>
        </w:r>
      </w:ins>
      <w:r>
        <w:rPr>
          <w:rFonts w:hint="eastAsia" w:ascii="仿宋_GB2312" w:hAnsi="黑体" w:eastAsia="仿宋_GB2312"/>
          <w:sz w:val="32"/>
          <w:szCs w:val="32"/>
        </w:rPr>
        <w:t>%；</w:t>
      </w:r>
      <w:ins w:id="573" w:author="Lenovo" w:date="2023-03-17T10:43:00Z">
        <w:r>
          <w:rPr>
            <w:rFonts w:hint="eastAsia" w:ascii="仿宋_GB2312" w:hAnsi="黑体" w:eastAsia="仿宋_GB2312"/>
            <w:sz w:val="32"/>
            <w:szCs w:val="32"/>
          </w:rPr>
          <w:t>社会保障和就业</w:t>
        </w:r>
      </w:ins>
      <w:del w:id="574" w:author="Lenovo" w:date="2023-03-17T10:42:00Z">
        <w:r>
          <w:rPr>
            <w:rFonts w:hint="eastAsia" w:ascii="仿宋_GB2312" w:hAnsi="黑体" w:eastAsia="仿宋_GB2312"/>
            <w:sz w:val="32"/>
            <w:szCs w:val="32"/>
          </w:rPr>
          <w:delText>外交</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575" w:author="Lenovo" w:date="2023-03-17T10:42:00Z">
        <w:r>
          <w:rPr>
            <w:rFonts w:hint="eastAsia" w:ascii="仿宋_GB2312" w:hAnsi="黑体" w:eastAsia="仿宋_GB2312" w:cs="仿宋_GB2312"/>
            <w:sz w:val="32"/>
            <w:szCs w:val="32"/>
          </w:rPr>
          <w:delText>××</w:delText>
        </w:r>
      </w:del>
      <w:ins w:id="576" w:author="Lenovo" w:date="2024-02-29T15:05:00Z">
        <w:r>
          <w:rPr>
            <w:rFonts w:hint="eastAsia" w:ascii="仿宋_GB2312" w:hAnsi="黑体" w:eastAsia="仿宋_GB2312" w:cs="仿宋_GB2312"/>
            <w:sz w:val="32"/>
            <w:szCs w:val="32"/>
          </w:rPr>
          <w:t>72.56</w:t>
        </w:r>
      </w:ins>
      <w:r>
        <w:rPr>
          <w:rFonts w:hint="eastAsia" w:ascii="仿宋_GB2312" w:hAnsi="黑体" w:eastAsia="仿宋_GB2312"/>
          <w:sz w:val="32"/>
          <w:szCs w:val="32"/>
        </w:rPr>
        <w:t>万元，占</w:t>
      </w:r>
      <w:ins w:id="577" w:author="Lenovo" w:date="2024-02-29T15:05:00Z">
        <w:r>
          <w:rPr>
            <w:rFonts w:hint="eastAsia" w:ascii="仿宋_GB2312" w:hAnsi="黑体" w:eastAsia="仿宋_GB2312" w:cs="仿宋_GB2312"/>
            <w:sz w:val="32"/>
            <w:szCs w:val="32"/>
          </w:rPr>
          <w:t>8</w:t>
        </w:r>
      </w:ins>
      <w:del w:id="578" w:author="Lenovo" w:date="2023-03-17T10:43:00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del w:id="579" w:author="Lenovo" w:date="2023-03-17T10:44:00Z">
        <w:r>
          <w:rPr>
            <w:rFonts w:hint="eastAsia" w:ascii="仿宋_GB2312" w:hAnsi="黑体" w:eastAsia="仿宋_GB2312"/>
            <w:sz w:val="32"/>
            <w:szCs w:val="32"/>
          </w:rPr>
          <w:delText>教育</w:delText>
        </w:r>
      </w:del>
      <w:ins w:id="580" w:author="Lenovo" w:date="2023-03-17T10:44:00Z">
        <w:r>
          <w:rPr>
            <w:rFonts w:hint="eastAsia" w:ascii="仿宋_GB2312" w:hAnsi="黑体" w:eastAsia="仿宋_GB2312"/>
            <w:sz w:val="32"/>
            <w:szCs w:val="32"/>
          </w:rPr>
          <w:t>卫生健康</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581" w:author="Lenovo" w:date="2023-03-17T10:45:00Z">
        <w:r>
          <w:rPr>
            <w:rFonts w:hint="eastAsia" w:ascii="仿宋_GB2312" w:hAnsi="黑体" w:eastAsia="仿宋_GB2312" w:cs="仿宋_GB2312"/>
            <w:sz w:val="32"/>
            <w:szCs w:val="32"/>
          </w:rPr>
          <w:delText>××</w:delText>
        </w:r>
      </w:del>
      <w:ins w:id="582" w:author="Lenovo" w:date="2024-02-29T15:06:00Z">
        <w:r>
          <w:rPr>
            <w:rFonts w:hint="eastAsia" w:ascii="仿宋_GB2312" w:hAnsi="黑体" w:eastAsia="仿宋_GB2312" w:cs="仿宋_GB2312"/>
            <w:sz w:val="32"/>
            <w:szCs w:val="32"/>
          </w:rPr>
          <w:t>82.18</w:t>
        </w:r>
      </w:ins>
      <w:r>
        <w:rPr>
          <w:rFonts w:hint="eastAsia" w:ascii="仿宋_GB2312" w:hAnsi="黑体" w:eastAsia="仿宋_GB2312"/>
          <w:sz w:val="32"/>
          <w:szCs w:val="32"/>
        </w:rPr>
        <w:t>万元，占</w:t>
      </w:r>
      <w:del w:id="583" w:author="Lenovo" w:date="2023-03-17T10:45:00Z">
        <w:r>
          <w:rPr>
            <w:rFonts w:hint="eastAsia" w:ascii="仿宋_GB2312" w:hAnsi="黑体" w:eastAsia="仿宋_GB2312" w:cs="仿宋_GB2312"/>
            <w:sz w:val="32"/>
            <w:szCs w:val="32"/>
          </w:rPr>
          <w:delText>×</w:delText>
        </w:r>
      </w:del>
      <w:ins w:id="584" w:author="Lenovo" w:date="2024-02-29T15:06:00Z">
        <w:r>
          <w:rPr>
            <w:rFonts w:hint="eastAsia" w:ascii="仿宋_GB2312" w:hAnsi="黑体" w:eastAsia="仿宋_GB2312" w:cs="仿宋_GB2312"/>
            <w:sz w:val="32"/>
            <w:szCs w:val="32"/>
          </w:rPr>
          <w:t>9</w:t>
        </w:r>
      </w:ins>
      <w:r>
        <w:rPr>
          <w:rFonts w:hint="eastAsia" w:ascii="仿宋_GB2312" w:hAnsi="黑体" w:eastAsia="仿宋_GB2312"/>
          <w:sz w:val="32"/>
          <w:szCs w:val="32"/>
        </w:rPr>
        <w:t>%；</w:t>
      </w:r>
      <w:del w:id="585" w:author="Lenovo" w:date="2023-03-17T10:45:00Z">
        <w:r>
          <w:rPr>
            <w:rFonts w:hint="eastAsia" w:ascii="仿宋_GB2312" w:hAnsi="黑体" w:eastAsia="仿宋_GB2312"/>
            <w:sz w:val="32"/>
            <w:szCs w:val="32"/>
          </w:rPr>
          <w:delText>科学技术</w:delText>
        </w:r>
      </w:del>
      <w:ins w:id="586" w:author="Lenovo" w:date="2023-03-17T10:45:00Z">
        <w:r>
          <w:rPr>
            <w:rFonts w:hint="eastAsia" w:ascii="仿宋_GB2312" w:hAnsi="黑体" w:eastAsia="仿宋_GB2312"/>
            <w:sz w:val="32"/>
            <w:szCs w:val="32"/>
          </w:rPr>
          <w:t>住房保障</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587" w:author="Lenovo" w:date="2023-03-17T10:45:00Z">
        <w:r>
          <w:rPr>
            <w:rFonts w:hint="eastAsia" w:ascii="仿宋_GB2312" w:hAnsi="黑体" w:eastAsia="仿宋_GB2312" w:cs="仿宋_GB2312"/>
            <w:sz w:val="32"/>
            <w:szCs w:val="32"/>
          </w:rPr>
          <w:delText>××</w:delText>
        </w:r>
      </w:del>
      <w:ins w:id="588" w:author="Lenovo" w:date="2024-02-29T15:06:00Z">
        <w:r>
          <w:rPr>
            <w:rFonts w:hint="eastAsia" w:ascii="仿宋_GB2312" w:hAnsi="黑体" w:eastAsia="仿宋_GB2312" w:cs="仿宋_GB2312"/>
            <w:sz w:val="32"/>
            <w:szCs w:val="32"/>
          </w:rPr>
          <w:t>44.29</w:t>
        </w:r>
      </w:ins>
      <w:r>
        <w:rPr>
          <w:rFonts w:hint="eastAsia" w:ascii="仿宋_GB2312" w:hAnsi="黑体" w:eastAsia="仿宋_GB2312"/>
          <w:sz w:val="32"/>
          <w:szCs w:val="32"/>
        </w:rPr>
        <w:t>万元，占</w:t>
      </w:r>
      <w:del w:id="589" w:author="Lenovo" w:date="2023-03-17T10:47:00Z">
        <w:r>
          <w:rPr>
            <w:rFonts w:hint="eastAsia" w:ascii="仿宋_GB2312" w:hAnsi="黑体" w:eastAsia="仿宋_GB2312" w:cs="仿宋_GB2312"/>
            <w:sz w:val="32"/>
            <w:szCs w:val="32"/>
          </w:rPr>
          <w:delText>×</w:delText>
        </w:r>
      </w:del>
      <w:ins w:id="590" w:author="Lenovo" w:date="2023-03-17T10:47:00Z">
        <w:r>
          <w:rPr>
            <w:rFonts w:hint="eastAsia" w:ascii="仿宋_GB2312" w:hAnsi="黑体" w:eastAsia="仿宋_GB2312" w:cs="仿宋_GB2312"/>
            <w:sz w:val="32"/>
            <w:szCs w:val="32"/>
          </w:rPr>
          <w:t>4</w:t>
        </w:r>
      </w:ins>
      <w:r>
        <w:rPr>
          <w:rFonts w:hint="eastAsia" w:ascii="仿宋_GB2312" w:hAnsi="黑体" w:eastAsia="仿宋_GB2312"/>
          <w:sz w:val="32"/>
          <w:szCs w:val="32"/>
        </w:rPr>
        <w:t>%</w:t>
      </w:r>
      <w:ins w:id="591" w:author="Lenovo" w:date="2023-03-17T10:47:00Z">
        <w:r>
          <w:rPr>
            <w:rFonts w:hint="eastAsia" w:ascii="仿宋_GB2312" w:hAnsi="黑体" w:eastAsia="仿宋_GB2312"/>
            <w:sz w:val="32"/>
            <w:szCs w:val="32"/>
          </w:rPr>
          <w:t>。</w:t>
        </w:r>
      </w:ins>
      <w:del w:id="592" w:author="Lenovo" w:date="2023-03-17T10:47:00Z">
        <w:r>
          <w:rPr>
            <w:rFonts w:hint="eastAsia" w:ascii="仿宋_GB2312" w:hAnsi="黑体" w:eastAsia="仿宋_GB2312"/>
            <w:sz w:val="32"/>
            <w:szCs w:val="32"/>
          </w:rPr>
          <w:delText>；</w:delText>
        </w:r>
      </w:del>
      <w:del w:id="593" w:author="Lenovo" w:date="2023-03-17T10:47: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ins w:id="594" w:author="Lenovo" w:date="2023-03-17T10:47:00Z">
        <w:r>
          <w:rPr>
            <w:rFonts w:hint="eastAsia" w:ascii="仿宋_GB2312" w:hAnsi="黑体" w:eastAsia="仿宋_GB2312" w:cs="仿宋_GB2312"/>
            <w:sz w:val="32"/>
            <w:szCs w:val="32"/>
          </w:rPr>
          <w:t>202</w:t>
        </w:r>
      </w:ins>
      <w:ins w:id="595" w:author="Lenovo" w:date="2024-02-29T15:07:00Z">
        <w:r>
          <w:rPr>
            <w:rFonts w:hint="eastAsia" w:ascii="仿宋_GB2312" w:hAnsi="黑体" w:eastAsia="仿宋_GB2312" w:cs="仿宋_GB2312"/>
            <w:sz w:val="32"/>
            <w:szCs w:val="32"/>
          </w:rPr>
          <w:t>4</w:t>
        </w:r>
      </w:ins>
      <w:del w:id="596" w:author="Lenovo" w:date="2023-03-17T10:47: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年预算数为</w:t>
      </w:r>
      <w:del w:id="597" w:author="Lenovo" w:date="2023-03-17T10:48:00Z">
        <w:r>
          <w:rPr>
            <w:rFonts w:hint="eastAsia" w:ascii="仿宋_GB2312" w:hAnsi="黑体" w:eastAsia="仿宋_GB2312" w:cs="仿宋_GB2312"/>
            <w:sz w:val="32"/>
            <w:szCs w:val="32"/>
          </w:rPr>
          <w:delText>××</w:delText>
        </w:r>
      </w:del>
      <w:ins w:id="598" w:author="Lenovo" w:date="2024-02-29T15:21:00Z">
        <w:r>
          <w:rPr>
            <w:rFonts w:hint="eastAsia" w:ascii="仿宋_GB2312" w:hAnsi="黑体" w:eastAsia="仿宋_GB2312" w:cs="仿宋_GB2312"/>
            <w:sz w:val="32"/>
            <w:szCs w:val="32"/>
          </w:rPr>
          <w:t>343.73</w:t>
        </w:r>
      </w:ins>
      <w:r>
        <w:rPr>
          <w:rFonts w:hint="eastAsia" w:ascii="仿宋_GB2312" w:hAnsi="黑体" w:eastAsia="仿宋_GB2312"/>
          <w:sz w:val="32"/>
          <w:szCs w:val="32"/>
        </w:rPr>
        <w:t>万元，比上年预算数</w:t>
      </w:r>
      <w:del w:id="599" w:author="Lenovo" w:date="2024-02-29T15:21:00Z">
        <w:r>
          <w:rPr>
            <w:rFonts w:hint="eastAsia" w:ascii="仿宋_GB2312" w:hAnsi="黑体" w:eastAsia="仿宋_GB2312" w:cs="仿宋_GB2312"/>
            <w:sz w:val="32"/>
            <w:szCs w:val="32"/>
          </w:rPr>
          <w:delText>增加</w:delText>
        </w:r>
      </w:del>
      <w:ins w:id="600" w:author="Lenovo" w:date="2024-02-29T15:21:00Z">
        <w:r>
          <w:rPr>
            <w:rFonts w:hint="eastAsia" w:ascii="仿宋_GB2312" w:hAnsi="黑体" w:eastAsia="仿宋_GB2312" w:cs="仿宋_GB2312"/>
            <w:sz w:val="32"/>
            <w:szCs w:val="32"/>
          </w:rPr>
          <w:t>减少</w:t>
        </w:r>
      </w:ins>
      <w:del w:id="601" w:author="Lenovo" w:date="2023-03-17T10:49:00Z">
        <w:r>
          <w:rPr>
            <w:rFonts w:hint="eastAsia" w:ascii="仿宋_GB2312" w:hAnsi="黑体" w:eastAsia="仿宋_GB2312" w:cs="仿宋_GB2312"/>
            <w:sz w:val="32"/>
            <w:szCs w:val="32"/>
          </w:rPr>
          <w:delText>/减少/持平××</w:delText>
        </w:r>
      </w:del>
      <w:ins w:id="602" w:author="Lenovo" w:date="2024-02-29T15:22:00Z">
        <w:r>
          <w:rPr>
            <w:rFonts w:hint="eastAsia" w:ascii="仿宋_GB2312" w:hAnsi="黑体" w:eastAsia="仿宋_GB2312" w:cs="仿宋_GB2312"/>
            <w:sz w:val="32"/>
            <w:szCs w:val="32"/>
          </w:rPr>
          <w:t>28.19</w:t>
        </w:r>
      </w:ins>
      <w:r>
        <w:rPr>
          <w:rFonts w:hint="eastAsia" w:ascii="仿宋_GB2312" w:hAnsi="黑体" w:eastAsia="仿宋_GB2312"/>
          <w:sz w:val="32"/>
          <w:szCs w:val="32"/>
        </w:rPr>
        <w:t>万元，主要是</w:t>
      </w:r>
      <w:del w:id="603" w:author="Lenovo" w:date="2023-03-17T10:50:00Z">
        <w:r>
          <w:rPr>
            <w:rFonts w:ascii="仿宋_GB2312" w:hAnsi="黑体" w:eastAsia="仿宋_GB2312"/>
            <w:sz w:val="32"/>
            <w:szCs w:val="32"/>
          </w:rPr>
          <w:delText>……</w:delText>
        </w:r>
      </w:del>
      <w:ins w:id="604" w:author="Lenovo" w:date="2024-02-29T15:22:00Z">
        <w:r>
          <w:rPr>
            <w:rFonts w:hint="eastAsia" w:ascii="仿宋_GB2312" w:hAnsi="黑体" w:eastAsia="仿宋_GB2312"/>
            <w:sz w:val="32"/>
            <w:szCs w:val="32"/>
          </w:rPr>
          <w:t>减少</w:t>
        </w:r>
      </w:ins>
      <w:ins w:id="605" w:author="Lenovo" w:date="2023-03-17T10:51:00Z">
        <w:r>
          <w:rPr>
            <w:rFonts w:hint="eastAsia" w:ascii="仿宋_GB2312" w:hAnsi="黑体" w:eastAsia="仿宋_GB2312"/>
            <w:sz w:val="32"/>
            <w:szCs w:val="32"/>
          </w:rPr>
          <w:t>行政运行支出。</w:t>
        </w:r>
      </w:ins>
    </w:p>
    <w:p>
      <w:pPr>
        <w:ind w:firstLine="640" w:firstLineChars="200"/>
        <w:rPr>
          <w:ins w:id="606" w:author="Lenovo" w:date="2023-03-23T08:35:00Z"/>
          <w:rFonts w:ascii="仿宋_GB2312" w:hAnsi="黑体" w:eastAsia="仿宋_GB2312"/>
          <w:sz w:val="32"/>
          <w:szCs w:val="32"/>
        </w:rPr>
      </w:pPr>
      <w:ins w:id="607" w:author="Lenovo" w:date="2023-03-23T08:35:00Z">
        <w:r>
          <w:rPr>
            <w:rFonts w:hint="eastAsia" w:ascii="仿宋_GB2312" w:hAnsi="黑体" w:eastAsia="仿宋_GB2312"/>
            <w:sz w:val="32"/>
            <w:szCs w:val="32"/>
          </w:rPr>
          <w:t>2.</w:t>
        </w:r>
      </w:ins>
      <w:ins w:id="608" w:author="Lenovo" w:date="2023-03-23T08:35:00Z">
        <w:r>
          <w:rPr>
            <w:rFonts w:hint="eastAsia" w:ascii="仿宋_GB2312" w:hAnsi="黑体" w:eastAsia="仿宋_GB2312" w:cs="仿宋_GB2312"/>
            <w:sz w:val="32"/>
            <w:szCs w:val="32"/>
          </w:rPr>
          <w:t xml:space="preserve"> 一般公共服务（类）人大事务（款）人大会议（项）202</w:t>
        </w:r>
      </w:ins>
      <w:ins w:id="609" w:author="Lenovo" w:date="2024-02-29T15:22:00Z">
        <w:r>
          <w:rPr>
            <w:rFonts w:hint="eastAsia" w:ascii="仿宋_GB2312" w:hAnsi="黑体" w:eastAsia="仿宋_GB2312" w:cs="仿宋_GB2312"/>
            <w:sz w:val="32"/>
            <w:szCs w:val="32"/>
          </w:rPr>
          <w:t>4</w:t>
        </w:r>
      </w:ins>
      <w:ins w:id="610" w:author="Lenovo" w:date="2023-03-23T08:35:00Z">
        <w:r>
          <w:rPr>
            <w:rFonts w:hint="eastAsia" w:ascii="仿宋_GB2312" w:hAnsi="黑体" w:eastAsia="仿宋_GB2312"/>
            <w:sz w:val="32"/>
            <w:szCs w:val="32"/>
          </w:rPr>
          <w:t>年预算数为</w:t>
        </w:r>
      </w:ins>
      <w:ins w:id="611" w:author="Lenovo" w:date="2024-02-29T15:22:00Z">
        <w:r>
          <w:rPr>
            <w:rFonts w:hint="eastAsia" w:ascii="仿宋_GB2312" w:hAnsi="黑体" w:eastAsia="仿宋_GB2312" w:cs="仿宋_GB2312"/>
            <w:sz w:val="32"/>
            <w:szCs w:val="32"/>
          </w:rPr>
          <w:t>70</w:t>
        </w:r>
      </w:ins>
      <w:ins w:id="612" w:author="Lenovo" w:date="2023-03-23T08:35:00Z">
        <w:r>
          <w:rPr>
            <w:rFonts w:hint="eastAsia" w:ascii="仿宋_GB2312" w:hAnsi="黑体" w:eastAsia="仿宋_GB2312"/>
            <w:sz w:val="32"/>
            <w:szCs w:val="32"/>
          </w:rPr>
          <w:t>万元，比上年预算数</w:t>
        </w:r>
      </w:ins>
      <w:ins w:id="613" w:author="Lenovo" w:date="2024-02-29T15:22:00Z">
        <w:r>
          <w:rPr>
            <w:rFonts w:hint="eastAsia" w:ascii="仿宋_GB2312" w:hAnsi="黑体" w:eastAsia="仿宋_GB2312" w:cs="仿宋_GB2312"/>
            <w:sz w:val="32"/>
            <w:szCs w:val="32"/>
          </w:rPr>
          <w:t>减少</w:t>
        </w:r>
      </w:ins>
      <w:ins w:id="614" w:author="Lenovo" w:date="2024-02-29T15:23:00Z">
        <w:r>
          <w:rPr>
            <w:rFonts w:hint="eastAsia" w:ascii="仿宋_GB2312" w:hAnsi="黑体" w:eastAsia="仿宋_GB2312" w:cs="仿宋_GB2312"/>
            <w:sz w:val="32"/>
            <w:szCs w:val="32"/>
          </w:rPr>
          <w:t>14</w:t>
        </w:r>
      </w:ins>
      <w:ins w:id="615" w:author="Lenovo" w:date="2023-03-23T08:35:00Z">
        <w:r>
          <w:rPr>
            <w:rFonts w:hint="eastAsia" w:ascii="仿宋_GB2312" w:hAnsi="黑体" w:eastAsia="仿宋_GB2312"/>
            <w:sz w:val="32"/>
            <w:szCs w:val="32"/>
          </w:rPr>
          <w:t>万元，主要是</w:t>
        </w:r>
      </w:ins>
      <w:ins w:id="616" w:author="Lenovo" w:date="2024-02-29T15:23:00Z">
        <w:r>
          <w:rPr>
            <w:rFonts w:hint="eastAsia" w:ascii="仿宋_GB2312" w:hAnsi="黑体" w:eastAsia="仿宋_GB2312"/>
            <w:sz w:val="32"/>
            <w:szCs w:val="32"/>
          </w:rPr>
          <w:t>减少</w:t>
        </w:r>
      </w:ins>
      <w:ins w:id="617" w:author="Lenovo" w:date="2023-03-23T08:35:00Z">
        <w:r>
          <w:rPr>
            <w:rFonts w:hint="eastAsia" w:ascii="仿宋_GB2312" w:hAnsi="黑体" w:eastAsia="仿宋_GB2312"/>
            <w:sz w:val="32"/>
            <w:szCs w:val="32"/>
          </w:rPr>
          <w:t>会议</w:t>
        </w:r>
      </w:ins>
      <w:ins w:id="618" w:author="Lenovo" w:date="2024-02-29T15:23:00Z">
        <w:r>
          <w:rPr>
            <w:rFonts w:hint="eastAsia" w:ascii="仿宋_GB2312" w:hAnsi="黑体" w:eastAsia="仿宋_GB2312"/>
            <w:sz w:val="32"/>
            <w:szCs w:val="32"/>
          </w:rPr>
          <w:t>开支</w:t>
        </w:r>
      </w:ins>
      <w:ins w:id="619" w:author="Lenovo" w:date="2023-03-23T08:35:00Z">
        <w:r>
          <w:rPr>
            <w:rFonts w:hint="eastAsia" w:ascii="仿宋_GB2312" w:hAnsi="黑体" w:eastAsia="仿宋_GB2312"/>
            <w:sz w:val="32"/>
            <w:szCs w:val="32"/>
          </w:rPr>
          <w:t>经费。</w:t>
        </w:r>
      </w:ins>
    </w:p>
    <w:p>
      <w:pPr>
        <w:ind w:firstLine="640" w:firstLineChars="200"/>
        <w:rPr>
          <w:ins w:id="620" w:author="Lenovo" w:date="2023-03-23T08:35:00Z"/>
          <w:rFonts w:ascii="仿宋_GB2312" w:hAnsi="黑体" w:eastAsia="仿宋_GB2312"/>
          <w:sz w:val="32"/>
          <w:szCs w:val="32"/>
        </w:rPr>
      </w:pPr>
      <w:ins w:id="621" w:author="Lenovo" w:date="2023-03-23T08:35:00Z">
        <w:r>
          <w:rPr>
            <w:rFonts w:hint="eastAsia" w:ascii="仿宋_GB2312" w:hAnsi="黑体" w:eastAsia="仿宋_GB2312"/>
            <w:sz w:val="32"/>
            <w:szCs w:val="32"/>
          </w:rPr>
          <w:t>3.</w:t>
        </w:r>
      </w:ins>
      <w:ins w:id="622" w:author="Lenovo" w:date="2023-03-23T08:35:00Z">
        <w:r>
          <w:rPr>
            <w:rFonts w:hint="eastAsia" w:ascii="仿宋_GB2312" w:hAnsi="黑体" w:eastAsia="仿宋_GB2312" w:cs="仿宋_GB2312"/>
            <w:sz w:val="32"/>
            <w:szCs w:val="32"/>
          </w:rPr>
          <w:t xml:space="preserve"> 一般公共服务（类）人大事务（款）人大监督（项）202</w:t>
        </w:r>
      </w:ins>
      <w:ins w:id="623" w:author="Lenovo" w:date="2024-02-29T15:23:00Z">
        <w:r>
          <w:rPr>
            <w:rFonts w:hint="eastAsia" w:ascii="仿宋_GB2312" w:hAnsi="黑体" w:eastAsia="仿宋_GB2312" w:cs="仿宋_GB2312"/>
            <w:sz w:val="32"/>
            <w:szCs w:val="32"/>
          </w:rPr>
          <w:t>4</w:t>
        </w:r>
      </w:ins>
      <w:ins w:id="624" w:author="Lenovo" w:date="2023-03-23T08:35:00Z">
        <w:r>
          <w:rPr>
            <w:rFonts w:hint="eastAsia" w:ascii="仿宋_GB2312" w:hAnsi="黑体" w:eastAsia="仿宋_GB2312"/>
            <w:sz w:val="32"/>
            <w:szCs w:val="32"/>
          </w:rPr>
          <w:t>年预算数为</w:t>
        </w:r>
      </w:ins>
      <w:ins w:id="625" w:author="Lenovo" w:date="2023-03-23T08:35:00Z">
        <w:r>
          <w:rPr>
            <w:rFonts w:hint="eastAsia" w:ascii="仿宋_GB2312" w:hAnsi="黑体" w:eastAsia="仿宋_GB2312" w:cs="仿宋_GB2312"/>
            <w:sz w:val="32"/>
            <w:szCs w:val="32"/>
          </w:rPr>
          <w:t>2</w:t>
        </w:r>
      </w:ins>
      <w:ins w:id="626" w:author="Lenovo" w:date="2023-03-23T08:35:00Z">
        <w:r>
          <w:rPr>
            <w:rFonts w:hint="eastAsia" w:ascii="仿宋_GB2312" w:hAnsi="黑体" w:eastAsia="仿宋_GB2312"/>
            <w:sz w:val="32"/>
            <w:szCs w:val="32"/>
          </w:rPr>
          <w:t>万元，比上年预算数</w:t>
        </w:r>
      </w:ins>
      <w:ins w:id="627" w:author="Lenovo" w:date="2024-02-29T15:23:00Z">
        <w:r>
          <w:rPr>
            <w:rFonts w:hint="eastAsia" w:ascii="仿宋_GB2312" w:hAnsi="黑体" w:eastAsia="仿宋_GB2312" w:cs="仿宋_GB2312"/>
            <w:sz w:val="32"/>
            <w:szCs w:val="32"/>
          </w:rPr>
          <w:t>减少0.5</w:t>
        </w:r>
      </w:ins>
      <w:ins w:id="628" w:author="Lenovo" w:date="2024-02-29T15:24:00Z">
        <w:r>
          <w:rPr>
            <w:rFonts w:hint="eastAsia" w:ascii="仿宋_GB2312" w:hAnsi="黑体" w:eastAsia="仿宋_GB2312" w:cs="仿宋_GB2312"/>
            <w:sz w:val="32"/>
            <w:szCs w:val="32"/>
          </w:rPr>
          <w:t>万元，主要是</w:t>
        </w:r>
      </w:ins>
      <w:ins w:id="629" w:author="Lenovo" w:date="2024-02-29T15:25:00Z">
        <w:r>
          <w:rPr>
            <w:rFonts w:hint="eastAsia" w:ascii="仿宋_GB2312" w:hAnsi="黑体" w:eastAsia="仿宋_GB2312" w:cs="仿宋_GB2312"/>
            <w:sz w:val="32"/>
            <w:szCs w:val="32"/>
          </w:rPr>
          <w:t>压缩开支内容</w:t>
        </w:r>
      </w:ins>
      <w:ins w:id="630" w:author="Lenovo" w:date="2023-03-23T08:35:00Z">
        <w:r>
          <w:rPr>
            <w:rFonts w:hint="eastAsia" w:ascii="仿宋_GB2312" w:hAnsi="黑体" w:eastAsia="仿宋_GB2312"/>
            <w:sz w:val="32"/>
            <w:szCs w:val="32"/>
          </w:rPr>
          <w:t>。</w:t>
        </w:r>
      </w:ins>
    </w:p>
    <w:p>
      <w:pPr>
        <w:ind w:firstLine="640" w:firstLineChars="200"/>
        <w:rPr>
          <w:ins w:id="631" w:author="Lenovo" w:date="2023-03-23T08:35:00Z"/>
          <w:rFonts w:ascii="仿宋_GB2312" w:hAnsi="黑体" w:eastAsia="仿宋_GB2312"/>
          <w:sz w:val="32"/>
          <w:szCs w:val="32"/>
        </w:rPr>
      </w:pPr>
      <w:ins w:id="632" w:author="Lenovo" w:date="2023-03-23T08:35:00Z">
        <w:r>
          <w:rPr>
            <w:rFonts w:hint="eastAsia" w:ascii="仿宋_GB2312" w:hAnsi="黑体" w:eastAsia="仿宋_GB2312"/>
            <w:sz w:val="32"/>
            <w:szCs w:val="32"/>
          </w:rPr>
          <w:t>4.</w:t>
        </w:r>
      </w:ins>
      <w:ins w:id="633" w:author="Lenovo" w:date="2023-03-23T08:35:00Z">
        <w:r>
          <w:rPr>
            <w:rFonts w:hint="eastAsia" w:ascii="仿宋_GB2312" w:hAnsi="黑体" w:eastAsia="仿宋_GB2312" w:cs="仿宋_GB2312"/>
            <w:sz w:val="32"/>
            <w:szCs w:val="32"/>
          </w:rPr>
          <w:t xml:space="preserve"> 一般公共服务（类）人大事务（款）</w:t>
        </w:r>
      </w:ins>
      <w:ins w:id="634" w:author="Lenovo" w:date="2023-03-23T08:48:00Z">
        <w:r>
          <w:rPr>
            <w:rFonts w:hint="eastAsia" w:ascii="仿宋_GB2312" w:hAnsi="黑体" w:eastAsia="仿宋_GB2312" w:cs="仿宋_GB2312"/>
            <w:sz w:val="32"/>
            <w:szCs w:val="32"/>
          </w:rPr>
          <w:t>代表工作</w:t>
        </w:r>
      </w:ins>
      <w:ins w:id="635" w:author="Lenovo" w:date="2023-03-23T08:35:00Z">
        <w:r>
          <w:rPr>
            <w:rFonts w:hint="eastAsia" w:ascii="仿宋_GB2312" w:hAnsi="黑体" w:eastAsia="仿宋_GB2312" w:cs="仿宋_GB2312"/>
            <w:sz w:val="32"/>
            <w:szCs w:val="32"/>
          </w:rPr>
          <w:t>（项）202</w:t>
        </w:r>
      </w:ins>
      <w:ins w:id="636" w:author="Lenovo" w:date="2024-02-29T15:25:00Z">
        <w:r>
          <w:rPr>
            <w:rFonts w:hint="eastAsia" w:ascii="仿宋_GB2312" w:hAnsi="黑体" w:eastAsia="仿宋_GB2312" w:cs="仿宋_GB2312"/>
            <w:sz w:val="32"/>
            <w:szCs w:val="32"/>
          </w:rPr>
          <w:t>4</w:t>
        </w:r>
      </w:ins>
      <w:ins w:id="637" w:author="Lenovo" w:date="2023-03-23T08:35:00Z">
        <w:r>
          <w:rPr>
            <w:rFonts w:hint="eastAsia" w:ascii="仿宋_GB2312" w:hAnsi="黑体" w:eastAsia="仿宋_GB2312"/>
            <w:sz w:val="32"/>
            <w:szCs w:val="32"/>
          </w:rPr>
          <w:t>年预算数为</w:t>
        </w:r>
      </w:ins>
      <w:ins w:id="638" w:author="Lenovo" w:date="2024-02-29T15:26:00Z">
        <w:r>
          <w:rPr>
            <w:rFonts w:hint="eastAsia" w:ascii="仿宋_GB2312" w:hAnsi="黑体" w:eastAsia="仿宋_GB2312" w:cs="仿宋_GB2312"/>
            <w:sz w:val="32"/>
            <w:szCs w:val="32"/>
          </w:rPr>
          <w:t>87.5</w:t>
        </w:r>
      </w:ins>
      <w:ins w:id="639" w:author="Lenovo" w:date="2023-03-23T08:35:00Z">
        <w:r>
          <w:rPr>
            <w:rFonts w:hint="eastAsia" w:ascii="仿宋_GB2312" w:hAnsi="黑体" w:eastAsia="仿宋_GB2312"/>
            <w:sz w:val="32"/>
            <w:szCs w:val="32"/>
          </w:rPr>
          <w:t>万元，比上年预算数</w:t>
        </w:r>
      </w:ins>
      <w:ins w:id="640" w:author="Lenovo" w:date="2024-02-29T15:26:00Z">
        <w:r>
          <w:rPr>
            <w:rFonts w:hint="eastAsia" w:ascii="仿宋_GB2312" w:hAnsi="黑体" w:eastAsia="仿宋_GB2312" w:cs="仿宋_GB2312"/>
            <w:sz w:val="32"/>
            <w:szCs w:val="32"/>
          </w:rPr>
          <w:t>减少73.99</w:t>
        </w:r>
      </w:ins>
      <w:ins w:id="641" w:author="Lenovo" w:date="2023-03-23T08:35:00Z">
        <w:r>
          <w:rPr>
            <w:rFonts w:hint="eastAsia" w:ascii="仿宋_GB2312" w:hAnsi="黑体" w:eastAsia="仿宋_GB2312"/>
            <w:sz w:val="32"/>
            <w:szCs w:val="32"/>
          </w:rPr>
          <w:t>万元，主要是</w:t>
        </w:r>
      </w:ins>
      <w:ins w:id="642" w:author="Lenovo" w:date="2024-02-29T15:27:00Z">
        <w:r>
          <w:rPr>
            <w:rFonts w:hint="eastAsia" w:ascii="仿宋_GB2312" w:hAnsi="黑体" w:eastAsia="仿宋_GB2312"/>
            <w:sz w:val="32"/>
            <w:szCs w:val="32"/>
          </w:rPr>
          <w:t>减少</w:t>
        </w:r>
      </w:ins>
      <w:ins w:id="643" w:author="Lenovo" w:date="2023-03-23T08:35:00Z">
        <w:r>
          <w:rPr>
            <w:rFonts w:hint="eastAsia" w:ascii="仿宋_GB2312" w:hAnsi="黑体" w:eastAsia="仿宋_GB2312"/>
            <w:sz w:val="32"/>
            <w:szCs w:val="32"/>
          </w:rPr>
          <w:t>为</w:t>
        </w:r>
      </w:ins>
      <w:ins w:id="644" w:author="Lenovo" w:date="2023-03-23T08:50:00Z">
        <w:r>
          <w:rPr>
            <w:rFonts w:hint="eastAsia" w:ascii="仿宋_GB2312" w:hAnsi="黑体" w:eastAsia="仿宋_GB2312"/>
            <w:sz w:val="32"/>
            <w:szCs w:val="32"/>
          </w:rPr>
          <w:t>运行</w:t>
        </w:r>
      </w:ins>
      <w:ins w:id="645" w:author="Lenovo" w:date="2024-02-29T15:27:00Z">
        <w:r>
          <w:rPr>
            <w:rFonts w:hint="eastAsia" w:ascii="仿宋_GB2312" w:hAnsi="黑体" w:eastAsia="仿宋_GB2312"/>
            <w:sz w:val="32"/>
            <w:szCs w:val="32"/>
          </w:rPr>
          <w:t>开支</w:t>
        </w:r>
      </w:ins>
      <w:ins w:id="646" w:author="Lenovo" w:date="2023-03-23T08:50:00Z">
        <w:r>
          <w:rPr>
            <w:rFonts w:hint="eastAsia" w:ascii="仿宋_GB2312" w:hAnsi="黑体" w:eastAsia="仿宋_GB2312"/>
            <w:sz w:val="32"/>
            <w:szCs w:val="32"/>
          </w:rPr>
          <w:t>经费</w:t>
        </w:r>
      </w:ins>
      <w:ins w:id="647" w:author="Lenovo" w:date="2023-03-23T08:35:00Z">
        <w:r>
          <w:rPr>
            <w:rFonts w:hint="eastAsia" w:ascii="仿宋_GB2312" w:hAnsi="黑体" w:eastAsia="仿宋_GB2312"/>
            <w:sz w:val="32"/>
            <w:szCs w:val="32"/>
          </w:rPr>
          <w:t>。</w:t>
        </w:r>
      </w:ins>
    </w:p>
    <w:p>
      <w:pPr>
        <w:ind w:firstLine="640" w:firstLineChars="200"/>
        <w:rPr>
          <w:ins w:id="648" w:author="Lenovo" w:date="2023-03-23T08:35:00Z"/>
          <w:rFonts w:ascii="仿宋_GB2312" w:hAnsi="黑体" w:eastAsia="仿宋_GB2312"/>
          <w:sz w:val="32"/>
          <w:szCs w:val="32"/>
        </w:rPr>
      </w:pPr>
      <w:ins w:id="649" w:author="Lenovo" w:date="2023-03-23T08:35:00Z">
        <w:r>
          <w:rPr>
            <w:rFonts w:hint="eastAsia" w:ascii="仿宋_GB2312" w:hAnsi="黑体" w:eastAsia="仿宋_GB2312"/>
            <w:sz w:val="32"/>
            <w:szCs w:val="32"/>
          </w:rPr>
          <w:t>5.</w:t>
        </w:r>
      </w:ins>
      <w:ins w:id="650" w:author="Lenovo" w:date="2023-03-23T08:35:00Z">
        <w:r>
          <w:rPr>
            <w:rFonts w:hint="eastAsia" w:ascii="仿宋_GB2312" w:hAnsi="黑体" w:eastAsia="仿宋_GB2312" w:cs="仿宋_GB2312"/>
            <w:sz w:val="32"/>
            <w:szCs w:val="32"/>
          </w:rPr>
          <w:t xml:space="preserve"> 一般公共服务（类）人大事务（款）</w:t>
        </w:r>
      </w:ins>
      <w:ins w:id="651" w:author="Lenovo" w:date="2023-03-23T08:51:00Z">
        <w:r>
          <w:rPr>
            <w:rFonts w:hint="eastAsia" w:ascii="仿宋_GB2312" w:hAnsi="黑体" w:eastAsia="仿宋_GB2312" w:cs="仿宋_GB2312"/>
            <w:sz w:val="32"/>
            <w:szCs w:val="32"/>
          </w:rPr>
          <w:t>事业运行</w:t>
        </w:r>
      </w:ins>
      <w:ins w:id="652" w:author="Lenovo" w:date="2023-03-23T08:35:00Z">
        <w:r>
          <w:rPr>
            <w:rFonts w:hint="eastAsia" w:ascii="仿宋_GB2312" w:hAnsi="黑体" w:eastAsia="仿宋_GB2312" w:cs="仿宋_GB2312"/>
            <w:sz w:val="32"/>
            <w:szCs w:val="32"/>
          </w:rPr>
          <w:t>（项）202</w:t>
        </w:r>
      </w:ins>
      <w:ins w:id="653" w:author="Lenovo" w:date="2024-02-29T15:27:00Z">
        <w:r>
          <w:rPr>
            <w:rFonts w:hint="eastAsia" w:ascii="仿宋_GB2312" w:hAnsi="黑体" w:eastAsia="仿宋_GB2312" w:cs="仿宋_GB2312"/>
            <w:sz w:val="32"/>
            <w:szCs w:val="32"/>
          </w:rPr>
          <w:t>4</w:t>
        </w:r>
      </w:ins>
      <w:ins w:id="654" w:author="Lenovo" w:date="2023-03-23T08:35:00Z">
        <w:r>
          <w:rPr>
            <w:rFonts w:hint="eastAsia" w:ascii="仿宋_GB2312" w:hAnsi="黑体" w:eastAsia="仿宋_GB2312"/>
            <w:sz w:val="32"/>
            <w:szCs w:val="32"/>
          </w:rPr>
          <w:t>年预算数为</w:t>
        </w:r>
      </w:ins>
      <w:ins w:id="655" w:author="Lenovo" w:date="2024-02-29T15:28:00Z">
        <w:r>
          <w:rPr>
            <w:rFonts w:hint="eastAsia" w:ascii="仿宋_GB2312" w:hAnsi="黑体" w:eastAsia="仿宋_GB2312" w:cs="仿宋_GB2312"/>
            <w:sz w:val="32"/>
            <w:szCs w:val="32"/>
          </w:rPr>
          <w:t>68.46</w:t>
        </w:r>
      </w:ins>
      <w:ins w:id="656" w:author="Lenovo" w:date="2023-03-23T08:35:00Z">
        <w:r>
          <w:rPr>
            <w:rFonts w:hint="eastAsia" w:ascii="仿宋_GB2312" w:hAnsi="黑体" w:eastAsia="仿宋_GB2312"/>
            <w:sz w:val="32"/>
            <w:szCs w:val="32"/>
          </w:rPr>
          <w:t>万元，比上年预算数</w:t>
        </w:r>
      </w:ins>
      <w:ins w:id="657" w:author="Lenovo" w:date="2024-02-29T15:28:00Z">
        <w:r>
          <w:rPr>
            <w:rFonts w:hint="eastAsia" w:ascii="仿宋_GB2312" w:hAnsi="黑体" w:eastAsia="仿宋_GB2312" w:cs="仿宋_GB2312"/>
            <w:sz w:val="32"/>
            <w:szCs w:val="32"/>
          </w:rPr>
          <w:t>减少24.</w:t>
        </w:r>
      </w:ins>
      <w:ins w:id="658" w:author="Lenovo" w:date="2023-03-23T08:52:00Z">
        <w:r>
          <w:rPr>
            <w:rFonts w:hint="eastAsia" w:ascii="仿宋_GB2312" w:hAnsi="黑体" w:eastAsia="仿宋_GB2312" w:cs="仿宋_GB2312"/>
            <w:sz w:val="32"/>
            <w:szCs w:val="32"/>
          </w:rPr>
          <w:t>5</w:t>
        </w:r>
      </w:ins>
      <w:ins w:id="659" w:author="Lenovo" w:date="2023-03-23T08:35:00Z">
        <w:r>
          <w:rPr>
            <w:rFonts w:hint="eastAsia" w:ascii="仿宋_GB2312" w:hAnsi="黑体" w:eastAsia="仿宋_GB2312"/>
            <w:sz w:val="32"/>
            <w:szCs w:val="32"/>
          </w:rPr>
          <w:t>万元，主要是</w:t>
        </w:r>
      </w:ins>
      <w:ins w:id="660" w:author="Lenovo" w:date="2024-02-29T15:29:00Z">
        <w:r>
          <w:rPr>
            <w:rFonts w:hint="eastAsia" w:ascii="仿宋_GB2312" w:hAnsi="黑体" w:eastAsia="仿宋_GB2312"/>
            <w:sz w:val="32"/>
            <w:szCs w:val="32"/>
          </w:rPr>
          <w:t>压缩</w:t>
        </w:r>
      </w:ins>
      <w:ins w:id="661" w:author="Lenovo" w:date="2023-03-23T08:35:00Z">
        <w:r>
          <w:rPr>
            <w:rFonts w:hint="eastAsia" w:ascii="仿宋_GB2312" w:hAnsi="黑体" w:eastAsia="仿宋_GB2312"/>
            <w:sz w:val="32"/>
            <w:szCs w:val="32"/>
          </w:rPr>
          <w:t>行政运行支出。</w:t>
        </w:r>
      </w:ins>
    </w:p>
    <w:p>
      <w:pPr>
        <w:ind w:firstLine="640" w:firstLineChars="200"/>
        <w:rPr>
          <w:ins w:id="662" w:author="Lenovo" w:date="2023-03-23T15:23:00Z"/>
          <w:rFonts w:ascii="仿宋_GB2312" w:hAnsi="黑体" w:eastAsia="仿宋_GB2312"/>
          <w:sz w:val="32"/>
          <w:szCs w:val="32"/>
        </w:rPr>
      </w:pPr>
      <w:ins w:id="663" w:author="Lenovo" w:date="2023-03-23T08:35:00Z">
        <w:r>
          <w:rPr>
            <w:rFonts w:hint="eastAsia" w:ascii="仿宋_GB2312" w:hAnsi="黑体" w:eastAsia="仿宋_GB2312"/>
            <w:sz w:val="32"/>
            <w:szCs w:val="32"/>
          </w:rPr>
          <w:t>6.</w:t>
        </w:r>
      </w:ins>
      <w:ins w:id="664" w:author="Lenovo" w:date="2023-03-23T08:35:00Z">
        <w:r>
          <w:rPr>
            <w:rFonts w:hint="eastAsia" w:ascii="仿宋_GB2312" w:hAnsi="黑体" w:eastAsia="仿宋_GB2312" w:cs="仿宋_GB2312"/>
            <w:sz w:val="32"/>
            <w:szCs w:val="32"/>
          </w:rPr>
          <w:t xml:space="preserve"> 一般公共服务（类）人大事务（款）其他</w:t>
        </w:r>
      </w:ins>
      <w:ins w:id="665" w:author="Lenovo" w:date="2023-03-23T08:57:00Z">
        <w:r>
          <w:rPr>
            <w:rFonts w:hint="eastAsia" w:ascii="仿宋_GB2312" w:hAnsi="黑体" w:eastAsia="仿宋_GB2312" w:cs="仿宋_GB2312"/>
            <w:sz w:val="32"/>
            <w:szCs w:val="32"/>
          </w:rPr>
          <w:t>人大事务</w:t>
        </w:r>
      </w:ins>
      <w:ins w:id="666" w:author="Lenovo" w:date="2023-03-23T08:35:00Z">
        <w:r>
          <w:rPr>
            <w:rFonts w:hint="eastAsia" w:ascii="仿宋_GB2312" w:hAnsi="黑体" w:eastAsia="仿宋_GB2312" w:cs="仿宋_GB2312"/>
            <w:sz w:val="32"/>
            <w:szCs w:val="32"/>
          </w:rPr>
          <w:t>（项）202</w:t>
        </w:r>
      </w:ins>
      <w:ins w:id="667" w:author="Lenovo" w:date="2024-02-29T15:29:00Z">
        <w:r>
          <w:rPr>
            <w:rFonts w:hint="eastAsia" w:ascii="仿宋_GB2312" w:hAnsi="黑体" w:eastAsia="仿宋_GB2312" w:cs="仿宋_GB2312"/>
            <w:sz w:val="32"/>
            <w:szCs w:val="32"/>
          </w:rPr>
          <w:t>4</w:t>
        </w:r>
      </w:ins>
      <w:ins w:id="668" w:author="Lenovo" w:date="2023-03-23T08:35:00Z">
        <w:r>
          <w:rPr>
            <w:rFonts w:hint="eastAsia" w:ascii="仿宋_GB2312" w:hAnsi="黑体" w:eastAsia="仿宋_GB2312"/>
            <w:sz w:val="32"/>
            <w:szCs w:val="32"/>
          </w:rPr>
          <w:t>年预算数为</w:t>
        </w:r>
      </w:ins>
      <w:ins w:id="669" w:author="Lenovo" w:date="2024-02-29T15:30:00Z">
        <w:r>
          <w:rPr>
            <w:rFonts w:hint="eastAsia" w:ascii="仿宋_GB2312" w:hAnsi="黑体" w:eastAsia="仿宋_GB2312" w:cs="仿宋_GB2312"/>
            <w:sz w:val="32"/>
            <w:szCs w:val="32"/>
          </w:rPr>
          <w:t>129.9</w:t>
        </w:r>
      </w:ins>
      <w:ins w:id="670" w:author="Lenovo" w:date="2023-03-23T08:35:00Z">
        <w:r>
          <w:rPr>
            <w:rFonts w:hint="eastAsia" w:ascii="仿宋_GB2312" w:hAnsi="黑体" w:eastAsia="仿宋_GB2312"/>
            <w:sz w:val="32"/>
            <w:szCs w:val="32"/>
          </w:rPr>
          <w:t>万元，比上年预算数</w:t>
        </w:r>
      </w:ins>
      <w:ins w:id="671" w:author="Lenovo" w:date="2024-02-29T15:30:00Z">
        <w:r>
          <w:rPr>
            <w:rFonts w:hint="eastAsia" w:ascii="仿宋_GB2312" w:hAnsi="黑体" w:eastAsia="仿宋_GB2312" w:cs="仿宋_GB2312"/>
            <w:sz w:val="32"/>
            <w:szCs w:val="32"/>
          </w:rPr>
          <w:t>减少177.1</w:t>
        </w:r>
      </w:ins>
      <w:ins w:id="672" w:author="Lenovo" w:date="2023-03-23T08:35:00Z">
        <w:r>
          <w:rPr>
            <w:rFonts w:hint="eastAsia" w:ascii="仿宋_GB2312" w:hAnsi="黑体" w:eastAsia="仿宋_GB2312"/>
            <w:sz w:val="32"/>
            <w:szCs w:val="32"/>
          </w:rPr>
          <w:t>万元，主要是</w:t>
        </w:r>
      </w:ins>
      <w:ins w:id="673" w:author="Lenovo" w:date="2024-02-29T15:31:00Z">
        <w:r>
          <w:rPr>
            <w:rFonts w:hint="eastAsia" w:ascii="仿宋_GB2312" w:hAnsi="黑体" w:eastAsia="仿宋_GB2312"/>
            <w:sz w:val="32"/>
            <w:szCs w:val="32"/>
          </w:rPr>
          <w:t>减少</w:t>
        </w:r>
      </w:ins>
      <w:ins w:id="674" w:author="Lenovo" w:date="2023-03-23T08:59:00Z">
        <w:r>
          <w:rPr>
            <w:rFonts w:hint="eastAsia" w:ascii="仿宋_GB2312" w:hAnsi="黑体" w:eastAsia="仿宋_GB2312"/>
            <w:sz w:val="32"/>
            <w:szCs w:val="32"/>
          </w:rPr>
          <w:t>项目</w:t>
        </w:r>
      </w:ins>
      <w:ins w:id="675" w:author="Lenovo" w:date="2023-03-23T08:35:00Z">
        <w:r>
          <w:rPr>
            <w:rFonts w:hint="eastAsia" w:ascii="仿宋_GB2312" w:hAnsi="黑体" w:eastAsia="仿宋_GB2312"/>
            <w:sz w:val="32"/>
            <w:szCs w:val="32"/>
          </w:rPr>
          <w:t>运行支出。</w:t>
        </w:r>
      </w:ins>
    </w:p>
    <w:p>
      <w:pPr>
        <w:ind w:firstLine="640" w:firstLineChars="200"/>
        <w:rPr>
          <w:ins w:id="676" w:author="Lenovo" w:date="2023-03-23T08:35:00Z"/>
          <w:rFonts w:ascii="仿宋_GB2312" w:hAnsi="黑体" w:eastAsia="仿宋_GB2312"/>
          <w:sz w:val="32"/>
          <w:szCs w:val="32"/>
        </w:rPr>
      </w:pPr>
      <w:ins w:id="677" w:author="Lenovo" w:date="2023-03-23T15:24:00Z">
        <w:r>
          <w:rPr>
            <w:rFonts w:hint="eastAsia" w:ascii="仿宋_GB2312" w:hAnsi="黑体" w:eastAsia="仿宋_GB2312"/>
            <w:sz w:val="32"/>
            <w:szCs w:val="32"/>
          </w:rPr>
          <w:t>7.</w:t>
        </w:r>
      </w:ins>
      <w:ins w:id="678" w:author="Lenovo" w:date="2023-03-23T15:24:00Z">
        <w:r>
          <w:rPr>
            <w:rFonts w:hint="eastAsia" w:ascii="仿宋_GB2312" w:hAnsi="黑体" w:eastAsia="仿宋_GB2312" w:cs="仿宋_GB2312"/>
            <w:sz w:val="32"/>
            <w:szCs w:val="32"/>
          </w:rPr>
          <w:t xml:space="preserve"> 一般公共服务（类）人大事务（款）组织事务（项）202</w:t>
        </w:r>
      </w:ins>
      <w:ins w:id="679" w:author="Lenovo" w:date="2024-02-29T15:31:00Z">
        <w:r>
          <w:rPr>
            <w:rFonts w:hint="eastAsia" w:ascii="仿宋_GB2312" w:hAnsi="黑体" w:eastAsia="仿宋_GB2312" w:cs="仿宋_GB2312"/>
            <w:sz w:val="32"/>
            <w:szCs w:val="32"/>
          </w:rPr>
          <w:t>4</w:t>
        </w:r>
      </w:ins>
      <w:ins w:id="680" w:author="Lenovo" w:date="2023-03-23T15:24:00Z">
        <w:r>
          <w:rPr>
            <w:rFonts w:hint="eastAsia" w:ascii="仿宋_GB2312" w:hAnsi="黑体" w:eastAsia="仿宋_GB2312"/>
            <w:sz w:val="32"/>
            <w:szCs w:val="32"/>
          </w:rPr>
          <w:t>年预算数为</w:t>
        </w:r>
      </w:ins>
      <w:ins w:id="681" w:author="Lenovo" w:date="2023-03-23T15:25:00Z">
        <w:r>
          <w:rPr>
            <w:rFonts w:hint="eastAsia" w:ascii="仿宋_GB2312" w:hAnsi="黑体" w:eastAsia="仿宋_GB2312" w:cs="仿宋_GB2312"/>
            <w:sz w:val="32"/>
            <w:szCs w:val="32"/>
          </w:rPr>
          <w:t>5.27</w:t>
        </w:r>
      </w:ins>
      <w:ins w:id="682" w:author="Lenovo" w:date="2023-03-23T15:24:00Z">
        <w:r>
          <w:rPr>
            <w:rFonts w:hint="eastAsia" w:ascii="仿宋_GB2312" w:hAnsi="黑体" w:eastAsia="仿宋_GB2312"/>
            <w:sz w:val="32"/>
            <w:szCs w:val="32"/>
          </w:rPr>
          <w:t>万元，</w:t>
        </w:r>
      </w:ins>
      <w:ins w:id="683" w:author="Lenovo" w:date="2024-02-29T15:32:00Z">
        <w:r>
          <w:rPr>
            <w:rFonts w:hint="eastAsia" w:ascii="仿宋_GB2312" w:hAnsi="黑体" w:eastAsia="仿宋_GB2312"/>
            <w:sz w:val="32"/>
            <w:szCs w:val="32"/>
          </w:rPr>
          <w:t>与</w:t>
        </w:r>
      </w:ins>
      <w:ins w:id="684" w:author="Lenovo" w:date="2023-03-23T15:24:00Z">
        <w:r>
          <w:rPr>
            <w:rFonts w:hint="eastAsia" w:ascii="仿宋_GB2312" w:hAnsi="黑体" w:eastAsia="仿宋_GB2312"/>
            <w:sz w:val="32"/>
            <w:szCs w:val="32"/>
          </w:rPr>
          <w:t>上年预算数</w:t>
        </w:r>
      </w:ins>
      <w:ins w:id="685" w:author="Lenovo" w:date="2024-02-29T15:33:00Z">
        <w:r>
          <w:rPr>
            <w:rFonts w:hint="eastAsia" w:ascii="仿宋_GB2312" w:hAnsi="黑体" w:eastAsia="仿宋_GB2312" w:cs="仿宋_GB2312"/>
            <w:sz w:val="32"/>
            <w:szCs w:val="32"/>
          </w:rPr>
          <w:t>持平</w:t>
        </w:r>
      </w:ins>
      <w:ins w:id="686" w:author="Lenovo" w:date="2023-03-23T15:24:00Z">
        <w:r>
          <w:rPr>
            <w:rFonts w:hint="eastAsia" w:ascii="仿宋_GB2312" w:hAnsi="黑体" w:eastAsia="仿宋_GB2312"/>
            <w:sz w:val="32"/>
            <w:szCs w:val="32"/>
          </w:rPr>
          <w:t>。</w:t>
        </w:r>
      </w:ins>
    </w:p>
    <w:p>
      <w:pPr>
        <w:ind w:firstLine="640" w:firstLineChars="200"/>
        <w:rPr>
          <w:ins w:id="687" w:author="Lenovo" w:date="2023-03-23T08:35:00Z"/>
          <w:rFonts w:ascii="仿宋_GB2312" w:hAnsi="黑体" w:eastAsia="仿宋_GB2312"/>
          <w:sz w:val="32"/>
          <w:szCs w:val="32"/>
        </w:rPr>
      </w:pPr>
      <w:ins w:id="688" w:author="Lenovo" w:date="2023-03-23T15:26:00Z">
        <w:r>
          <w:rPr>
            <w:rFonts w:hint="eastAsia" w:ascii="仿宋_GB2312" w:hAnsi="黑体" w:eastAsia="仿宋_GB2312"/>
            <w:sz w:val="32"/>
            <w:szCs w:val="32"/>
          </w:rPr>
          <w:t>8</w:t>
        </w:r>
      </w:ins>
      <w:ins w:id="689" w:author="Lenovo" w:date="2023-03-23T08:35:00Z">
        <w:r>
          <w:rPr>
            <w:rFonts w:hint="eastAsia" w:ascii="仿宋_GB2312" w:hAnsi="黑体" w:eastAsia="仿宋_GB2312"/>
            <w:sz w:val="32"/>
            <w:szCs w:val="32"/>
          </w:rPr>
          <w:t>.</w:t>
        </w:r>
      </w:ins>
      <w:ins w:id="690" w:author="Lenovo" w:date="2023-03-23T08:35:00Z">
        <w:r>
          <w:rPr>
            <w:rFonts w:hint="eastAsia" w:ascii="仿宋_GB2312" w:hAnsi="黑体" w:eastAsia="仿宋_GB2312" w:cs="仿宋_GB2312"/>
            <w:sz w:val="32"/>
            <w:szCs w:val="32"/>
          </w:rPr>
          <w:t xml:space="preserve"> 一般公共服务（类）人大事务（款）社会保障和就业（项）202</w:t>
        </w:r>
      </w:ins>
      <w:ins w:id="691" w:author="Lenovo" w:date="2024-02-29T15:33:00Z">
        <w:r>
          <w:rPr>
            <w:rFonts w:hint="eastAsia" w:ascii="仿宋_GB2312" w:hAnsi="黑体" w:eastAsia="仿宋_GB2312" w:cs="仿宋_GB2312"/>
            <w:sz w:val="32"/>
            <w:szCs w:val="32"/>
          </w:rPr>
          <w:t>4</w:t>
        </w:r>
      </w:ins>
      <w:ins w:id="692" w:author="Lenovo" w:date="2023-03-23T08:35:00Z">
        <w:r>
          <w:rPr>
            <w:rFonts w:hint="eastAsia" w:ascii="仿宋_GB2312" w:hAnsi="黑体" w:eastAsia="仿宋_GB2312"/>
            <w:sz w:val="32"/>
            <w:szCs w:val="32"/>
          </w:rPr>
          <w:t>年预算数为</w:t>
        </w:r>
      </w:ins>
      <w:ins w:id="693" w:author="Lenovo" w:date="2024-02-29T15:34:00Z">
        <w:r>
          <w:rPr>
            <w:rFonts w:hint="eastAsia" w:ascii="仿宋_GB2312" w:hAnsi="黑体" w:eastAsia="仿宋_GB2312" w:cs="仿宋_GB2312"/>
            <w:sz w:val="32"/>
            <w:szCs w:val="32"/>
          </w:rPr>
          <w:t>72.56</w:t>
        </w:r>
      </w:ins>
      <w:ins w:id="694" w:author="Lenovo" w:date="2023-03-23T08:35:00Z">
        <w:r>
          <w:rPr>
            <w:rFonts w:hint="eastAsia" w:ascii="仿宋_GB2312" w:hAnsi="黑体" w:eastAsia="仿宋_GB2312"/>
            <w:sz w:val="32"/>
            <w:szCs w:val="32"/>
          </w:rPr>
          <w:t>万元，比上年预算数</w:t>
        </w:r>
      </w:ins>
      <w:ins w:id="695" w:author="Lenovo" w:date="2024-02-29T15:35:00Z">
        <w:r>
          <w:rPr>
            <w:rFonts w:hint="eastAsia" w:ascii="仿宋_GB2312" w:hAnsi="黑体" w:eastAsia="仿宋_GB2312" w:cs="仿宋_GB2312"/>
            <w:sz w:val="32"/>
            <w:szCs w:val="32"/>
          </w:rPr>
          <w:t>减少8.76</w:t>
        </w:r>
      </w:ins>
      <w:ins w:id="696" w:author="Lenovo" w:date="2023-03-23T08:35:00Z">
        <w:r>
          <w:rPr>
            <w:rFonts w:hint="eastAsia" w:ascii="仿宋_GB2312" w:hAnsi="黑体" w:eastAsia="仿宋_GB2312"/>
            <w:sz w:val="32"/>
            <w:szCs w:val="32"/>
          </w:rPr>
          <w:t>万元，主要是</w:t>
        </w:r>
      </w:ins>
      <w:ins w:id="697" w:author="Lenovo" w:date="2024-02-29T15:35:00Z">
        <w:r>
          <w:rPr>
            <w:rFonts w:hint="eastAsia" w:ascii="仿宋_GB2312" w:hAnsi="黑体" w:eastAsia="仿宋_GB2312"/>
            <w:sz w:val="32"/>
            <w:szCs w:val="32"/>
          </w:rPr>
          <w:t>减少</w:t>
        </w:r>
      </w:ins>
      <w:ins w:id="698" w:author="Lenovo" w:date="2023-03-23T08:35:00Z">
        <w:r>
          <w:rPr>
            <w:rFonts w:hint="eastAsia" w:ascii="仿宋_GB2312" w:hAnsi="黑体" w:eastAsia="仿宋_GB2312"/>
            <w:sz w:val="32"/>
            <w:szCs w:val="32"/>
          </w:rPr>
          <w:t>人员社会保障和就业经费。</w:t>
        </w:r>
      </w:ins>
    </w:p>
    <w:p>
      <w:pPr>
        <w:ind w:firstLine="640" w:firstLineChars="200"/>
        <w:rPr>
          <w:ins w:id="699" w:author="Lenovo" w:date="2023-03-23T08:35:00Z"/>
          <w:rFonts w:ascii="仿宋_GB2312" w:hAnsi="黑体" w:eastAsia="仿宋_GB2312"/>
          <w:sz w:val="32"/>
          <w:szCs w:val="32"/>
        </w:rPr>
      </w:pPr>
      <w:ins w:id="700" w:author="Lenovo" w:date="2023-03-23T15:26:00Z">
        <w:r>
          <w:rPr>
            <w:rFonts w:hint="eastAsia" w:ascii="仿宋_GB2312" w:hAnsi="黑体" w:eastAsia="仿宋_GB2312" w:cs="仿宋_GB2312"/>
            <w:sz w:val="32"/>
            <w:szCs w:val="32"/>
          </w:rPr>
          <w:t>9</w:t>
        </w:r>
      </w:ins>
      <w:ins w:id="701" w:author="Lenovo" w:date="2023-03-23T08:35:00Z">
        <w:r>
          <w:rPr>
            <w:rFonts w:hint="eastAsia" w:ascii="仿宋_GB2312" w:hAnsi="黑体" w:eastAsia="仿宋_GB2312" w:cs="仿宋_GB2312"/>
            <w:sz w:val="32"/>
            <w:szCs w:val="32"/>
          </w:rPr>
          <w:t>.一般公共服务（类）人大事务（款）卫生健康（项）202</w:t>
        </w:r>
      </w:ins>
      <w:ins w:id="702" w:author="Lenovo" w:date="2024-02-29T15:35:00Z">
        <w:r>
          <w:rPr>
            <w:rFonts w:hint="eastAsia" w:ascii="仿宋_GB2312" w:hAnsi="黑体" w:eastAsia="仿宋_GB2312" w:cs="仿宋_GB2312"/>
            <w:sz w:val="32"/>
            <w:szCs w:val="32"/>
          </w:rPr>
          <w:t>4</w:t>
        </w:r>
      </w:ins>
      <w:ins w:id="703" w:author="Lenovo" w:date="2023-03-23T08:35:00Z">
        <w:r>
          <w:rPr>
            <w:rFonts w:hint="eastAsia" w:ascii="仿宋_GB2312" w:hAnsi="黑体" w:eastAsia="仿宋_GB2312"/>
            <w:sz w:val="32"/>
            <w:szCs w:val="32"/>
          </w:rPr>
          <w:t>年预算数为</w:t>
        </w:r>
      </w:ins>
      <w:ins w:id="704" w:author="Lenovo" w:date="2024-02-29T15:36:00Z">
        <w:r>
          <w:rPr>
            <w:rFonts w:hint="eastAsia" w:ascii="仿宋_GB2312" w:hAnsi="黑体" w:eastAsia="仿宋_GB2312" w:cs="仿宋_GB2312"/>
            <w:sz w:val="32"/>
            <w:szCs w:val="32"/>
          </w:rPr>
          <w:t>82.18</w:t>
        </w:r>
      </w:ins>
      <w:ins w:id="705" w:author="Lenovo" w:date="2023-03-23T08:35:00Z">
        <w:r>
          <w:rPr>
            <w:rFonts w:hint="eastAsia" w:ascii="仿宋_GB2312" w:hAnsi="黑体" w:eastAsia="仿宋_GB2312"/>
            <w:sz w:val="32"/>
            <w:szCs w:val="32"/>
          </w:rPr>
          <w:t>万元，比上年预算数</w:t>
        </w:r>
      </w:ins>
      <w:ins w:id="706" w:author="Lenovo" w:date="2023-03-23T08:35:00Z">
        <w:r>
          <w:rPr>
            <w:rFonts w:hint="eastAsia" w:ascii="仿宋_GB2312" w:hAnsi="黑体" w:eastAsia="仿宋_GB2312" w:cs="仿宋_GB2312"/>
            <w:sz w:val="32"/>
            <w:szCs w:val="32"/>
          </w:rPr>
          <w:t>增加</w:t>
        </w:r>
      </w:ins>
      <w:ins w:id="707" w:author="Lenovo" w:date="2024-02-29T15:36:00Z">
        <w:r>
          <w:rPr>
            <w:rFonts w:hint="eastAsia" w:ascii="仿宋_GB2312" w:hAnsi="黑体" w:eastAsia="仿宋_GB2312" w:cs="仿宋_GB2312"/>
            <w:sz w:val="32"/>
            <w:szCs w:val="32"/>
          </w:rPr>
          <w:t>5.76</w:t>
        </w:r>
      </w:ins>
      <w:ins w:id="708" w:author="Lenovo" w:date="2023-03-23T15:35:00Z">
        <w:r>
          <w:rPr>
            <w:rFonts w:hint="eastAsia" w:ascii="仿宋_GB2312" w:hAnsi="黑体" w:eastAsia="仿宋_GB2312" w:cs="仿宋_GB2312"/>
            <w:sz w:val="32"/>
            <w:szCs w:val="32"/>
          </w:rPr>
          <w:t>7</w:t>
        </w:r>
      </w:ins>
      <w:ins w:id="709" w:author="Lenovo" w:date="2023-03-23T08:35:00Z">
        <w:r>
          <w:rPr>
            <w:rFonts w:hint="eastAsia" w:ascii="仿宋_GB2312" w:hAnsi="黑体" w:eastAsia="仿宋_GB2312"/>
            <w:sz w:val="32"/>
            <w:szCs w:val="32"/>
          </w:rPr>
          <w:t>万元，主要是增人员加卫生健康经费。</w:t>
        </w:r>
      </w:ins>
    </w:p>
    <w:p>
      <w:pPr>
        <w:ind w:firstLine="640" w:firstLineChars="200"/>
        <w:rPr>
          <w:ins w:id="710" w:author="Lenovo" w:date="2023-03-23T08:35:00Z"/>
          <w:rFonts w:ascii="仿宋_GB2312" w:hAnsi="黑体" w:eastAsia="仿宋_GB2312"/>
          <w:sz w:val="32"/>
          <w:szCs w:val="32"/>
        </w:rPr>
      </w:pPr>
      <w:ins w:id="711" w:author="Lenovo" w:date="2023-03-23T15:26:00Z">
        <w:r>
          <w:rPr>
            <w:rFonts w:hint="eastAsia" w:ascii="仿宋_GB2312" w:hAnsi="黑体" w:eastAsia="仿宋_GB2312"/>
            <w:sz w:val="32"/>
            <w:szCs w:val="32"/>
          </w:rPr>
          <w:t>10</w:t>
        </w:r>
      </w:ins>
      <w:ins w:id="712" w:author="Lenovo" w:date="2023-03-23T08:35:00Z">
        <w:r>
          <w:rPr>
            <w:rFonts w:hint="eastAsia" w:ascii="仿宋_GB2312" w:hAnsi="黑体" w:eastAsia="仿宋_GB2312"/>
            <w:sz w:val="32"/>
            <w:szCs w:val="32"/>
          </w:rPr>
          <w:t>.</w:t>
        </w:r>
      </w:ins>
      <w:ins w:id="713" w:author="Lenovo" w:date="2023-03-23T08:35:00Z">
        <w:r>
          <w:rPr>
            <w:rFonts w:hint="eastAsia" w:ascii="仿宋_GB2312" w:hAnsi="黑体" w:eastAsia="仿宋_GB2312" w:cs="仿宋_GB2312"/>
            <w:sz w:val="32"/>
            <w:szCs w:val="32"/>
          </w:rPr>
          <w:t xml:space="preserve"> 一般公共服务（类）人大事务（款）住房公积金（项）202</w:t>
        </w:r>
      </w:ins>
      <w:ins w:id="714" w:author="Lenovo" w:date="2024-02-29T15:38:00Z">
        <w:r>
          <w:rPr>
            <w:rFonts w:hint="eastAsia" w:ascii="仿宋_GB2312" w:hAnsi="黑体" w:eastAsia="仿宋_GB2312" w:cs="仿宋_GB2312"/>
            <w:sz w:val="32"/>
            <w:szCs w:val="32"/>
          </w:rPr>
          <w:t>4</w:t>
        </w:r>
      </w:ins>
      <w:ins w:id="715" w:author="Lenovo" w:date="2023-03-23T08:35:00Z">
        <w:r>
          <w:rPr>
            <w:rFonts w:hint="eastAsia" w:ascii="仿宋_GB2312" w:hAnsi="黑体" w:eastAsia="仿宋_GB2312"/>
            <w:sz w:val="32"/>
            <w:szCs w:val="32"/>
          </w:rPr>
          <w:t>年预算数为</w:t>
        </w:r>
      </w:ins>
      <w:ins w:id="716" w:author="Lenovo" w:date="2024-02-29T15:38:00Z">
        <w:r>
          <w:rPr>
            <w:rFonts w:hint="eastAsia" w:ascii="仿宋_GB2312" w:hAnsi="黑体" w:eastAsia="仿宋_GB2312" w:cs="仿宋_GB2312"/>
            <w:sz w:val="32"/>
            <w:szCs w:val="32"/>
          </w:rPr>
          <w:t>44.29</w:t>
        </w:r>
      </w:ins>
      <w:ins w:id="717" w:author="Lenovo" w:date="2023-03-23T08:35:00Z">
        <w:r>
          <w:rPr>
            <w:rFonts w:hint="eastAsia" w:ascii="仿宋_GB2312" w:hAnsi="黑体" w:eastAsia="仿宋_GB2312"/>
            <w:sz w:val="32"/>
            <w:szCs w:val="32"/>
          </w:rPr>
          <w:t>万元，比上年预算数</w:t>
        </w:r>
      </w:ins>
      <w:ins w:id="718" w:author="Lenovo" w:date="2024-02-29T15:38:00Z">
        <w:r>
          <w:rPr>
            <w:rFonts w:hint="eastAsia" w:ascii="仿宋_GB2312" w:hAnsi="黑体" w:eastAsia="仿宋_GB2312" w:cs="仿宋_GB2312"/>
            <w:sz w:val="32"/>
            <w:szCs w:val="32"/>
          </w:rPr>
          <w:t>减少4.3</w:t>
        </w:r>
      </w:ins>
      <w:ins w:id="719" w:author="Lenovo" w:date="2023-03-23T08:35:00Z">
        <w:r>
          <w:rPr>
            <w:rFonts w:hint="eastAsia" w:ascii="仿宋_GB2312" w:hAnsi="黑体" w:eastAsia="仿宋_GB2312"/>
            <w:sz w:val="32"/>
            <w:szCs w:val="32"/>
          </w:rPr>
          <w:t>万元，主要是</w:t>
        </w:r>
      </w:ins>
      <w:ins w:id="720" w:author="Lenovo" w:date="2024-02-29T15:38:00Z">
        <w:r>
          <w:rPr>
            <w:rFonts w:hint="eastAsia" w:ascii="仿宋_GB2312" w:hAnsi="黑体" w:eastAsia="仿宋_GB2312"/>
            <w:sz w:val="32"/>
            <w:szCs w:val="32"/>
          </w:rPr>
          <w:t>减少</w:t>
        </w:r>
      </w:ins>
      <w:ins w:id="721" w:author="Lenovo" w:date="2023-03-23T08:35:00Z">
        <w:r>
          <w:rPr>
            <w:rFonts w:hint="eastAsia" w:ascii="仿宋_GB2312" w:hAnsi="黑体" w:eastAsia="仿宋_GB2312"/>
            <w:sz w:val="32"/>
            <w:szCs w:val="32"/>
          </w:rPr>
          <w:t>人员住房公积金。</w:t>
        </w:r>
      </w:ins>
    </w:p>
    <w:p>
      <w:pPr>
        <w:ind w:firstLine="640" w:firstLineChars="200"/>
        <w:rPr>
          <w:del w:id="722" w:author="Lenovo" w:date="2023-03-17T10:53:00Z"/>
          <w:rFonts w:ascii="仿宋_GB2312" w:hAnsi="黑体" w:eastAsia="仿宋_GB2312"/>
          <w:sz w:val="32"/>
          <w:szCs w:val="32"/>
        </w:rPr>
      </w:pPr>
      <w:del w:id="723" w:author="Lenovo" w:date="2023-03-23T08:35:00Z">
        <w:r>
          <w:rPr>
            <w:rFonts w:hint="eastAsia" w:ascii="仿宋_GB2312" w:hAnsi="黑体" w:eastAsia="仿宋_GB2312"/>
            <w:sz w:val="32"/>
            <w:szCs w:val="32"/>
          </w:rPr>
          <w:delText>2.</w:delText>
        </w:r>
      </w:del>
      <w:del w:id="724" w:author="Lenovo" w:date="2023-03-23T08:35:00Z">
        <w:r>
          <w:rPr>
            <w:rFonts w:hint="eastAsia" w:ascii="仿宋_GB2312" w:hAnsi="黑体" w:eastAsia="仿宋_GB2312" w:cs="仿宋_GB2312"/>
            <w:sz w:val="32"/>
            <w:szCs w:val="32"/>
          </w:rPr>
          <w:delText xml:space="preserve"> 一般公共服务（类）人大事务（款）一般行政管理事务（项）</w:delText>
        </w:r>
      </w:del>
      <w:del w:id="725" w:author="Lenovo" w:date="2023-03-17T10:51:00Z">
        <w:r>
          <w:rPr>
            <w:rFonts w:hint="eastAsia" w:ascii="仿宋_GB2312" w:hAnsi="黑体" w:eastAsia="仿宋_GB2312" w:cs="仿宋_GB2312"/>
            <w:sz w:val="32"/>
            <w:szCs w:val="32"/>
          </w:rPr>
          <w:delText>××</w:delText>
        </w:r>
      </w:del>
      <w:del w:id="726" w:author="Lenovo" w:date="2023-03-23T08:35:00Z">
        <w:r>
          <w:rPr>
            <w:rFonts w:hint="eastAsia" w:ascii="仿宋_GB2312" w:hAnsi="黑体" w:eastAsia="仿宋_GB2312"/>
            <w:sz w:val="32"/>
            <w:szCs w:val="32"/>
          </w:rPr>
          <w:delText>年预算数为</w:delText>
        </w:r>
      </w:del>
      <w:del w:id="727" w:author="Lenovo" w:date="2023-03-17T10:51:00Z">
        <w:r>
          <w:rPr>
            <w:rFonts w:hint="eastAsia" w:ascii="仿宋_GB2312" w:hAnsi="黑体" w:eastAsia="仿宋_GB2312" w:cs="仿宋_GB2312"/>
            <w:sz w:val="32"/>
            <w:szCs w:val="32"/>
          </w:rPr>
          <w:delText>××</w:delText>
        </w:r>
      </w:del>
      <w:del w:id="728" w:author="Lenovo" w:date="2023-03-23T08:35:00Z">
        <w:r>
          <w:rPr>
            <w:rFonts w:hint="eastAsia" w:ascii="仿宋_GB2312" w:hAnsi="黑体" w:eastAsia="仿宋_GB2312"/>
            <w:sz w:val="32"/>
            <w:szCs w:val="32"/>
          </w:rPr>
          <w:delText>万元，比上年预算数</w:delText>
        </w:r>
      </w:del>
      <w:del w:id="729" w:author="Lenovo" w:date="2023-03-17T10:52:00Z">
        <w:r>
          <w:rPr>
            <w:rFonts w:hint="eastAsia" w:ascii="仿宋_GB2312" w:hAnsi="黑体" w:eastAsia="仿宋_GB2312" w:cs="仿宋_GB2312"/>
            <w:sz w:val="32"/>
            <w:szCs w:val="32"/>
          </w:rPr>
          <w:delText>增加/</w:delText>
        </w:r>
      </w:del>
      <w:del w:id="730" w:author="Lenovo" w:date="2023-03-23T08:35:00Z">
        <w:r>
          <w:rPr>
            <w:rFonts w:hint="eastAsia" w:ascii="仿宋_GB2312" w:hAnsi="黑体" w:eastAsia="仿宋_GB2312" w:cs="仿宋_GB2312"/>
            <w:sz w:val="32"/>
            <w:szCs w:val="32"/>
          </w:rPr>
          <w:delText>减少</w:delText>
        </w:r>
      </w:del>
      <w:del w:id="731" w:author="Lenovo" w:date="2023-03-17T10:52:00Z">
        <w:r>
          <w:rPr>
            <w:rFonts w:hint="eastAsia" w:ascii="仿宋_GB2312" w:hAnsi="黑体" w:eastAsia="仿宋_GB2312" w:cs="仿宋_GB2312"/>
            <w:sz w:val="32"/>
            <w:szCs w:val="32"/>
          </w:rPr>
          <w:delText>/持平××</w:delText>
        </w:r>
      </w:del>
      <w:del w:id="732" w:author="Lenovo" w:date="2023-03-23T08:35:00Z">
        <w:r>
          <w:rPr>
            <w:rFonts w:hint="eastAsia" w:ascii="仿宋_GB2312" w:hAnsi="黑体" w:eastAsia="仿宋_GB2312"/>
            <w:sz w:val="32"/>
            <w:szCs w:val="32"/>
          </w:rPr>
          <w:delText>万元，主要是</w:delText>
        </w:r>
      </w:del>
      <w:del w:id="733" w:author="Lenovo" w:date="2023-03-17T10:52:00Z">
        <w:r>
          <w:rPr>
            <w:rFonts w:ascii="仿宋_GB2312" w:hAnsi="黑体" w:eastAsia="仿宋_GB2312"/>
            <w:sz w:val="32"/>
            <w:szCs w:val="32"/>
          </w:rPr>
          <w:delText>……</w:delText>
        </w:r>
      </w:del>
    </w:p>
    <w:p>
      <w:pPr>
        <w:ind w:firstLine="640" w:firstLineChars="200"/>
        <w:rPr>
          <w:del w:id="734" w:author="Lenovo" w:date="2023-03-23T08:35:00Z"/>
          <w:rFonts w:ascii="仿宋_GB2312" w:hAnsi="黑体" w:eastAsia="仿宋_GB2312"/>
          <w:sz w:val="32"/>
          <w:szCs w:val="32"/>
        </w:rPr>
      </w:pPr>
      <w:del w:id="735" w:author="Lenovo" w:date="2023-03-17T10:53:00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736" w:author="Lenovo" w:date="2023-03-17T10:53:00Z">
        <w:r>
          <w:rPr>
            <w:rFonts w:hint="eastAsia" w:ascii="仿宋_GB2312" w:hAnsi="黑体" w:eastAsia="仿宋_GB2312" w:cs="仿宋_GB2312"/>
            <w:sz w:val="32"/>
            <w:szCs w:val="32"/>
          </w:rPr>
          <w:t>美兰区人大办202</w:t>
        </w:r>
      </w:ins>
      <w:ins w:id="737" w:author="Lenovo" w:date="2024-02-29T15:38:00Z">
        <w:r>
          <w:rPr>
            <w:rFonts w:hint="eastAsia" w:ascii="仿宋_GB2312" w:hAnsi="黑体" w:eastAsia="仿宋_GB2312" w:cs="仿宋_GB2312"/>
            <w:sz w:val="32"/>
            <w:szCs w:val="32"/>
          </w:rPr>
          <w:t>4</w:t>
        </w:r>
      </w:ins>
      <w:del w:id="738" w:author="Lenovo" w:date="2023-03-17T10:53:00Z">
        <w:r>
          <w:rPr>
            <w:rFonts w:hint="eastAsia" w:ascii="仿宋_GB2312" w:hAnsi="黑体" w:eastAsia="仿宋_GB2312"/>
            <w:sz w:val="32"/>
            <w:szCs w:val="32"/>
          </w:rPr>
          <w:delText>××</w:delText>
        </w:r>
      </w:del>
      <w:del w:id="739" w:author="Lenovo" w:date="2023-03-17T10:53:00Z">
        <w:r>
          <w:rPr>
            <w:rFonts w:hint="eastAsia" w:ascii="黑体" w:hAnsi="黑体" w:eastAsia="黑体"/>
            <w:sz w:val="32"/>
            <w:szCs w:val="32"/>
          </w:rPr>
          <w:delText>（部门或单位）</w:delText>
        </w:r>
      </w:del>
      <w:del w:id="740" w:author="Lenovo" w:date="2023-03-17T10:53:00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741" w:author="Lenovo" w:date="2023-03-17T10:53:00Z">
        <w:r>
          <w:rPr>
            <w:rFonts w:hint="eastAsia" w:ascii="仿宋_GB2312" w:hAnsi="黑体" w:eastAsia="仿宋_GB2312" w:cs="仿宋_GB2312"/>
            <w:sz w:val="32"/>
            <w:szCs w:val="32"/>
          </w:rPr>
          <w:t>美兰区人大办202</w:t>
        </w:r>
      </w:ins>
      <w:ins w:id="742" w:author="Lenovo" w:date="2024-02-29T15:39:00Z">
        <w:r>
          <w:rPr>
            <w:rFonts w:hint="eastAsia" w:ascii="仿宋_GB2312" w:hAnsi="黑体" w:eastAsia="仿宋_GB2312" w:cs="仿宋_GB2312"/>
            <w:sz w:val="32"/>
            <w:szCs w:val="32"/>
          </w:rPr>
          <w:t>4</w:t>
        </w:r>
      </w:ins>
      <w:del w:id="743" w:author="Lenovo" w:date="2023-03-17T10:53:00Z">
        <w:r>
          <w:rPr>
            <w:rFonts w:hint="eastAsia" w:ascii="仿宋_GB2312" w:hAnsi="黑体" w:eastAsia="仿宋_GB2312"/>
            <w:sz w:val="32"/>
            <w:szCs w:val="32"/>
          </w:rPr>
          <w:delText>××（部门）</w:delText>
        </w:r>
      </w:del>
      <w:del w:id="744" w:author="Lenovo" w:date="2023-03-17T10:53: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745" w:author="Lenovo" w:date="2023-03-17T10:54:00Z">
        <w:r>
          <w:rPr>
            <w:rFonts w:hint="eastAsia" w:ascii="仿宋_GB2312" w:hAnsi="黑体" w:eastAsia="仿宋_GB2312" w:cs="仿宋_GB2312"/>
            <w:sz w:val="32"/>
            <w:szCs w:val="32"/>
          </w:rPr>
          <w:delText>××</w:delText>
        </w:r>
      </w:del>
      <w:ins w:id="746" w:author="Lenovo" w:date="2024-02-29T15:40:00Z">
        <w:r>
          <w:rPr>
            <w:rFonts w:hint="eastAsia" w:ascii="仿宋_GB2312" w:hAnsi="黑体" w:eastAsia="仿宋_GB2312" w:cs="仿宋_GB2312"/>
            <w:sz w:val="32"/>
            <w:szCs w:val="32"/>
          </w:rPr>
          <w:t>611.21</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747" w:author="Lenovo" w:date="2023-03-17T10:54:00Z">
        <w:r>
          <w:rPr>
            <w:rFonts w:hint="eastAsia" w:ascii="仿宋_GB2312" w:hAnsi="黑体" w:eastAsia="仿宋_GB2312" w:cs="仿宋_GB2312"/>
            <w:sz w:val="32"/>
            <w:szCs w:val="32"/>
          </w:rPr>
          <w:delText>××</w:delText>
        </w:r>
      </w:del>
      <w:ins w:id="748" w:author="Lenovo" w:date="2024-02-29T15:40:00Z">
        <w:r>
          <w:rPr>
            <w:rFonts w:hint="eastAsia" w:ascii="仿宋_GB2312" w:hAnsi="黑体" w:eastAsia="仿宋_GB2312" w:cs="仿宋_GB2312"/>
            <w:sz w:val="32"/>
            <w:szCs w:val="32"/>
          </w:rPr>
          <w:t>570.06</w:t>
        </w:r>
      </w:ins>
      <w:r>
        <w:rPr>
          <w:rFonts w:hint="eastAsia" w:ascii="仿宋_GB2312" w:hAnsi="黑体" w:eastAsia="仿宋_GB2312"/>
          <w:sz w:val="32"/>
          <w:szCs w:val="32"/>
        </w:rPr>
        <w:t>万元，主要包括：基本工资、津贴补贴、奖金、社会保障缴费、</w:t>
      </w:r>
      <w:del w:id="749" w:author="Lenovo" w:date="2023-03-17T10:55:00Z">
        <w:r>
          <w:rPr>
            <w:rFonts w:ascii="仿宋_GB2312" w:hAnsi="黑体" w:eastAsia="仿宋_GB2312"/>
            <w:sz w:val="32"/>
            <w:szCs w:val="32"/>
          </w:rPr>
          <w:delText>……</w:delText>
        </w:r>
      </w:del>
      <w:ins w:id="750" w:author="Lenovo" w:date="2023-03-17T10:55:00Z">
        <w:r>
          <w:rPr>
            <w:rFonts w:hint="eastAsia" w:ascii="仿宋_GB2312" w:hAnsi="黑体" w:eastAsia="仿宋_GB2312"/>
            <w:sz w:val="32"/>
            <w:szCs w:val="32"/>
          </w:rPr>
          <w:t>住房公积金、医疗费</w:t>
        </w:r>
      </w:ins>
      <w:r>
        <w:rPr>
          <w:rFonts w:hint="eastAsia" w:ascii="仿宋_GB2312" w:hAnsi="黑体" w:eastAsia="仿宋_GB2312"/>
          <w:sz w:val="32"/>
          <w:szCs w:val="32"/>
        </w:rPr>
        <w:t>;</w:t>
      </w:r>
    </w:p>
    <w:p>
      <w:pPr>
        <w:ind w:firstLine="640" w:firstLineChars="200"/>
        <w:rPr>
          <w:ins w:id="751" w:author="Lenovo" w:date="2023-03-23T15:39:00Z"/>
          <w:rFonts w:ascii="仿宋_GB2312" w:hAnsi="黑体" w:eastAsia="仿宋_GB2312"/>
          <w:sz w:val="32"/>
          <w:szCs w:val="32"/>
        </w:rPr>
      </w:pPr>
      <w:r>
        <w:rPr>
          <w:rFonts w:hint="eastAsia" w:ascii="仿宋_GB2312" w:hAnsi="黑体" w:eastAsia="仿宋_GB2312"/>
          <w:sz w:val="32"/>
          <w:szCs w:val="32"/>
        </w:rPr>
        <w:t>公用经费</w:t>
      </w:r>
      <w:del w:id="752" w:author="Lenovo" w:date="2023-03-17T10:56:00Z">
        <w:r>
          <w:rPr>
            <w:rFonts w:hint="eastAsia" w:ascii="仿宋_GB2312" w:hAnsi="黑体" w:eastAsia="仿宋_GB2312" w:cs="仿宋_GB2312"/>
            <w:sz w:val="32"/>
            <w:szCs w:val="32"/>
          </w:rPr>
          <w:delText>××</w:delText>
        </w:r>
      </w:del>
      <w:ins w:id="753" w:author="Lenovo" w:date="2024-02-29T15:41:00Z">
        <w:r>
          <w:rPr>
            <w:rFonts w:hint="eastAsia" w:ascii="仿宋_GB2312" w:hAnsi="黑体" w:eastAsia="仿宋_GB2312" w:cs="仿宋_GB2312"/>
            <w:sz w:val="32"/>
            <w:szCs w:val="32"/>
          </w:rPr>
          <w:t>41.15</w:t>
        </w:r>
      </w:ins>
      <w:r>
        <w:rPr>
          <w:rFonts w:hint="eastAsia" w:ascii="仿宋_GB2312" w:hAnsi="黑体" w:eastAsia="仿宋_GB2312"/>
          <w:sz w:val="32"/>
          <w:szCs w:val="32"/>
        </w:rPr>
        <w:t>万元，主要包括：办公费、咨询费、手续费</w:t>
      </w:r>
      <w:del w:id="754" w:author="Lenovo" w:date="2023-03-17T10:57:00Z">
        <w:r>
          <w:rPr>
            <w:rFonts w:hint="eastAsia" w:ascii="仿宋_GB2312" w:hAnsi="黑体" w:eastAsia="仿宋_GB2312"/>
            <w:sz w:val="32"/>
            <w:szCs w:val="32"/>
          </w:rPr>
          <w:delText>、水费、电费、</w:delText>
        </w:r>
      </w:del>
      <w:del w:id="755" w:author="Lenovo" w:date="2023-03-17T10:56: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ins w:id="756" w:author="Lenovo" w:date="2023-03-23T15:40:00Z">
        <w:r>
          <w:rPr>
            <w:rFonts w:hint="eastAsia" w:ascii="仿宋_GB2312" w:hAnsi="黑体" w:eastAsia="仿宋_GB2312"/>
            <w:sz w:val="32"/>
            <w:szCs w:val="32"/>
          </w:rPr>
          <w:t>项目经费</w:t>
        </w:r>
      </w:ins>
      <w:ins w:id="757" w:author="Lenovo" w:date="2024-02-29T15:41:00Z">
        <w:r>
          <w:rPr>
            <w:rFonts w:hint="eastAsia" w:ascii="仿宋_GB2312" w:hAnsi="黑体" w:eastAsia="仿宋_GB2312"/>
            <w:sz w:val="32"/>
            <w:szCs w:val="32"/>
          </w:rPr>
          <w:t>315.79</w:t>
        </w:r>
      </w:ins>
      <w:ins w:id="758" w:author="Lenovo" w:date="2023-03-23T15:40:00Z">
        <w:r>
          <w:rPr>
            <w:rFonts w:hint="eastAsia" w:ascii="仿宋_GB2312" w:hAnsi="黑体" w:eastAsia="仿宋_GB2312"/>
            <w:sz w:val="32"/>
            <w:szCs w:val="32"/>
          </w:rPr>
          <w:t>万元，主要</w:t>
        </w:r>
      </w:ins>
      <w:ins w:id="759" w:author="Lenovo" w:date="2023-03-23T15:41:00Z">
        <w:r>
          <w:rPr>
            <w:rFonts w:hint="eastAsia" w:ascii="仿宋_GB2312" w:hAnsi="黑体" w:eastAsia="仿宋_GB2312"/>
            <w:sz w:val="32"/>
            <w:szCs w:val="32"/>
          </w:rPr>
          <w:t>包括</w:t>
        </w:r>
      </w:ins>
      <w:ins w:id="760" w:author="Lenovo" w:date="2023-03-23T15:44:00Z">
        <w:r>
          <w:rPr>
            <w:rFonts w:hint="eastAsia" w:ascii="仿宋_GB2312" w:hAnsi="黑体" w:eastAsia="仿宋_GB2312"/>
            <w:sz w:val="32"/>
            <w:szCs w:val="32"/>
          </w:rPr>
          <w:t>人大事务、人大会议、人大监督、代表工作、</w:t>
        </w:r>
      </w:ins>
      <w:ins w:id="761" w:author="Lenovo" w:date="2023-03-23T15:45:00Z">
        <w:r>
          <w:rPr>
            <w:rFonts w:hint="eastAsia" w:ascii="仿宋_GB2312" w:hAnsi="黑体" w:eastAsia="仿宋_GB2312"/>
            <w:sz w:val="32"/>
            <w:szCs w:val="32"/>
          </w:rPr>
          <w:t>其他人大事务、组织事务。</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762" w:author="Lenovo" w:date="2023-03-17T10:57:00Z">
        <w:r>
          <w:rPr>
            <w:rFonts w:hint="eastAsia" w:ascii="仿宋_GB2312" w:hAnsi="黑体" w:eastAsia="仿宋_GB2312" w:cs="仿宋_GB2312"/>
            <w:sz w:val="32"/>
            <w:szCs w:val="32"/>
          </w:rPr>
          <w:t>美兰区人大办202</w:t>
        </w:r>
      </w:ins>
      <w:ins w:id="763" w:author="Lenovo" w:date="2024-02-29T15:42:00Z">
        <w:r>
          <w:rPr>
            <w:rFonts w:hint="eastAsia" w:ascii="仿宋_GB2312" w:hAnsi="黑体" w:eastAsia="仿宋_GB2312" w:cs="仿宋_GB2312"/>
            <w:sz w:val="32"/>
            <w:szCs w:val="32"/>
          </w:rPr>
          <w:t>4</w:t>
        </w:r>
      </w:ins>
      <w:del w:id="764" w:author="Lenovo" w:date="2023-03-17T10:57:00Z">
        <w:r>
          <w:rPr>
            <w:rFonts w:hint="eastAsia" w:ascii="仿宋_GB2312" w:hAnsi="黑体" w:eastAsia="仿宋_GB2312"/>
            <w:sz w:val="32"/>
            <w:szCs w:val="32"/>
          </w:rPr>
          <w:delText>××</w:delText>
        </w:r>
      </w:del>
      <w:del w:id="765" w:author="Lenovo" w:date="2023-03-17T10:57:00Z">
        <w:r>
          <w:rPr>
            <w:rFonts w:hint="eastAsia" w:ascii="黑体" w:hAnsi="黑体" w:eastAsia="黑体" w:cs="Times New Roman"/>
            <w:sz w:val="32"/>
            <w:shd w:val="clear" w:color="auto" w:fill="FFFFFF"/>
          </w:rPr>
          <w:delText>（部门或单位）</w:delText>
        </w:r>
      </w:del>
      <w:del w:id="766" w:author="Lenovo" w:date="2023-03-17T10:57: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767" w:author="Lenovo" w:date="2023-03-17T10:57:00Z">
        <w:r>
          <w:rPr>
            <w:rFonts w:hint="eastAsia" w:ascii="仿宋_GB2312" w:hAnsi="黑体" w:eastAsia="仿宋_GB2312" w:cs="仿宋_GB2312"/>
            <w:sz w:val="32"/>
            <w:szCs w:val="32"/>
          </w:rPr>
          <w:t>美兰区人大办202</w:t>
        </w:r>
      </w:ins>
      <w:ins w:id="768" w:author="Lenovo" w:date="2024-02-29T15:42:00Z">
        <w:r>
          <w:rPr>
            <w:rFonts w:hint="eastAsia" w:ascii="仿宋_GB2312" w:hAnsi="黑体" w:eastAsia="仿宋_GB2312" w:cs="仿宋_GB2312"/>
            <w:sz w:val="32"/>
            <w:szCs w:val="32"/>
          </w:rPr>
          <w:t>4</w:t>
        </w:r>
      </w:ins>
      <w:del w:id="769" w:author="Lenovo" w:date="2023-03-17T10:57:00Z">
        <w:r>
          <w:rPr>
            <w:rFonts w:hint="eastAsia" w:ascii="仿宋_GB2312" w:hAnsi="黑体" w:eastAsia="仿宋_GB2312"/>
            <w:sz w:val="32"/>
            <w:szCs w:val="32"/>
          </w:rPr>
          <w:delText>××（部门或单位）</w:delText>
        </w:r>
      </w:del>
      <w:del w:id="770" w:author="Lenovo" w:date="2023-03-17T10:57: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771" w:author="Lenovo" w:date="2023-03-17T10:57:00Z">
        <w:r>
          <w:rPr>
            <w:rFonts w:hint="eastAsia" w:ascii="仿宋_GB2312" w:hAnsi="黑体" w:eastAsia="仿宋_GB2312" w:cs="仿宋_GB2312"/>
            <w:sz w:val="32"/>
            <w:szCs w:val="32"/>
          </w:rPr>
          <w:delText>××</w:delText>
        </w:r>
      </w:del>
      <w:ins w:id="772" w:author="Lenovo" w:date="2024-02-29T15:43:00Z">
        <w:r>
          <w:rPr>
            <w:rFonts w:hint="eastAsia" w:ascii="仿宋_GB2312" w:hAnsi="黑体" w:eastAsia="仿宋_GB2312" w:cs="仿宋_GB2312"/>
            <w:sz w:val="32"/>
            <w:szCs w:val="32"/>
          </w:rPr>
          <w:t>7.2</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773" w:author="Lenovo" w:date="2023-03-17T10:57:00Z">
        <w:r>
          <w:rPr>
            <w:rFonts w:hint="eastAsia" w:ascii="仿宋_GB2312" w:hAnsi="黑体" w:eastAsia="仿宋_GB2312" w:cs="仿宋_GB2312"/>
            <w:sz w:val="32"/>
            <w:szCs w:val="32"/>
          </w:rPr>
          <w:delText>××</w:delText>
        </w:r>
      </w:del>
      <w:ins w:id="774" w:author="Lenovo" w:date="2023-03-17T10:57: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775" w:author="Lenovo" w:date="2023-03-17T10:58:00Z">
        <w:r>
          <w:rPr>
            <w:rFonts w:hint="eastAsia" w:ascii="Times New Roman" w:hAnsi="Times New Roman" w:eastAsia="仿宋_GB2312" w:cs="Times New Roman"/>
            <w:sz w:val="32"/>
            <w:shd w:val="clear" w:color="auto" w:fill="FFFFFF"/>
          </w:rPr>
          <w:t>。</w:t>
        </w:r>
      </w:ins>
      <w:del w:id="776" w:author="Lenovo" w:date="2023-03-17T10:58:00Z">
        <w:r>
          <w:rPr>
            <w:rFonts w:ascii="Times New Roman" w:hAnsi="Times New Roman" w:eastAsia="仿宋_GB2312" w:cs="Times New Roman"/>
            <w:sz w:val="32"/>
            <w:shd w:val="clear" w:color="auto" w:fill="FFFFFF"/>
          </w:rPr>
          <w:delText>/较</w:delText>
        </w:r>
      </w:del>
      <w:del w:id="777" w:author="Lenovo" w:date="2023-03-17T10:58:00Z">
        <w:r>
          <w:rPr>
            <w:rFonts w:hint="eastAsia" w:ascii="Times New Roman" w:hAnsi="Times New Roman" w:eastAsia="仿宋_GB2312" w:cs="Times New Roman"/>
            <w:sz w:val="32"/>
            <w:shd w:val="clear" w:color="auto" w:fill="FFFFFF"/>
          </w:rPr>
          <w:delText>上</w:delText>
        </w:r>
      </w:del>
      <w:del w:id="778" w:author="Lenovo" w:date="2023-03-17T10:58:00Z">
        <w:r>
          <w:rPr>
            <w:rFonts w:ascii="Times New Roman" w:hAnsi="Times New Roman" w:eastAsia="仿宋_GB2312" w:cs="Times New Roman"/>
            <w:sz w:val="32"/>
            <w:shd w:val="clear" w:color="auto" w:fill="FFFFFF"/>
          </w:rPr>
          <w:delText>年预算下降</w:delText>
        </w:r>
      </w:del>
      <w:del w:id="779" w:author="Lenovo" w:date="2023-03-17T10:58:00Z">
        <w:r>
          <w:rPr>
            <w:rFonts w:hint="eastAsia" w:ascii="仿宋_GB2312" w:hAnsi="黑体" w:eastAsia="仿宋_GB2312" w:cs="仿宋_GB2312"/>
            <w:sz w:val="32"/>
            <w:szCs w:val="32"/>
          </w:rPr>
          <w:delText>××</w:delText>
        </w:r>
      </w:del>
      <w:del w:id="780" w:author="Lenovo" w:date="2023-03-17T10:58:00Z">
        <w:r>
          <w:rPr>
            <w:rFonts w:ascii="Times New Roman" w:hAnsi="Times New Roman" w:eastAsia="仿宋_GB2312" w:cs="Times New Roman"/>
            <w:sz w:val="32"/>
            <w:shd w:val="clear" w:color="auto" w:fill="FFFFFF"/>
          </w:rPr>
          <w:delText>%/较</w:delText>
        </w:r>
      </w:del>
      <w:del w:id="781" w:author="Lenovo" w:date="2023-03-17T10:58:00Z">
        <w:r>
          <w:rPr>
            <w:rFonts w:hint="eastAsia" w:ascii="Times New Roman" w:hAnsi="Times New Roman" w:eastAsia="仿宋_GB2312" w:cs="Times New Roman"/>
            <w:sz w:val="32"/>
            <w:shd w:val="clear" w:color="auto" w:fill="FFFFFF"/>
          </w:rPr>
          <w:delText>上</w:delText>
        </w:r>
      </w:del>
      <w:del w:id="782" w:author="Lenovo" w:date="2023-03-17T10:58:00Z">
        <w:r>
          <w:rPr>
            <w:rFonts w:ascii="Times New Roman" w:hAnsi="Times New Roman" w:eastAsia="仿宋_GB2312" w:cs="Times New Roman"/>
            <w:sz w:val="32"/>
            <w:shd w:val="clear" w:color="auto" w:fill="FFFFFF"/>
          </w:rPr>
          <w:delText>年预算增长</w:delText>
        </w:r>
      </w:del>
      <w:del w:id="783" w:author="Lenovo" w:date="2023-03-17T10:58:00Z">
        <w:r>
          <w:rPr>
            <w:rFonts w:hint="eastAsia" w:ascii="仿宋_GB2312" w:hAnsi="黑体" w:eastAsia="仿宋_GB2312" w:cs="仿宋_GB2312"/>
            <w:sz w:val="32"/>
            <w:szCs w:val="32"/>
          </w:rPr>
          <w:delText>××</w:delText>
        </w:r>
      </w:del>
      <w:del w:id="784" w:author="Lenovo" w:date="2023-03-17T10:58:00Z">
        <w:r>
          <w:rPr>
            <w:rFonts w:ascii="Times New Roman" w:hAnsi="Times New Roman" w:eastAsia="仿宋_GB2312" w:cs="Times New Roman"/>
            <w:sz w:val="32"/>
            <w:shd w:val="clear" w:color="auto" w:fill="FFFFFF"/>
          </w:rPr>
          <w:delText>%。</w:delText>
        </w:r>
      </w:del>
      <w:del w:id="785" w:author="Lenovo" w:date="2023-03-17T10:58:00Z">
        <w:r>
          <w:rPr>
            <w:rFonts w:ascii="Times New Roman" w:hAnsi="Times New Roman" w:eastAsia="仿宋_GB2312" w:cs="Times New Roman"/>
            <w:sz w:val="32"/>
          </w:rPr>
          <w:delText>下降/增长的</w:delText>
        </w:r>
      </w:del>
      <w:del w:id="786" w:author="Lenovo" w:date="2023-03-17T10:58:00Z">
        <w:r>
          <w:rPr>
            <w:rFonts w:ascii="Times New Roman" w:hAnsi="Times New Roman" w:eastAsia="仿宋_GB2312" w:cs="Times New Roman"/>
            <w:sz w:val="32"/>
            <w:shd w:val="clear" w:color="auto" w:fill="FFFFFF"/>
          </w:rPr>
          <w:delText>主要原因包括：......</w:delText>
        </w:r>
      </w:del>
      <w:del w:id="787" w:author="Lenovo" w:date="2023-03-17T10:58:00Z">
        <w:r>
          <w:rPr>
            <w:rFonts w:hint="eastAsia" w:ascii="Times New Roman" w:hAnsi="Times New Roman" w:eastAsia="仿宋_GB2312" w:cs="Times New Roman"/>
            <w:sz w:val="32"/>
            <w:shd w:val="clear" w:color="auto" w:fill="FFFFFF"/>
          </w:rPr>
          <w:delText>。</w:delText>
        </w:r>
      </w:del>
      <w:del w:id="788" w:author="Lenovo" w:date="2023-03-17T10:58:00Z">
        <w:r>
          <w:rPr>
            <w:rFonts w:ascii="Times New Roman" w:hAnsi="Times New Roman" w:eastAsia="仿宋_GB2312" w:cs="Times New Roman"/>
            <w:sz w:val="32"/>
            <w:shd w:val="clear" w:color="auto" w:fill="FFFFFF"/>
          </w:rPr>
          <w:delText>根据×××（如外事部门等）安排的</w:delText>
        </w:r>
      </w:del>
      <w:del w:id="789" w:author="Lenovo" w:date="2023-03-17T10:58:00Z">
        <w:r>
          <w:rPr>
            <w:rFonts w:hint="eastAsia" w:ascii="仿宋_GB2312" w:hAnsi="黑体" w:eastAsia="仿宋_GB2312" w:cs="仿宋_GB2312"/>
            <w:sz w:val="32"/>
            <w:szCs w:val="32"/>
          </w:rPr>
          <w:delText>××</w:delText>
        </w:r>
      </w:del>
      <w:del w:id="790" w:author="Lenovo" w:date="2023-03-17T10:58:00Z">
        <w:r>
          <w:rPr>
            <w:rFonts w:ascii="Times New Roman" w:hAnsi="Times New Roman" w:eastAsia="仿宋_GB2312" w:cs="Times New Roman"/>
            <w:sz w:val="32"/>
            <w:shd w:val="clear" w:color="auto" w:fill="FFFFFF"/>
          </w:rPr>
          <w:delText>年出国计划，拟安排出国（境）</w:delText>
        </w:r>
      </w:del>
      <w:del w:id="791" w:author="Lenovo" w:date="2023-03-17T10:58:00Z">
        <w:r>
          <w:rPr>
            <w:rFonts w:hint="eastAsia" w:ascii="Times New Roman" w:hAnsi="Times New Roman" w:eastAsia="仿宋_GB2312" w:cs="Times New Roman"/>
            <w:sz w:val="32"/>
            <w:shd w:val="clear" w:color="auto" w:fill="FFFFFF"/>
          </w:rPr>
          <w:delText>团（</w:delText>
        </w:r>
      </w:del>
      <w:del w:id="792" w:author="Lenovo" w:date="2023-03-17T10:58:00Z">
        <w:r>
          <w:rPr>
            <w:rFonts w:ascii="Times New Roman" w:hAnsi="Times New Roman" w:eastAsia="仿宋_GB2312" w:cs="Times New Roman"/>
            <w:sz w:val="32"/>
            <w:shd w:val="clear" w:color="auto" w:fill="FFFFFF"/>
          </w:rPr>
          <w:delText>组</w:delText>
        </w:r>
      </w:del>
      <w:del w:id="793" w:author="Lenovo" w:date="2023-03-17T10:58:00Z">
        <w:r>
          <w:rPr>
            <w:rFonts w:hint="eastAsia" w:ascii="Times New Roman" w:hAnsi="Times New Roman" w:eastAsia="仿宋_GB2312" w:cs="Times New Roman"/>
            <w:sz w:val="32"/>
            <w:shd w:val="clear" w:color="auto" w:fill="FFFFFF"/>
          </w:rPr>
          <w:delText>）</w:delText>
        </w:r>
      </w:del>
      <w:del w:id="794" w:author="Lenovo" w:date="2023-03-17T10:58:00Z">
        <w:r>
          <w:rPr>
            <w:rFonts w:hint="eastAsia" w:ascii="仿宋_GB2312" w:hAnsi="黑体" w:eastAsia="仿宋_GB2312" w:cs="仿宋_GB2312"/>
            <w:sz w:val="32"/>
            <w:szCs w:val="32"/>
          </w:rPr>
          <w:delText>××</w:delText>
        </w:r>
      </w:del>
      <w:del w:id="795" w:author="Lenovo" w:date="2023-03-17T10:58:00Z">
        <w:r>
          <w:rPr>
            <w:rFonts w:ascii="Times New Roman" w:hAnsi="Times New Roman" w:eastAsia="仿宋_GB2312" w:cs="Times New Roman"/>
            <w:sz w:val="32"/>
            <w:shd w:val="clear" w:color="auto" w:fill="FFFFFF"/>
          </w:rPr>
          <w:delText>次，出国（境）</w:delText>
        </w:r>
      </w:del>
      <w:del w:id="796" w:author="Lenovo" w:date="2023-03-17T10:58:00Z">
        <w:r>
          <w:rPr>
            <w:rFonts w:hint="eastAsia" w:ascii="仿宋_GB2312" w:hAnsi="黑体" w:eastAsia="仿宋_GB2312" w:cs="仿宋_GB2312"/>
            <w:sz w:val="32"/>
            <w:szCs w:val="32"/>
          </w:rPr>
          <w:delText>××</w:delText>
        </w:r>
      </w:del>
      <w:del w:id="797" w:author="Lenovo" w:date="2023-03-17T10:58:00Z">
        <w:r>
          <w:rPr>
            <w:rFonts w:ascii="Times New Roman" w:hAnsi="Times New Roman" w:eastAsia="仿宋_GB2312" w:cs="Times New Roman"/>
            <w:sz w:val="32"/>
            <w:shd w:val="clear" w:color="auto" w:fill="FFFFFF"/>
          </w:rPr>
          <w:delText>人。出国（境）团组主要包括：1.×××团组：目的地为×××，人数为</w:delText>
        </w:r>
      </w:del>
      <w:del w:id="798" w:author="Lenovo" w:date="2023-03-17T10:58:00Z">
        <w:r>
          <w:rPr>
            <w:rFonts w:hint="eastAsia" w:ascii="仿宋_GB2312" w:hAnsi="黑体" w:eastAsia="仿宋_GB2312" w:cs="仿宋_GB2312"/>
            <w:sz w:val="32"/>
            <w:szCs w:val="32"/>
          </w:rPr>
          <w:delText>××</w:delText>
        </w:r>
      </w:del>
      <w:del w:id="799" w:author="Lenovo" w:date="2023-03-17T10:58:00Z">
        <w:r>
          <w:rPr>
            <w:rFonts w:ascii="Times New Roman" w:hAnsi="Times New Roman" w:eastAsia="仿宋_GB2312" w:cs="Times New Roman"/>
            <w:sz w:val="32"/>
            <w:shd w:val="clear" w:color="auto" w:fill="FFFFFF"/>
          </w:rPr>
          <w:delText>人，天数为</w:delText>
        </w:r>
      </w:del>
      <w:del w:id="800" w:author="Lenovo" w:date="2023-03-17T10:58:00Z">
        <w:r>
          <w:rPr>
            <w:rFonts w:hint="eastAsia" w:ascii="仿宋_GB2312" w:hAnsi="黑体" w:eastAsia="仿宋_GB2312" w:cs="仿宋_GB2312"/>
            <w:sz w:val="32"/>
            <w:szCs w:val="32"/>
          </w:rPr>
          <w:delText>××</w:delText>
        </w:r>
      </w:del>
      <w:del w:id="801" w:author="Lenovo" w:date="2023-03-17T10:58:00Z">
        <w:r>
          <w:rPr>
            <w:rFonts w:ascii="Times New Roman" w:hAnsi="Times New Roman" w:eastAsia="仿宋_GB2312" w:cs="Times New Roman"/>
            <w:sz w:val="32"/>
            <w:shd w:val="clear" w:color="auto" w:fill="FFFFFF"/>
          </w:rPr>
          <w:delText>天，主要任务为×××</w:delText>
        </w:r>
      </w:del>
      <w:del w:id="802" w:author="Lenovo" w:date="2023-03-17T10:58:00Z">
        <w:r>
          <w:rPr>
            <w:rFonts w:hint="eastAsia" w:ascii="Times New Roman" w:hAnsi="Times New Roman" w:eastAsia="仿宋_GB2312" w:cs="Times New Roman"/>
            <w:sz w:val="32"/>
            <w:shd w:val="clear" w:color="auto" w:fill="FFFFFF"/>
          </w:rPr>
          <w:delText>：</w:delText>
        </w:r>
      </w:del>
      <w:del w:id="803" w:author="Lenovo" w:date="2023-03-17T10:58:00Z">
        <w:r>
          <w:rPr>
            <w:rFonts w:ascii="Times New Roman" w:hAnsi="Times New Roman" w:eastAsia="仿宋_GB2312" w:cs="Times New Roman"/>
            <w:sz w:val="32"/>
            <w:shd w:val="clear" w:color="auto" w:fill="FFFFFF"/>
          </w:rPr>
          <w:delText>......</w:delText>
        </w:r>
      </w:del>
      <w:del w:id="804" w:author="Lenovo" w:date="2023-03-17T10:58:00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805" w:author="Lenovo" w:date="2023-03-17T10:59:00Z">
        <w:r>
          <w:rPr>
            <w:rFonts w:hint="eastAsia" w:ascii="仿宋_GB2312" w:hAnsi="黑体" w:eastAsia="仿宋_GB2312" w:cs="仿宋_GB2312"/>
            <w:sz w:val="32"/>
            <w:szCs w:val="32"/>
          </w:rPr>
          <w:delText>××</w:delText>
        </w:r>
      </w:del>
      <w:ins w:id="806" w:author="Lenovo" w:date="2023-03-17T10:59:00Z">
        <w:r>
          <w:rPr>
            <w:rFonts w:hint="eastAsia" w:ascii="仿宋_GB2312" w:hAnsi="黑体" w:eastAsia="仿宋_GB2312" w:cs="仿宋_GB2312"/>
            <w:sz w:val="32"/>
            <w:szCs w:val="32"/>
          </w:rPr>
          <w:t>2.2</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807" w:author="Lenovo" w:date="2023-03-17T10:59:00Z">
        <w:r>
          <w:rPr>
            <w:rFonts w:hint="eastAsia" w:ascii="仿宋_GB2312" w:hAnsi="黑体" w:eastAsia="仿宋_GB2312" w:cs="仿宋_GB2312"/>
            <w:sz w:val="32"/>
            <w:szCs w:val="32"/>
          </w:rPr>
          <w:delText>××</w:delText>
        </w:r>
      </w:del>
      <w:ins w:id="808" w:author="Lenovo" w:date="2023-03-17T10:59: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del w:id="809" w:author="Lenovo" w:date="2023-03-17T10:59:00Z">
        <w:r>
          <w:rPr>
            <w:rFonts w:hint="eastAsia" w:ascii="仿宋_GB2312" w:hAnsi="黑体" w:eastAsia="仿宋_GB2312" w:cs="仿宋_GB2312"/>
            <w:sz w:val="32"/>
            <w:szCs w:val="32"/>
          </w:rPr>
          <w:delText>××</w:delText>
        </w:r>
      </w:del>
      <w:ins w:id="810" w:author="Lenovo" w:date="2023-03-21T16:28:00Z">
        <w:r>
          <w:rPr>
            <w:rFonts w:hint="eastAsia" w:ascii="仿宋_GB2312" w:hAnsi="黑体" w:eastAsia="仿宋_GB2312" w:cs="仿宋_GB2312"/>
            <w:sz w:val="32"/>
            <w:szCs w:val="32"/>
          </w:rPr>
          <w:t>2.2</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811" w:author="Lenovo" w:date="2023-03-17T11:00:00Z">
        <w:r>
          <w:rPr>
            <w:rFonts w:ascii="Times New Roman" w:hAnsi="Times New Roman" w:eastAsia="仿宋_GB2312" w:cs="Times New Roman"/>
            <w:sz w:val="32"/>
            <w:shd w:val="clear" w:color="auto" w:fill="FFFFFF"/>
          </w:rPr>
          <w:delText>与</w:delText>
        </w:r>
      </w:del>
      <w:del w:id="812" w:author="Lenovo" w:date="2023-03-17T11:00:00Z">
        <w:r>
          <w:rPr>
            <w:rFonts w:hint="eastAsia" w:ascii="Times New Roman" w:hAnsi="Times New Roman" w:eastAsia="仿宋_GB2312" w:cs="Times New Roman"/>
            <w:sz w:val="32"/>
            <w:shd w:val="clear" w:color="auto" w:fill="FFFFFF"/>
          </w:rPr>
          <w:delText>上</w:delText>
        </w:r>
      </w:del>
      <w:del w:id="813" w:author="Lenovo" w:date="2023-03-17T11:00:00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814" w:author="Lenovo" w:date="2024-02-29T15:45:00Z">
        <w:r>
          <w:rPr>
            <w:rFonts w:ascii="Times New Roman" w:hAnsi="Times New Roman" w:eastAsia="仿宋_GB2312" w:cs="Times New Roman"/>
            <w:sz w:val="32"/>
            <w:shd w:val="clear" w:color="auto" w:fill="FFFFFF"/>
          </w:rPr>
          <w:delText>下降</w:delText>
        </w:r>
      </w:del>
      <w:ins w:id="815" w:author="Lenovo" w:date="2024-02-29T15:45:00Z">
        <w:r>
          <w:rPr>
            <w:rFonts w:hint="eastAsia" w:ascii="Times New Roman" w:hAnsi="Times New Roman" w:eastAsia="仿宋_GB2312" w:cs="Times New Roman"/>
            <w:sz w:val="32"/>
            <w:shd w:val="clear" w:color="auto" w:fill="FFFFFF"/>
          </w:rPr>
          <w:t>持平</w:t>
        </w:r>
      </w:ins>
      <w:del w:id="816" w:author="Lenovo" w:date="2023-03-17T11:01:00Z">
        <w:r>
          <w:rPr>
            <w:rFonts w:hint="eastAsia" w:ascii="仿宋_GB2312" w:hAnsi="黑体" w:eastAsia="仿宋_GB2312" w:cs="仿宋_GB2312"/>
            <w:sz w:val="32"/>
            <w:szCs w:val="32"/>
          </w:rPr>
          <w:delText>××</w:delText>
        </w:r>
      </w:del>
      <w:del w:id="817" w:author="Lenovo" w:date="2024-02-29T15:45:00Z">
        <w:r>
          <w:rPr>
            <w:rFonts w:ascii="Times New Roman" w:hAnsi="Times New Roman" w:eastAsia="仿宋_GB2312" w:cs="Times New Roman"/>
            <w:sz w:val="32"/>
            <w:shd w:val="clear" w:color="auto" w:fill="FFFFFF"/>
          </w:rPr>
          <w:delText>%</w:delText>
        </w:r>
      </w:del>
      <w:del w:id="818" w:author="Lenovo" w:date="2023-03-17T11:02:00Z">
        <w:r>
          <w:rPr>
            <w:rFonts w:ascii="Times New Roman" w:hAnsi="Times New Roman" w:eastAsia="仿宋_GB2312" w:cs="Times New Roman"/>
            <w:sz w:val="32"/>
            <w:shd w:val="clear" w:color="auto" w:fill="FFFFFF"/>
          </w:rPr>
          <w:delText>/较</w:delText>
        </w:r>
      </w:del>
      <w:del w:id="819" w:author="Lenovo" w:date="2023-03-17T11:02:00Z">
        <w:r>
          <w:rPr>
            <w:rFonts w:hint="eastAsia" w:ascii="Times New Roman" w:hAnsi="Times New Roman" w:eastAsia="仿宋_GB2312" w:cs="Times New Roman"/>
            <w:sz w:val="32"/>
            <w:shd w:val="clear" w:color="auto" w:fill="FFFFFF"/>
          </w:rPr>
          <w:delText>上</w:delText>
        </w:r>
      </w:del>
      <w:del w:id="820" w:author="Lenovo" w:date="2023-03-17T11:02:00Z">
        <w:r>
          <w:rPr>
            <w:rFonts w:ascii="Times New Roman" w:hAnsi="Times New Roman" w:eastAsia="仿宋_GB2312" w:cs="Times New Roman"/>
            <w:sz w:val="32"/>
            <w:shd w:val="clear" w:color="auto" w:fill="FFFFFF"/>
          </w:rPr>
          <w:delText>年预算增长</w:delText>
        </w:r>
      </w:del>
      <w:del w:id="821" w:author="Lenovo" w:date="2023-03-17T11:02:00Z">
        <w:r>
          <w:rPr>
            <w:rFonts w:hint="eastAsia" w:ascii="仿宋_GB2312" w:hAnsi="黑体" w:eastAsia="仿宋_GB2312" w:cs="仿宋_GB2312"/>
            <w:sz w:val="32"/>
            <w:szCs w:val="32"/>
          </w:rPr>
          <w:delText>××</w:delText>
        </w:r>
      </w:del>
      <w:del w:id="822" w:author="Lenovo" w:date="2023-03-17T11:02:00Z">
        <w:r>
          <w:rPr>
            <w:rFonts w:ascii="Times New Roman" w:hAnsi="Times New Roman" w:eastAsia="仿宋_GB2312" w:cs="Times New Roman"/>
            <w:sz w:val="32"/>
            <w:shd w:val="clear" w:color="auto" w:fill="FFFFFF"/>
          </w:rPr>
          <w:delText>%</w:delText>
        </w:r>
      </w:del>
      <w:del w:id="823" w:author="Lenovo" w:date="2024-02-29T15:45:00Z">
        <w:r>
          <w:rPr>
            <w:rFonts w:ascii="Times New Roman" w:hAnsi="Times New Roman" w:eastAsia="仿宋_GB2312" w:cs="Times New Roman"/>
            <w:sz w:val="32"/>
            <w:shd w:val="clear" w:color="auto" w:fill="FFFFFF"/>
          </w:rPr>
          <w:delText>。</w:delText>
        </w:r>
      </w:del>
      <w:del w:id="824" w:author="Lenovo" w:date="2024-02-29T15:45:00Z">
        <w:r>
          <w:rPr>
            <w:rFonts w:ascii="Times New Roman" w:hAnsi="Times New Roman" w:eastAsia="仿宋_GB2312" w:cs="Times New Roman"/>
            <w:sz w:val="32"/>
          </w:rPr>
          <w:delText>下降/增长的</w:delText>
        </w:r>
      </w:del>
      <w:del w:id="825" w:author="Lenovo" w:date="2024-02-29T15:45:00Z">
        <w:r>
          <w:rPr>
            <w:rFonts w:ascii="Times New Roman" w:hAnsi="Times New Roman" w:eastAsia="仿宋_GB2312" w:cs="Times New Roman"/>
            <w:sz w:val="32"/>
            <w:shd w:val="clear" w:color="auto" w:fill="FFFFFF"/>
          </w:rPr>
          <w:delText>主要原因包括</w:delText>
        </w:r>
      </w:del>
      <w:del w:id="826" w:author="Lenovo" w:date="2023-03-17T11:02:0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827" w:author="Lenovo" w:date="2023-03-17T11:03:00Z">
        <w:r>
          <w:rPr>
            <w:rFonts w:hint="eastAsia" w:ascii="仿宋_GB2312" w:hAnsi="黑体" w:eastAsia="仿宋_GB2312" w:cs="仿宋_GB2312"/>
            <w:sz w:val="32"/>
            <w:szCs w:val="32"/>
          </w:rPr>
          <w:delText>××</w:delText>
        </w:r>
      </w:del>
      <w:ins w:id="828" w:author="Lenovo" w:date="2023-03-17T11:03: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辆，计划购置</w:t>
      </w:r>
      <w:del w:id="829" w:author="Lenovo" w:date="2023-03-17T11:03:00Z">
        <w:r>
          <w:rPr>
            <w:rFonts w:hint="eastAsia" w:ascii="仿宋_GB2312" w:hAnsi="黑体" w:eastAsia="仿宋_GB2312" w:cs="仿宋_GB2312"/>
            <w:sz w:val="32"/>
            <w:szCs w:val="32"/>
          </w:rPr>
          <w:delText>××</w:delText>
        </w:r>
      </w:del>
      <w:ins w:id="830" w:author="Lenovo" w:date="2023-03-17T11:03: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831" w:author="Lenovo" w:date="2023-03-17T11:03:00Z">
        <w:r>
          <w:rPr>
            <w:rFonts w:hint="eastAsia" w:ascii="仿宋_GB2312" w:hAnsi="黑体" w:eastAsia="仿宋_GB2312" w:cs="仿宋_GB2312"/>
            <w:sz w:val="32"/>
            <w:szCs w:val="32"/>
          </w:rPr>
          <w:delText>××</w:delText>
        </w:r>
      </w:del>
      <w:ins w:id="832" w:author="Lenovo" w:date="2024-02-29T15:46:00Z">
        <w:r>
          <w:rPr>
            <w:rFonts w:hint="eastAsia" w:ascii="仿宋_GB2312" w:hAnsi="黑体" w:eastAsia="仿宋_GB2312" w:cs="仿宋_GB2312"/>
            <w:sz w:val="32"/>
            <w:szCs w:val="32"/>
          </w:rPr>
          <w:t>5</w:t>
        </w:r>
      </w:ins>
      <w:r>
        <w:rPr>
          <w:rFonts w:ascii="Times New Roman" w:hAnsi="Times New Roman" w:eastAsia="仿宋_GB2312" w:cs="Times New Roman"/>
          <w:sz w:val="32"/>
          <w:shd w:val="clear" w:color="auto" w:fill="FFFFFF"/>
        </w:rPr>
        <w:t>万元，</w:t>
      </w:r>
      <w:del w:id="833" w:author="Lenovo" w:date="2023-03-17T11:04:00Z">
        <w:r>
          <w:rPr>
            <w:rFonts w:ascii="Times New Roman" w:hAnsi="Times New Roman" w:eastAsia="仿宋_GB2312" w:cs="Times New Roman"/>
            <w:sz w:val="32"/>
            <w:shd w:val="clear" w:color="auto" w:fill="FFFFFF"/>
          </w:rPr>
          <w:delText>与</w:delText>
        </w:r>
      </w:del>
      <w:del w:id="834" w:author="Lenovo" w:date="2023-03-17T11:04:00Z">
        <w:r>
          <w:rPr>
            <w:rFonts w:hint="eastAsia" w:ascii="Times New Roman" w:hAnsi="Times New Roman" w:eastAsia="仿宋_GB2312" w:cs="Times New Roman"/>
            <w:sz w:val="32"/>
            <w:shd w:val="clear" w:color="auto" w:fill="FFFFFF"/>
          </w:rPr>
          <w:delText>上</w:delText>
        </w:r>
      </w:del>
      <w:del w:id="835" w:author="Lenovo" w:date="2023-03-17T11:04:00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836" w:author="Lenovo" w:date="2024-02-29T15:47:00Z">
        <w:r>
          <w:rPr>
            <w:rFonts w:ascii="Times New Roman" w:hAnsi="Times New Roman" w:eastAsia="仿宋_GB2312" w:cs="Times New Roman"/>
            <w:sz w:val="32"/>
            <w:shd w:val="clear" w:color="auto" w:fill="FFFFFF"/>
          </w:rPr>
          <w:delText>下降</w:delText>
        </w:r>
      </w:del>
      <w:ins w:id="837" w:author="Lenovo" w:date="2024-02-29T15:47:00Z">
        <w:r>
          <w:rPr>
            <w:rFonts w:hint="eastAsia" w:ascii="Times New Roman" w:hAnsi="Times New Roman" w:eastAsia="仿宋_GB2312" w:cs="Times New Roman"/>
            <w:sz w:val="32"/>
            <w:shd w:val="clear" w:color="auto" w:fill="FFFFFF"/>
          </w:rPr>
          <w:t>增长</w:t>
        </w:r>
      </w:ins>
      <w:del w:id="838" w:author="Lenovo" w:date="2023-03-17T11:05:00Z">
        <w:r>
          <w:rPr>
            <w:rFonts w:hint="eastAsia" w:ascii="仿宋_GB2312" w:hAnsi="黑体" w:eastAsia="仿宋_GB2312" w:cs="仿宋_GB2312"/>
            <w:sz w:val="32"/>
            <w:szCs w:val="32"/>
          </w:rPr>
          <w:delText>××</w:delText>
        </w:r>
      </w:del>
      <w:ins w:id="839" w:author="Lenovo" w:date="2023-03-17T11:05:00Z">
        <w:r>
          <w:rPr>
            <w:rFonts w:hint="eastAsia" w:ascii="仿宋_GB2312" w:hAnsi="黑体" w:eastAsia="仿宋_GB2312" w:cs="仿宋_GB2312"/>
            <w:sz w:val="32"/>
            <w:szCs w:val="32"/>
          </w:rPr>
          <w:t>22</w:t>
        </w:r>
      </w:ins>
      <w:r>
        <w:rPr>
          <w:rFonts w:ascii="Times New Roman" w:hAnsi="Times New Roman" w:eastAsia="仿宋_GB2312" w:cs="Times New Roman"/>
          <w:sz w:val="32"/>
          <w:shd w:val="clear" w:color="auto" w:fill="FFFFFF"/>
        </w:rPr>
        <w:t>%/</w:t>
      </w:r>
      <w:ins w:id="840" w:author="Lenovo" w:date="2023-03-17T11:06:00Z">
        <w:r>
          <w:rPr>
            <w:rFonts w:hint="eastAsia" w:ascii="Times New Roman" w:hAnsi="Times New Roman" w:eastAsia="仿宋_GB2312" w:cs="Times New Roman"/>
            <w:sz w:val="32"/>
            <w:shd w:val="clear" w:color="auto" w:fill="FFFFFF"/>
          </w:rPr>
          <w:t>，</w:t>
        </w:r>
      </w:ins>
      <w:del w:id="841" w:author="Lenovo" w:date="2023-03-17T11:06:00Z">
        <w:r>
          <w:rPr>
            <w:rFonts w:ascii="Times New Roman" w:hAnsi="Times New Roman" w:eastAsia="仿宋_GB2312" w:cs="Times New Roman"/>
            <w:sz w:val="32"/>
            <w:shd w:val="clear" w:color="auto" w:fill="FFFFFF"/>
          </w:rPr>
          <w:delText>较</w:delText>
        </w:r>
      </w:del>
      <w:del w:id="842" w:author="Lenovo" w:date="2023-03-17T11:06:00Z">
        <w:r>
          <w:rPr>
            <w:rFonts w:hint="eastAsia" w:ascii="Times New Roman" w:hAnsi="Times New Roman" w:eastAsia="仿宋_GB2312" w:cs="Times New Roman"/>
            <w:sz w:val="32"/>
            <w:shd w:val="clear" w:color="auto" w:fill="FFFFFF"/>
          </w:rPr>
          <w:delText>上</w:delText>
        </w:r>
      </w:del>
      <w:del w:id="843" w:author="Lenovo" w:date="2023-03-17T11:06:00Z">
        <w:r>
          <w:rPr>
            <w:rFonts w:ascii="Times New Roman" w:hAnsi="Times New Roman" w:eastAsia="仿宋_GB2312" w:cs="Times New Roman"/>
            <w:sz w:val="32"/>
            <w:shd w:val="clear" w:color="auto" w:fill="FFFFFF"/>
          </w:rPr>
          <w:delText>年预算增长</w:delText>
        </w:r>
      </w:del>
      <w:del w:id="844" w:author="Lenovo" w:date="2023-03-17T11:06:00Z">
        <w:r>
          <w:rPr>
            <w:rFonts w:hint="eastAsia" w:ascii="仿宋_GB2312" w:hAnsi="黑体" w:eastAsia="仿宋_GB2312" w:cs="仿宋_GB2312"/>
            <w:sz w:val="32"/>
            <w:szCs w:val="32"/>
          </w:rPr>
          <w:delText>××</w:delText>
        </w:r>
      </w:del>
      <w:del w:id="845" w:author="Lenovo" w:date="2023-03-17T11:06:00Z">
        <w:r>
          <w:rPr>
            <w:rFonts w:ascii="Times New Roman" w:hAnsi="Times New Roman" w:eastAsia="仿宋_GB2312" w:cs="Times New Roman"/>
            <w:sz w:val="32"/>
            <w:shd w:val="clear" w:color="auto" w:fill="FFFFFF"/>
          </w:rPr>
          <w:delText>%。</w:delText>
        </w:r>
      </w:del>
      <w:del w:id="846" w:author="Lenovo" w:date="2024-02-29T15:47:00Z">
        <w:r>
          <w:rPr>
            <w:rFonts w:ascii="Times New Roman" w:hAnsi="Times New Roman" w:eastAsia="仿宋_GB2312" w:cs="Times New Roman"/>
            <w:sz w:val="32"/>
          </w:rPr>
          <w:delText>下降</w:delText>
        </w:r>
      </w:del>
      <w:ins w:id="847" w:author="Lenovo" w:date="2024-02-29T15:47:00Z">
        <w:r>
          <w:rPr>
            <w:rFonts w:hint="eastAsia" w:ascii="Times New Roman" w:hAnsi="Times New Roman" w:eastAsia="仿宋_GB2312" w:cs="Times New Roman"/>
            <w:sz w:val="32"/>
            <w:shd w:val="clear" w:color="auto" w:fill="FFFFFF"/>
          </w:rPr>
          <w:t>增长</w:t>
        </w:r>
      </w:ins>
      <w:del w:id="848" w:author="Lenovo" w:date="2023-03-17T11:07:00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849" w:author="Lenovo" w:date="2024-02-29T15:48:00Z">
        <w:r>
          <w:rPr>
            <w:rFonts w:hint="eastAsia" w:ascii="Times New Roman" w:hAnsi="Times New Roman" w:eastAsia="仿宋_GB2312" w:cs="Times New Roman"/>
            <w:sz w:val="32"/>
            <w:shd w:val="clear" w:color="auto" w:fill="FFFFFF"/>
          </w:rPr>
          <w:t>增加</w:t>
        </w:r>
      </w:ins>
      <w:ins w:id="850" w:author="Lenovo" w:date="2023-03-17T11:08:00Z">
        <w:r>
          <w:rPr>
            <w:rFonts w:hint="eastAsia" w:ascii="Times New Roman" w:hAnsi="Times New Roman" w:eastAsia="仿宋_GB2312" w:cs="Times New Roman"/>
            <w:sz w:val="32"/>
            <w:shd w:val="clear" w:color="auto" w:fill="FFFFFF"/>
          </w:rPr>
          <w:t>接待规模和人数</w:t>
        </w:r>
      </w:ins>
      <w:r>
        <w:rPr>
          <w:rFonts w:ascii="Times New Roman" w:hAnsi="Times New Roman" w:eastAsia="仿宋_GB2312" w:cs="Times New Roman"/>
          <w:sz w:val="32"/>
          <w:shd w:val="clear" w:color="auto" w:fill="FFFFFF"/>
        </w:rPr>
        <w:t>：</w:t>
      </w:r>
      <w:del w:id="851" w:author="Lenovo" w:date="2023-03-17T11:08:00Z">
        <w:r>
          <w:rPr>
            <w:rFonts w:ascii="Times New Roman" w:hAnsi="Times New Roman" w:eastAsia="仿宋_GB2312" w:cs="Times New Roman"/>
            <w:sz w:val="32"/>
            <w:shd w:val="clear" w:color="auto" w:fill="FFFFFF"/>
          </w:rPr>
          <w:delText>......</w:delText>
        </w:r>
      </w:del>
      <w:del w:id="852" w:author="Lenovo" w:date="2023-03-17T11:08:00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计划接待</w:t>
      </w:r>
      <w:del w:id="853" w:author="Lenovo" w:date="2023-03-17T11:08:00Z">
        <w:r>
          <w:rPr>
            <w:rFonts w:hint="eastAsia" w:ascii="仿宋_GB2312" w:hAnsi="黑体" w:eastAsia="仿宋_GB2312" w:cs="仿宋_GB2312"/>
            <w:sz w:val="32"/>
            <w:szCs w:val="32"/>
          </w:rPr>
          <w:delText>××</w:delText>
        </w:r>
      </w:del>
      <w:ins w:id="854" w:author="Lenovo" w:date="2023-03-17T11:08:00Z">
        <w:r>
          <w:rPr>
            <w:rFonts w:hint="eastAsia" w:ascii="仿宋_GB2312" w:hAnsi="黑体" w:eastAsia="仿宋_GB2312" w:cs="仿宋_GB2312"/>
            <w:sz w:val="32"/>
            <w:szCs w:val="32"/>
          </w:rPr>
          <w:t>2</w:t>
        </w:r>
      </w:ins>
      <w:ins w:id="855" w:author="Lenovo" w:date="2024-02-29T15:48:00Z">
        <w:r>
          <w:rPr>
            <w:rFonts w:hint="eastAsia" w:ascii="仿宋_GB2312" w:hAnsi="黑体" w:eastAsia="仿宋_GB2312" w:cs="仿宋_GB2312"/>
            <w:sz w:val="32"/>
            <w:szCs w:val="32"/>
          </w:rPr>
          <w:t>5</w:t>
        </w:r>
      </w:ins>
      <w:r>
        <w:rPr>
          <w:rFonts w:hint="eastAsia" w:ascii="仿宋_GB2312" w:hAnsi="黑体" w:eastAsia="仿宋_GB2312" w:cs="仿宋_GB2312"/>
          <w:sz w:val="32"/>
          <w:szCs w:val="32"/>
        </w:rPr>
        <w:t>批</w:t>
      </w:r>
      <w:del w:id="856" w:author="Lenovo" w:date="2023-03-17T11:09:00Z">
        <w:r>
          <w:rPr>
            <w:rFonts w:hint="eastAsia" w:ascii="仿宋_GB2312" w:hAnsi="黑体" w:eastAsia="仿宋_GB2312" w:cs="仿宋_GB2312"/>
            <w:sz w:val="32"/>
            <w:szCs w:val="32"/>
          </w:rPr>
          <w:delText>××</w:delText>
        </w:r>
      </w:del>
      <w:ins w:id="857" w:author="Lenovo" w:date="2024-02-29T15:48:00Z">
        <w:r>
          <w:rPr>
            <w:rFonts w:hint="eastAsia" w:ascii="仿宋_GB2312" w:hAnsi="黑体" w:eastAsia="仿宋_GB2312" w:cs="仿宋_GB2312"/>
            <w:sz w:val="32"/>
            <w:szCs w:val="32"/>
          </w:rPr>
          <w:t>500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858" w:author="Lenovo" w:date="2023-03-17T11:09:00Z">
        <w:r>
          <w:rPr>
            <w:rFonts w:hint="eastAsia" w:ascii="仿宋_GB2312" w:hAnsi="黑体" w:eastAsia="仿宋_GB2312" w:cs="仿宋_GB2312"/>
            <w:sz w:val="32"/>
            <w:szCs w:val="32"/>
          </w:rPr>
          <w:t>美兰区人大办202</w:t>
        </w:r>
      </w:ins>
      <w:ins w:id="859" w:author="Lenovo" w:date="2024-02-29T15:48:00Z">
        <w:r>
          <w:rPr>
            <w:rFonts w:hint="eastAsia" w:ascii="仿宋_GB2312" w:hAnsi="黑体" w:eastAsia="仿宋_GB2312" w:cs="仿宋_GB2312"/>
            <w:sz w:val="32"/>
            <w:szCs w:val="32"/>
          </w:rPr>
          <w:t>4</w:t>
        </w:r>
      </w:ins>
      <w:del w:id="860" w:author="Lenovo" w:date="2023-03-17T11:09:00Z">
        <w:r>
          <w:rPr>
            <w:rFonts w:hint="eastAsia" w:ascii="仿宋_GB2312" w:hAnsi="黑体" w:eastAsia="仿宋_GB2312"/>
            <w:sz w:val="32"/>
            <w:szCs w:val="32"/>
          </w:rPr>
          <w:delText>××（部门或单位）</w:delText>
        </w:r>
      </w:del>
      <w:del w:id="861" w:author="Lenovo" w:date="2023-03-17T11:09: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862" w:author="Lenovo" w:date="2023-03-17T11:09:00Z">
        <w:r>
          <w:rPr>
            <w:rFonts w:hint="eastAsia" w:ascii="仿宋_GB2312" w:hAnsi="黑体" w:eastAsia="仿宋_GB2312" w:cs="仿宋_GB2312"/>
            <w:sz w:val="32"/>
            <w:szCs w:val="32"/>
          </w:rPr>
          <w:delText>××</w:delText>
        </w:r>
      </w:del>
      <w:ins w:id="863" w:author="Lenovo" w:date="2023-03-17T11:09:00Z">
        <w:r>
          <w:rPr>
            <w:rFonts w:hint="eastAsia" w:ascii="仿宋_GB2312" w:hAnsi="黑体" w:eastAsia="仿宋_GB2312" w:cs="仿宋_GB2312"/>
            <w:sz w:val="32"/>
            <w:szCs w:val="32"/>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864" w:author="Lenovo" w:date="2023-03-17T11:09:00Z">
        <w:r>
          <w:rPr>
            <w:rFonts w:hint="eastAsia" w:ascii="仿宋_GB2312" w:hAnsi="黑体" w:eastAsia="仿宋_GB2312" w:cs="仿宋_GB2312"/>
            <w:sz w:val="32"/>
            <w:szCs w:val="32"/>
          </w:rPr>
          <w:delText>××</w:delText>
        </w:r>
      </w:del>
      <w:ins w:id="865" w:author="Lenovo" w:date="2023-03-17T11:09: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66" w:author="Lenovo" w:date="2023-03-17T11:09:00Z">
        <w:r>
          <w:rPr>
            <w:rFonts w:ascii="Times New Roman" w:hAnsi="Times New Roman" w:eastAsia="仿宋_GB2312" w:cs="Times New Roman"/>
            <w:sz w:val="32"/>
            <w:shd w:val="clear" w:color="auto" w:fill="FFFFFF"/>
          </w:rPr>
          <w:delText>/较</w:delText>
        </w:r>
      </w:del>
      <w:del w:id="867" w:author="Lenovo" w:date="2023-03-17T11:09:00Z">
        <w:r>
          <w:rPr>
            <w:rFonts w:hint="eastAsia" w:ascii="Times New Roman" w:hAnsi="Times New Roman" w:eastAsia="仿宋_GB2312" w:cs="Times New Roman"/>
            <w:sz w:val="32"/>
            <w:shd w:val="clear" w:color="auto" w:fill="FFFFFF"/>
          </w:rPr>
          <w:delText>上</w:delText>
        </w:r>
      </w:del>
      <w:del w:id="868" w:author="Lenovo" w:date="2023-03-17T11:09:00Z">
        <w:r>
          <w:rPr>
            <w:rFonts w:ascii="Times New Roman" w:hAnsi="Times New Roman" w:eastAsia="仿宋_GB2312" w:cs="Times New Roman"/>
            <w:sz w:val="32"/>
            <w:shd w:val="clear" w:color="auto" w:fill="FFFFFF"/>
          </w:rPr>
          <w:delText>年预算下降</w:delText>
        </w:r>
      </w:del>
      <w:del w:id="869" w:author="Lenovo" w:date="2023-03-17T11:09:00Z">
        <w:r>
          <w:rPr>
            <w:rFonts w:hint="eastAsia" w:ascii="仿宋_GB2312" w:hAnsi="黑体" w:eastAsia="仿宋_GB2312" w:cs="仿宋_GB2312"/>
            <w:sz w:val="32"/>
            <w:szCs w:val="32"/>
          </w:rPr>
          <w:delText>××</w:delText>
        </w:r>
      </w:del>
      <w:del w:id="870" w:author="Lenovo" w:date="2023-03-17T11:09:00Z">
        <w:r>
          <w:rPr>
            <w:rFonts w:ascii="Times New Roman" w:hAnsi="Times New Roman" w:eastAsia="仿宋_GB2312" w:cs="Times New Roman"/>
            <w:sz w:val="32"/>
            <w:shd w:val="clear" w:color="auto" w:fill="FFFFFF"/>
          </w:rPr>
          <w:delText>%/较</w:delText>
        </w:r>
      </w:del>
      <w:del w:id="871" w:author="Lenovo" w:date="2023-03-17T11:09:00Z">
        <w:r>
          <w:rPr>
            <w:rFonts w:hint="eastAsia" w:ascii="Times New Roman" w:hAnsi="Times New Roman" w:eastAsia="仿宋_GB2312" w:cs="Times New Roman"/>
            <w:sz w:val="32"/>
            <w:shd w:val="clear" w:color="auto" w:fill="FFFFFF"/>
          </w:rPr>
          <w:delText>上</w:delText>
        </w:r>
      </w:del>
      <w:del w:id="872" w:author="Lenovo" w:date="2023-03-17T11:09:00Z">
        <w:r>
          <w:rPr>
            <w:rFonts w:ascii="Times New Roman" w:hAnsi="Times New Roman" w:eastAsia="仿宋_GB2312" w:cs="Times New Roman"/>
            <w:sz w:val="32"/>
            <w:shd w:val="clear" w:color="auto" w:fill="FFFFFF"/>
          </w:rPr>
          <w:delText>年预算增长</w:delText>
        </w:r>
      </w:del>
      <w:del w:id="873" w:author="Lenovo" w:date="2023-03-17T11:09:00Z">
        <w:r>
          <w:rPr>
            <w:rFonts w:hint="eastAsia" w:ascii="仿宋_GB2312" w:hAnsi="黑体" w:eastAsia="仿宋_GB2312" w:cs="仿宋_GB2312"/>
            <w:sz w:val="32"/>
            <w:szCs w:val="32"/>
          </w:rPr>
          <w:delText>××</w:delText>
        </w:r>
      </w:del>
      <w:del w:id="874" w:author="Lenovo" w:date="2023-03-17T11:09:00Z">
        <w:r>
          <w:rPr>
            <w:rFonts w:ascii="Times New Roman" w:hAnsi="Times New Roman" w:eastAsia="仿宋_GB2312" w:cs="Times New Roman"/>
            <w:sz w:val="32"/>
            <w:shd w:val="clear" w:color="auto" w:fill="FFFFFF"/>
          </w:rPr>
          <w:delText>%。</w:delText>
        </w:r>
      </w:del>
      <w:del w:id="875" w:author="Lenovo" w:date="2023-03-17T11:09:00Z">
        <w:r>
          <w:rPr>
            <w:rFonts w:ascii="Times New Roman" w:hAnsi="Times New Roman" w:eastAsia="仿宋_GB2312" w:cs="Times New Roman"/>
            <w:sz w:val="32"/>
          </w:rPr>
          <w:delText>下降/增长的</w:delText>
        </w:r>
      </w:del>
      <w:del w:id="876" w:author="Lenovo" w:date="2023-03-17T11:09:00Z">
        <w:r>
          <w:rPr>
            <w:rFonts w:ascii="Times New Roman" w:hAnsi="Times New Roman" w:eastAsia="仿宋_GB2312" w:cs="Times New Roman"/>
            <w:sz w:val="32"/>
            <w:shd w:val="clear" w:color="auto" w:fill="FFFFFF"/>
          </w:rPr>
          <w:delText>主要原因包括：.....</w:delText>
        </w:r>
      </w:del>
      <w:del w:id="877" w:author="Lenovo" w:date="2023-03-17T11:10:0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878" w:author="Lenovo" w:date="2023-03-17T11:10:00Z">
        <w:r>
          <w:rPr>
            <w:rFonts w:ascii="Times New Roman" w:hAnsi="Times New Roman" w:eastAsia="仿宋_GB2312" w:cs="Times New Roman"/>
            <w:sz w:val="32"/>
            <w:shd w:val="clear" w:color="auto" w:fill="FFFFFF"/>
          </w:rPr>
          <w:delText>根据×××（如外事部门等）安排的</w:delText>
        </w:r>
      </w:del>
      <w:del w:id="879" w:author="Lenovo" w:date="2023-03-17T11:10:00Z">
        <w:r>
          <w:rPr>
            <w:rFonts w:hint="eastAsia" w:ascii="仿宋_GB2312" w:hAnsi="黑体" w:eastAsia="仿宋_GB2312" w:cs="仿宋_GB2312"/>
            <w:sz w:val="32"/>
            <w:szCs w:val="32"/>
          </w:rPr>
          <w:delText>××</w:delText>
        </w:r>
      </w:del>
      <w:del w:id="880" w:author="Lenovo" w:date="2023-03-17T11:10:00Z">
        <w:r>
          <w:rPr>
            <w:rFonts w:ascii="Times New Roman" w:hAnsi="Times New Roman" w:eastAsia="仿宋_GB2312" w:cs="Times New Roman"/>
            <w:sz w:val="32"/>
            <w:shd w:val="clear" w:color="auto" w:fill="FFFFFF"/>
          </w:rPr>
          <w:delText>年出国计划，拟安排出国（境）组</w:delText>
        </w:r>
      </w:del>
      <w:del w:id="881" w:author="Lenovo" w:date="2023-03-17T11:10:00Z">
        <w:r>
          <w:rPr>
            <w:rFonts w:hint="eastAsia" w:ascii="仿宋_GB2312" w:hAnsi="黑体" w:eastAsia="仿宋_GB2312" w:cs="仿宋_GB2312"/>
            <w:sz w:val="32"/>
            <w:szCs w:val="32"/>
          </w:rPr>
          <w:delText>××</w:delText>
        </w:r>
      </w:del>
      <w:del w:id="882" w:author="Lenovo" w:date="2023-03-17T11:10:00Z">
        <w:r>
          <w:rPr>
            <w:rFonts w:ascii="Times New Roman" w:hAnsi="Times New Roman" w:eastAsia="仿宋_GB2312" w:cs="Times New Roman"/>
            <w:sz w:val="32"/>
            <w:shd w:val="clear" w:color="auto" w:fill="FFFFFF"/>
          </w:rPr>
          <w:delText>次，出国（境）</w:delText>
        </w:r>
      </w:del>
      <w:del w:id="883" w:author="Lenovo" w:date="2023-03-17T11:10:00Z">
        <w:r>
          <w:rPr>
            <w:rFonts w:hint="eastAsia" w:ascii="仿宋_GB2312" w:hAnsi="黑体" w:eastAsia="仿宋_GB2312" w:cs="仿宋_GB2312"/>
            <w:sz w:val="32"/>
            <w:szCs w:val="32"/>
          </w:rPr>
          <w:delText>××</w:delText>
        </w:r>
      </w:del>
      <w:del w:id="884" w:author="Lenovo" w:date="2023-03-17T11:10:00Z">
        <w:r>
          <w:rPr>
            <w:rFonts w:ascii="Times New Roman" w:hAnsi="Times New Roman" w:eastAsia="仿宋_GB2312" w:cs="Times New Roman"/>
            <w:sz w:val="32"/>
            <w:shd w:val="clear" w:color="auto" w:fill="FFFFFF"/>
          </w:rPr>
          <w:delText>人。出国（境）团组主要包括：1.×××团组：目的地为×××，人数为</w:delText>
        </w:r>
      </w:del>
      <w:del w:id="885" w:author="Lenovo" w:date="2023-03-17T11:10:00Z">
        <w:r>
          <w:rPr>
            <w:rFonts w:hint="eastAsia" w:ascii="仿宋_GB2312" w:hAnsi="黑体" w:eastAsia="仿宋_GB2312" w:cs="仿宋_GB2312"/>
            <w:sz w:val="32"/>
            <w:szCs w:val="32"/>
          </w:rPr>
          <w:delText>××</w:delText>
        </w:r>
      </w:del>
      <w:del w:id="886" w:author="Lenovo" w:date="2023-03-17T11:10:00Z">
        <w:r>
          <w:rPr>
            <w:rFonts w:ascii="Times New Roman" w:hAnsi="Times New Roman" w:eastAsia="仿宋_GB2312" w:cs="Times New Roman"/>
            <w:sz w:val="32"/>
            <w:shd w:val="clear" w:color="auto" w:fill="FFFFFF"/>
          </w:rPr>
          <w:delText>人，天数为</w:delText>
        </w:r>
      </w:del>
      <w:del w:id="887" w:author="Lenovo" w:date="2023-03-17T11:10:00Z">
        <w:r>
          <w:rPr>
            <w:rFonts w:hint="eastAsia" w:ascii="仿宋_GB2312" w:hAnsi="黑体" w:eastAsia="仿宋_GB2312" w:cs="仿宋_GB2312"/>
            <w:sz w:val="32"/>
            <w:szCs w:val="32"/>
          </w:rPr>
          <w:delText>××</w:delText>
        </w:r>
      </w:del>
      <w:del w:id="888" w:author="Lenovo" w:date="2023-03-17T11:10:00Z">
        <w:r>
          <w:rPr>
            <w:rFonts w:ascii="Times New Roman" w:hAnsi="Times New Roman" w:eastAsia="仿宋_GB2312" w:cs="Times New Roman"/>
            <w:sz w:val="32"/>
            <w:shd w:val="clear" w:color="auto" w:fill="FFFFFF"/>
          </w:rPr>
          <w:delText>天，主要任务为×××；......公务用车购置及运行费</w:delText>
        </w:r>
      </w:del>
      <w:del w:id="889" w:author="Lenovo" w:date="2023-03-17T11:10:00Z">
        <w:r>
          <w:rPr>
            <w:rFonts w:hint="eastAsia" w:ascii="仿宋_GB2312" w:hAnsi="黑体" w:eastAsia="仿宋_GB2312" w:cs="仿宋_GB2312"/>
            <w:sz w:val="32"/>
            <w:szCs w:val="32"/>
          </w:rPr>
          <w:delText>××</w:delText>
        </w:r>
      </w:del>
      <w:del w:id="890" w:author="Lenovo" w:date="2023-03-17T11:10:00Z">
        <w:r>
          <w:rPr>
            <w:rFonts w:hint="eastAsia" w:ascii="仿宋_GB2312" w:hAnsi="黑体" w:eastAsia="仿宋_GB2312"/>
            <w:sz w:val="32"/>
            <w:szCs w:val="32"/>
          </w:rPr>
          <w:delText>万元（其中，</w:delText>
        </w:r>
      </w:del>
      <w:del w:id="891" w:author="Lenovo" w:date="2023-03-17T11:10:00Z">
        <w:r>
          <w:rPr>
            <w:rFonts w:ascii="Times New Roman" w:hAnsi="Times New Roman" w:eastAsia="仿宋_GB2312" w:cs="Times New Roman"/>
            <w:sz w:val="32"/>
            <w:shd w:val="clear" w:color="auto" w:fill="FFFFFF"/>
          </w:rPr>
          <w:delText>公务用车购置</w:delText>
        </w:r>
      </w:del>
      <w:del w:id="892" w:author="Lenovo" w:date="2023-03-17T11:10:00Z">
        <w:r>
          <w:rPr>
            <w:rFonts w:hint="eastAsia" w:ascii="Times New Roman" w:hAnsi="Times New Roman" w:eastAsia="仿宋_GB2312" w:cs="Times New Roman"/>
            <w:sz w:val="32"/>
            <w:shd w:val="clear" w:color="auto" w:fill="FFFFFF"/>
          </w:rPr>
          <w:delText>费</w:delText>
        </w:r>
      </w:del>
      <w:del w:id="893" w:author="Lenovo" w:date="2023-03-17T11:10:00Z">
        <w:r>
          <w:rPr>
            <w:rFonts w:hint="eastAsia" w:ascii="仿宋_GB2312" w:hAnsi="黑体" w:eastAsia="仿宋_GB2312" w:cs="仿宋_GB2312"/>
            <w:sz w:val="32"/>
            <w:szCs w:val="32"/>
          </w:rPr>
          <w:delText>××</w:delText>
        </w:r>
      </w:del>
      <w:del w:id="894" w:author="Lenovo" w:date="2023-03-17T11:10:00Z">
        <w:r>
          <w:rPr>
            <w:rFonts w:hint="eastAsia" w:ascii="仿宋_GB2312" w:hAnsi="黑体" w:eastAsia="仿宋_GB2312"/>
            <w:sz w:val="32"/>
            <w:szCs w:val="32"/>
          </w:rPr>
          <w:delText>万元</w:delText>
        </w:r>
      </w:del>
      <w:del w:id="895" w:author="Lenovo" w:date="2023-03-17T11:10:00Z">
        <w:r>
          <w:rPr>
            <w:rFonts w:hint="eastAsia" w:ascii="Times New Roman" w:hAnsi="Times New Roman" w:eastAsia="仿宋_GB2312" w:cs="Times New Roman"/>
            <w:sz w:val="32"/>
            <w:shd w:val="clear" w:color="auto" w:fill="FFFFFF"/>
          </w:rPr>
          <w:delText>，公务用车</w:delText>
        </w:r>
      </w:del>
      <w:del w:id="896" w:author="Lenovo" w:date="2023-03-17T11:10:00Z">
        <w:r>
          <w:rPr>
            <w:rFonts w:ascii="Times New Roman" w:hAnsi="Times New Roman" w:eastAsia="仿宋_GB2312" w:cs="Times New Roman"/>
            <w:sz w:val="32"/>
            <w:shd w:val="clear" w:color="auto" w:fill="FFFFFF"/>
          </w:rPr>
          <w:delText>运行</w:delText>
        </w:r>
      </w:del>
      <w:del w:id="897" w:author="Lenovo" w:date="2023-03-17T11:10:00Z">
        <w:r>
          <w:rPr>
            <w:rFonts w:hint="eastAsia" w:ascii="Times New Roman" w:hAnsi="Times New Roman" w:eastAsia="仿宋_GB2312" w:cs="Times New Roman"/>
            <w:sz w:val="32"/>
            <w:shd w:val="clear" w:color="auto" w:fill="FFFFFF"/>
          </w:rPr>
          <w:delText>维护</w:delText>
        </w:r>
      </w:del>
      <w:del w:id="898" w:author="Lenovo" w:date="2023-03-17T11:10:00Z">
        <w:r>
          <w:rPr>
            <w:rFonts w:ascii="Times New Roman" w:hAnsi="Times New Roman" w:eastAsia="仿宋_GB2312" w:cs="Times New Roman"/>
            <w:sz w:val="32"/>
            <w:shd w:val="clear" w:color="auto" w:fill="FFFFFF"/>
          </w:rPr>
          <w:delText>费</w:delText>
        </w:r>
      </w:del>
      <w:del w:id="899" w:author="Lenovo" w:date="2023-03-17T11:10:00Z">
        <w:r>
          <w:rPr>
            <w:rFonts w:hint="eastAsia" w:ascii="仿宋_GB2312" w:hAnsi="黑体" w:eastAsia="仿宋_GB2312" w:cs="仿宋_GB2312"/>
            <w:sz w:val="32"/>
            <w:szCs w:val="32"/>
          </w:rPr>
          <w:delText>××</w:delText>
        </w:r>
      </w:del>
      <w:del w:id="900" w:author="Lenovo" w:date="2023-03-17T11:10:00Z">
        <w:r>
          <w:rPr>
            <w:rFonts w:hint="eastAsia" w:ascii="仿宋_GB2312" w:hAnsi="黑体" w:eastAsia="仿宋_GB2312"/>
            <w:sz w:val="32"/>
            <w:szCs w:val="32"/>
          </w:rPr>
          <w:delText>万元）</w:delText>
        </w:r>
      </w:del>
      <w:del w:id="901" w:author="Lenovo" w:date="2023-03-17T11:10:00Z">
        <w:r>
          <w:rPr>
            <w:rFonts w:ascii="Times New Roman" w:hAnsi="Times New Roman" w:eastAsia="仿宋_GB2312" w:cs="Times New Roman"/>
            <w:sz w:val="32"/>
            <w:shd w:val="clear" w:color="auto" w:fill="FFFFFF"/>
          </w:rPr>
          <w:delText>，与</w:delText>
        </w:r>
      </w:del>
      <w:del w:id="902" w:author="Lenovo" w:date="2023-03-17T11:10:00Z">
        <w:r>
          <w:rPr>
            <w:rFonts w:hint="eastAsia" w:ascii="Times New Roman" w:hAnsi="Times New Roman" w:eastAsia="仿宋_GB2312" w:cs="Times New Roman"/>
            <w:sz w:val="32"/>
            <w:shd w:val="clear" w:color="auto" w:fill="FFFFFF"/>
          </w:rPr>
          <w:delText>上</w:delText>
        </w:r>
      </w:del>
      <w:del w:id="903" w:author="Lenovo" w:date="2023-03-17T11:10:00Z">
        <w:r>
          <w:rPr>
            <w:rFonts w:ascii="Times New Roman" w:hAnsi="Times New Roman" w:eastAsia="仿宋_GB2312" w:cs="Times New Roman"/>
            <w:sz w:val="32"/>
            <w:shd w:val="clear" w:color="auto" w:fill="FFFFFF"/>
          </w:rPr>
          <w:delText>年预算持平/较</w:delText>
        </w:r>
      </w:del>
      <w:del w:id="904" w:author="Lenovo" w:date="2023-03-17T11:10:00Z">
        <w:r>
          <w:rPr>
            <w:rFonts w:hint="eastAsia" w:ascii="Times New Roman" w:hAnsi="Times New Roman" w:eastAsia="仿宋_GB2312" w:cs="Times New Roman"/>
            <w:sz w:val="32"/>
            <w:shd w:val="clear" w:color="auto" w:fill="FFFFFF"/>
          </w:rPr>
          <w:delText>上</w:delText>
        </w:r>
      </w:del>
      <w:del w:id="905" w:author="Lenovo" w:date="2023-03-17T11:10:00Z">
        <w:r>
          <w:rPr>
            <w:rFonts w:ascii="Times New Roman" w:hAnsi="Times New Roman" w:eastAsia="仿宋_GB2312" w:cs="Times New Roman"/>
            <w:sz w:val="32"/>
            <w:shd w:val="clear" w:color="auto" w:fill="FFFFFF"/>
          </w:rPr>
          <w:delText>年预算下降</w:delText>
        </w:r>
      </w:del>
      <w:del w:id="906" w:author="Lenovo" w:date="2023-03-17T11:10:00Z">
        <w:r>
          <w:rPr>
            <w:rFonts w:hint="eastAsia" w:ascii="仿宋_GB2312" w:hAnsi="黑体" w:eastAsia="仿宋_GB2312" w:cs="仿宋_GB2312"/>
            <w:sz w:val="32"/>
            <w:szCs w:val="32"/>
          </w:rPr>
          <w:delText>××</w:delText>
        </w:r>
      </w:del>
      <w:del w:id="907" w:author="Lenovo" w:date="2023-03-17T11:10:00Z">
        <w:r>
          <w:rPr>
            <w:rFonts w:ascii="Times New Roman" w:hAnsi="Times New Roman" w:eastAsia="仿宋_GB2312" w:cs="Times New Roman"/>
            <w:sz w:val="32"/>
            <w:shd w:val="clear" w:color="auto" w:fill="FFFFFF"/>
          </w:rPr>
          <w:delText>%/</w:delText>
        </w:r>
      </w:del>
      <w:del w:id="908" w:author="Lenovo" w:date="2023-03-17T11:11:00Z">
        <w:r>
          <w:rPr>
            <w:rFonts w:ascii="Times New Roman" w:hAnsi="Times New Roman" w:eastAsia="仿宋_GB2312" w:cs="Times New Roman"/>
            <w:sz w:val="32"/>
            <w:shd w:val="clear" w:color="auto" w:fill="FFFFFF"/>
          </w:rPr>
          <w:delText>较</w:delText>
        </w:r>
      </w:del>
      <w:del w:id="909" w:author="Lenovo" w:date="2023-03-17T11:11:00Z">
        <w:r>
          <w:rPr>
            <w:rFonts w:hint="eastAsia" w:ascii="Times New Roman" w:hAnsi="Times New Roman" w:eastAsia="仿宋_GB2312" w:cs="Times New Roman"/>
            <w:sz w:val="32"/>
            <w:shd w:val="clear" w:color="auto" w:fill="FFFFFF"/>
          </w:rPr>
          <w:delText>上</w:delText>
        </w:r>
      </w:del>
      <w:del w:id="910" w:author="Lenovo" w:date="2023-03-17T11:11:00Z">
        <w:r>
          <w:rPr>
            <w:rFonts w:ascii="Times New Roman" w:hAnsi="Times New Roman" w:eastAsia="仿宋_GB2312" w:cs="Times New Roman"/>
            <w:sz w:val="32"/>
            <w:shd w:val="clear" w:color="auto" w:fill="FFFFFF"/>
          </w:rPr>
          <w:delText>年预算增长</w:delText>
        </w:r>
      </w:del>
      <w:del w:id="911" w:author="Lenovo" w:date="2023-03-17T11:11:00Z">
        <w:r>
          <w:rPr>
            <w:rFonts w:hint="eastAsia" w:ascii="仿宋_GB2312" w:hAnsi="黑体" w:eastAsia="仿宋_GB2312" w:cs="仿宋_GB2312"/>
            <w:sz w:val="32"/>
            <w:szCs w:val="32"/>
          </w:rPr>
          <w:delText>××</w:delText>
        </w:r>
      </w:del>
      <w:del w:id="912" w:author="Lenovo" w:date="2023-03-17T11:11:00Z">
        <w:r>
          <w:rPr>
            <w:rFonts w:ascii="Times New Roman" w:hAnsi="Times New Roman" w:eastAsia="仿宋_GB2312" w:cs="Times New Roman"/>
            <w:sz w:val="32"/>
            <w:shd w:val="clear" w:color="auto" w:fill="FFFFFF"/>
          </w:rPr>
          <w:delText>%。</w:delText>
        </w:r>
      </w:del>
      <w:del w:id="913" w:author="Lenovo" w:date="2023-03-17T11:11:00Z">
        <w:r>
          <w:rPr>
            <w:rFonts w:ascii="Times New Roman" w:hAnsi="Times New Roman" w:eastAsia="仿宋_GB2312" w:cs="Times New Roman"/>
            <w:sz w:val="32"/>
          </w:rPr>
          <w:delText>下降/增长的</w:delText>
        </w:r>
      </w:del>
      <w:del w:id="914" w:author="Lenovo" w:date="2023-03-17T11:11:00Z">
        <w:r>
          <w:rPr>
            <w:rFonts w:ascii="Times New Roman" w:hAnsi="Times New Roman" w:eastAsia="仿宋_GB2312" w:cs="Times New Roman"/>
            <w:sz w:val="32"/>
            <w:shd w:val="clear" w:color="auto" w:fill="FFFFFF"/>
          </w:rPr>
          <w:delText>主要原因包括：......</w:delText>
        </w:r>
      </w:del>
      <w:del w:id="915" w:author="Lenovo" w:date="2023-03-17T11:11:00Z">
        <w:r>
          <w:rPr>
            <w:rFonts w:hint="eastAsia" w:ascii="Times New Roman" w:hAnsi="Times New Roman" w:eastAsia="仿宋_GB2312" w:cs="Times New Roman"/>
            <w:sz w:val="32"/>
            <w:shd w:val="clear" w:color="auto" w:fill="FFFFFF"/>
          </w:rPr>
          <w:delText>；公务车保有量</w:delText>
        </w:r>
      </w:del>
      <w:del w:id="916" w:author="Lenovo" w:date="2023-03-17T11:11:00Z">
        <w:r>
          <w:rPr>
            <w:rFonts w:hint="eastAsia" w:ascii="仿宋_GB2312" w:hAnsi="黑体" w:eastAsia="仿宋_GB2312" w:cs="仿宋_GB2312"/>
            <w:sz w:val="32"/>
            <w:szCs w:val="32"/>
          </w:rPr>
          <w:delText>××辆，计划购置××辆</w:delText>
        </w:r>
      </w:del>
      <w:del w:id="917" w:author="Lenovo" w:date="2023-03-17T11:11:00Z">
        <w:r>
          <w:rPr>
            <w:rFonts w:hint="eastAsia" w:ascii="Times New Roman" w:hAnsi="Times New Roman" w:eastAsia="仿宋_GB2312" w:cs="Times New Roman"/>
            <w:sz w:val="32"/>
            <w:shd w:val="clear" w:color="auto" w:fill="FFFFFF"/>
          </w:rPr>
          <w:delText>。</w:delText>
        </w:r>
      </w:del>
      <w:del w:id="918" w:author="Lenovo" w:date="2023-03-17T11:11:00Z">
        <w:r>
          <w:rPr>
            <w:rFonts w:ascii="仿宋_GB2312" w:hAnsi="黑体" w:eastAsia="仿宋_GB2312" w:cs="Times New Roman"/>
            <w:sz w:val="32"/>
            <w:szCs w:val="32"/>
          </w:rPr>
          <w:delText>公务接待费</w:delText>
        </w:r>
      </w:del>
      <w:del w:id="919" w:author="Lenovo" w:date="2023-03-17T11:11:00Z">
        <w:r>
          <w:rPr>
            <w:rFonts w:hint="eastAsia" w:ascii="仿宋_GB2312" w:hAnsi="黑体" w:eastAsia="仿宋_GB2312" w:cs="仿宋_GB2312"/>
            <w:sz w:val="32"/>
            <w:szCs w:val="32"/>
          </w:rPr>
          <w:delText>××</w:delText>
        </w:r>
      </w:del>
      <w:del w:id="920" w:author="Lenovo" w:date="2023-03-17T11:11:00Z">
        <w:r>
          <w:rPr>
            <w:rFonts w:ascii="Times New Roman" w:hAnsi="Times New Roman" w:eastAsia="仿宋_GB2312" w:cs="Times New Roman"/>
            <w:sz w:val="32"/>
            <w:shd w:val="clear" w:color="auto" w:fill="FFFFFF"/>
          </w:rPr>
          <w:delText>万元，与</w:delText>
        </w:r>
      </w:del>
      <w:del w:id="921" w:author="Lenovo" w:date="2023-03-17T11:11:00Z">
        <w:r>
          <w:rPr>
            <w:rFonts w:hint="eastAsia" w:ascii="Times New Roman" w:hAnsi="Times New Roman" w:eastAsia="仿宋_GB2312" w:cs="Times New Roman"/>
            <w:sz w:val="32"/>
            <w:shd w:val="clear" w:color="auto" w:fill="FFFFFF"/>
          </w:rPr>
          <w:delText>上</w:delText>
        </w:r>
      </w:del>
      <w:del w:id="922" w:author="Lenovo" w:date="2023-03-17T11:11:00Z">
        <w:r>
          <w:rPr>
            <w:rFonts w:ascii="Times New Roman" w:hAnsi="Times New Roman" w:eastAsia="仿宋_GB2312" w:cs="Times New Roman"/>
            <w:sz w:val="32"/>
            <w:shd w:val="clear" w:color="auto" w:fill="FFFFFF"/>
          </w:rPr>
          <w:delText>年预算持平/较</w:delText>
        </w:r>
      </w:del>
      <w:del w:id="923" w:author="Lenovo" w:date="2023-03-17T11:11:00Z">
        <w:r>
          <w:rPr>
            <w:rFonts w:hint="eastAsia" w:ascii="Times New Roman" w:hAnsi="Times New Roman" w:eastAsia="仿宋_GB2312" w:cs="Times New Roman"/>
            <w:sz w:val="32"/>
            <w:shd w:val="clear" w:color="auto" w:fill="FFFFFF"/>
          </w:rPr>
          <w:delText>上</w:delText>
        </w:r>
      </w:del>
      <w:del w:id="924" w:author="Lenovo" w:date="2023-03-17T11:11:00Z">
        <w:r>
          <w:rPr>
            <w:rFonts w:ascii="Times New Roman" w:hAnsi="Times New Roman" w:eastAsia="仿宋_GB2312" w:cs="Times New Roman"/>
            <w:sz w:val="32"/>
            <w:shd w:val="clear" w:color="auto" w:fill="FFFFFF"/>
          </w:rPr>
          <w:delText>年预算下降</w:delText>
        </w:r>
      </w:del>
      <w:del w:id="925" w:author="Lenovo" w:date="2023-03-17T11:11:00Z">
        <w:r>
          <w:rPr>
            <w:rFonts w:hint="eastAsia" w:ascii="仿宋_GB2312" w:hAnsi="黑体" w:eastAsia="仿宋_GB2312" w:cs="仿宋_GB2312"/>
            <w:sz w:val="32"/>
            <w:szCs w:val="32"/>
          </w:rPr>
          <w:delText>××</w:delText>
        </w:r>
      </w:del>
      <w:del w:id="926" w:author="Lenovo" w:date="2023-03-17T11:11:00Z">
        <w:r>
          <w:rPr>
            <w:rFonts w:ascii="Times New Roman" w:hAnsi="Times New Roman" w:eastAsia="仿宋_GB2312" w:cs="Times New Roman"/>
            <w:sz w:val="32"/>
            <w:shd w:val="clear" w:color="auto" w:fill="FFFFFF"/>
          </w:rPr>
          <w:delText>%/较</w:delText>
        </w:r>
      </w:del>
      <w:del w:id="927" w:author="Lenovo" w:date="2023-03-17T11:11:00Z">
        <w:r>
          <w:rPr>
            <w:rFonts w:hint="eastAsia" w:ascii="Times New Roman" w:hAnsi="Times New Roman" w:eastAsia="仿宋_GB2312" w:cs="Times New Roman"/>
            <w:sz w:val="32"/>
            <w:shd w:val="clear" w:color="auto" w:fill="FFFFFF"/>
          </w:rPr>
          <w:delText>上</w:delText>
        </w:r>
      </w:del>
      <w:del w:id="928" w:author="Lenovo" w:date="2023-03-17T11:11:00Z">
        <w:r>
          <w:rPr>
            <w:rFonts w:ascii="Times New Roman" w:hAnsi="Times New Roman" w:eastAsia="仿宋_GB2312" w:cs="Times New Roman"/>
            <w:sz w:val="32"/>
            <w:shd w:val="clear" w:color="auto" w:fill="FFFFFF"/>
          </w:rPr>
          <w:delText>年预算增长</w:delText>
        </w:r>
      </w:del>
      <w:del w:id="929" w:author="Lenovo" w:date="2023-03-17T11:11:00Z">
        <w:r>
          <w:rPr>
            <w:rFonts w:hint="eastAsia" w:ascii="仿宋_GB2312" w:hAnsi="黑体" w:eastAsia="仿宋_GB2312" w:cs="仿宋_GB2312"/>
            <w:sz w:val="32"/>
            <w:szCs w:val="32"/>
          </w:rPr>
          <w:delText>××</w:delText>
        </w:r>
      </w:del>
      <w:del w:id="930" w:author="Lenovo" w:date="2023-03-17T11:11:00Z">
        <w:r>
          <w:rPr>
            <w:rFonts w:ascii="Times New Roman" w:hAnsi="Times New Roman" w:eastAsia="仿宋_GB2312" w:cs="Times New Roman"/>
            <w:sz w:val="32"/>
            <w:shd w:val="clear" w:color="auto" w:fill="FFFFFF"/>
          </w:rPr>
          <w:delText>%</w:delText>
        </w:r>
      </w:del>
      <w:del w:id="931" w:author="Lenovo" w:date="2023-03-17T11:11:00Z">
        <w:r>
          <w:rPr>
            <w:rFonts w:hint="eastAsia" w:ascii="Times New Roman" w:hAnsi="Times New Roman" w:eastAsia="仿宋_GB2312" w:cs="Times New Roman"/>
            <w:sz w:val="32"/>
            <w:shd w:val="clear" w:color="auto" w:fill="FFFFFF"/>
          </w:rPr>
          <w:delText>，</w:delText>
        </w:r>
      </w:del>
      <w:del w:id="932" w:author="Lenovo" w:date="2023-03-17T11:11:00Z">
        <w:r>
          <w:rPr>
            <w:rFonts w:ascii="Times New Roman" w:hAnsi="Times New Roman" w:eastAsia="仿宋_GB2312" w:cs="Times New Roman"/>
            <w:sz w:val="32"/>
          </w:rPr>
          <w:delText>下降/增长的</w:delText>
        </w:r>
      </w:del>
      <w:del w:id="933" w:author="Lenovo" w:date="2023-03-17T11:11:00Z">
        <w:r>
          <w:rPr>
            <w:rFonts w:ascii="Times New Roman" w:hAnsi="Times New Roman" w:eastAsia="仿宋_GB2312" w:cs="Times New Roman"/>
            <w:sz w:val="32"/>
            <w:shd w:val="clear" w:color="auto" w:fill="FFFFFF"/>
          </w:rPr>
          <w:delText>主要原因包括：......</w:delText>
        </w:r>
      </w:del>
      <w:del w:id="934" w:author="Lenovo" w:date="2023-03-17T11:11:00Z">
        <w:r>
          <w:rPr>
            <w:rFonts w:hint="eastAsia" w:ascii="Times New Roman" w:hAnsi="Times New Roman" w:eastAsia="仿宋_GB2312" w:cs="Times New Roman"/>
            <w:sz w:val="32"/>
            <w:shd w:val="clear" w:color="auto" w:fill="FFFFFF"/>
          </w:rPr>
          <w:delText>。计划接待</w:delText>
        </w:r>
      </w:del>
      <w:del w:id="935" w:author="Lenovo" w:date="2023-03-17T11:11:00Z">
        <w:r>
          <w:rPr>
            <w:rFonts w:hint="eastAsia" w:ascii="仿宋_GB2312" w:hAnsi="黑体" w:eastAsia="仿宋_GB2312" w:cs="仿宋_GB2312"/>
            <w:sz w:val="32"/>
            <w:szCs w:val="32"/>
          </w:rPr>
          <w:delText>××批××人</w:delText>
        </w:r>
      </w:del>
      <w:del w:id="936" w:author="Lenovo" w:date="2023-03-17T11:11:00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937" w:author="Lenovo" w:date="2023-03-17T11:11:00Z">
        <w:r>
          <w:rPr>
            <w:rFonts w:hint="eastAsia" w:ascii="仿宋_GB2312" w:hAnsi="黑体" w:eastAsia="仿宋_GB2312" w:cs="仿宋_GB2312"/>
            <w:sz w:val="32"/>
            <w:szCs w:val="32"/>
          </w:rPr>
          <w:t>美兰区人大办202</w:t>
        </w:r>
      </w:ins>
      <w:ins w:id="938" w:author="Lenovo" w:date="2024-02-29T15:49:00Z">
        <w:r>
          <w:rPr>
            <w:rFonts w:hint="eastAsia" w:ascii="仿宋_GB2312" w:hAnsi="黑体" w:eastAsia="仿宋_GB2312" w:cs="仿宋_GB2312"/>
            <w:sz w:val="32"/>
            <w:szCs w:val="32"/>
          </w:rPr>
          <w:t>4</w:t>
        </w:r>
      </w:ins>
      <w:del w:id="939" w:author="Lenovo" w:date="2023-03-17T11:11:00Z">
        <w:r>
          <w:rPr>
            <w:rFonts w:hint="eastAsia" w:ascii="仿宋_GB2312" w:hAnsi="黑体" w:eastAsia="仿宋_GB2312"/>
            <w:sz w:val="32"/>
            <w:szCs w:val="32"/>
          </w:rPr>
          <w:delText>××</w:delText>
        </w:r>
      </w:del>
      <w:del w:id="940" w:author="Lenovo" w:date="2023-03-17T11:11:00Z">
        <w:r>
          <w:rPr>
            <w:rFonts w:hint="eastAsia" w:ascii="黑体" w:hAnsi="黑体" w:eastAsia="黑体" w:cs="Times New Roman"/>
            <w:sz w:val="32"/>
            <w:shd w:val="clear" w:color="auto" w:fill="FFFFFF"/>
          </w:rPr>
          <w:delText>（部门或单位）</w:delText>
        </w:r>
      </w:del>
      <w:del w:id="941" w:author="Lenovo" w:date="2023-03-17T11:11: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942" w:author="Lenovo" w:date="2023-03-17T11:11:00Z">
        <w:r>
          <w:rPr>
            <w:rFonts w:hint="eastAsia" w:ascii="仿宋_GB2312" w:hAnsi="黑体" w:eastAsia="仿宋_GB2312" w:cs="仿宋_GB2312"/>
            <w:sz w:val="32"/>
            <w:szCs w:val="32"/>
          </w:rPr>
          <w:t>美兰区人大办202</w:t>
        </w:r>
      </w:ins>
      <w:ins w:id="943" w:author="Lenovo" w:date="2024-02-29T15:49:00Z">
        <w:r>
          <w:rPr>
            <w:rFonts w:hint="eastAsia" w:ascii="仿宋_GB2312" w:hAnsi="黑体" w:eastAsia="仿宋_GB2312" w:cs="仿宋_GB2312"/>
            <w:sz w:val="32"/>
            <w:szCs w:val="32"/>
          </w:rPr>
          <w:t>4</w:t>
        </w:r>
      </w:ins>
      <w:del w:id="944" w:author="Lenovo" w:date="2023-03-17T11:11:00Z">
        <w:r>
          <w:rPr>
            <w:rFonts w:hint="eastAsia" w:ascii="仿宋_GB2312" w:hAnsi="黑体" w:eastAsia="仿宋_GB2312"/>
            <w:sz w:val="32"/>
            <w:szCs w:val="32"/>
          </w:rPr>
          <w:delText>××（部门或单位）</w:delText>
        </w:r>
      </w:del>
      <w:del w:id="945" w:author="Lenovo" w:date="2023-03-17T11:11: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946" w:author="Lenovo" w:date="2023-03-17T11:11:00Z">
        <w:r>
          <w:rPr>
            <w:rFonts w:hint="eastAsia" w:ascii="仿宋_GB2312" w:hAnsi="黑体" w:eastAsia="仿宋_GB2312" w:cs="仿宋_GB2312"/>
            <w:sz w:val="32"/>
            <w:szCs w:val="32"/>
          </w:rPr>
          <w:delText>××</w:delText>
        </w:r>
      </w:del>
      <w:ins w:id="947" w:author="Lenovo" w:date="2023-03-17T11:11:00Z">
        <w:r>
          <w:rPr>
            <w:rFonts w:hint="eastAsia" w:ascii="仿宋_GB2312" w:hAnsi="黑体" w:eastAsia="仿宋_GB2312" w:cs="仿宋_GB2312"/>
            <w:sz w:val="32"/>
            <w:szCs w:val="32"/>
          </w:rPr>
          <w:t>0</w:t>
        </w:r>
      </w:ins>
      <w:r>
        <w:rPr>
          <w:rFonts w:hint="eastAsia" w:ascii="仿宋_GB2312" w:hAnsi="黑体" w:eastAsia="仿宋_GB2312"/>
          <w:sz w:val="32"/>
          <w:szCs w:val="32"/>
        </w:rPr>
        <w:t>万元，比上年预算数</w:t>
      </w:r>
      <w:del w:id="948" w:author="Lenovo" w:date="2023-03-17T11:12:00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949" w:author="Lenovo" w:date="2023-03-17T11:12:00Z">
        <w:r>
          <w:rPr>
            <w:rFonts w:hint="eastAsia" w:ascii="仿宋_GB2312" w:hAnsi="黑体" w:eastAsia="仿宋_GB2312" w:cs="仿宋_GB2312"/>
            <w:sz w:val="32"/>
            <w:szCs w:val="32"/>
          </w:rPr>
          <w:delText>××</w:delText>
        </w:r>
      </w:del>
      <w:del w:id="950" w:author="Lenovo" w:date="2023-03-17T11:12:00Z">
        <w:r>
          <w:rPr>
            <w:rFonts w:hint="eastAsia" w:ascii="仿宋_GB2312" w:hAnsi="黑体" w:eastAsia="仿宋_GB2312"/>
            <w:sz w:val="32"/>
            <w:szCs w:val="32"/>
          </w:rPr>
          <w:delText>万元，主要是</w:delText>
        </w:r>
      </w:del>
      <w:del w:id="951" w:author="Lenovo" w:date="2023-03-17T11:12: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952" w:author="Lenovo" w:date="2023-03-17T11:15:00Z">
        <w:r>
          <w:rPr>
            <w:rFonts w:hint="eastAsia" w:ascii="仿宋_GB2312" w:hAnsi="黑体" w:eastAsia="仿宋_GB2312" w:cs="仿宋_GB2312"/>
            <w:sz w:val="32"/>
            <w:szCs w:val="32"/>
          </w:rPr>
          <w:t>美兰区人大办202</w:t>
        </w:r>
      </w:ins>
      <w:ins w:id="953" w:author="Lenovo" w:date="2024-02-29T15:49:00Z">
        <w:r>
          <w:rPr>
            <w:rFonts w:hint="eastAsia" w:ascii="仿宋_GB2312" w:hAnsi="黑体" w:eastAsia="仿宋_GB2312" w:cs="仿宋_GB2312"/>
            <w:sz w:val="32"/>
            <w:szCs w:val="32"/>
          </w:rPr>
          <w:t>4</w:t>
        </w:r>
      </w:ins>
      <w:ins w:id="954" w:author="Lenovo" w:date="2023-03-17T11:15:00Z">
        <w:r>
          <w:rPr>
            <w:rFonts w:hint="eastAsia" w:ascii="仿宋_GB2312" w:hAnsi="黑体" w:eastAsia="仿宋_GB2312"/>
            <w:sz w:val="32"/>
            <w:szCs w:val="32"/>
          </w:rPr>
          <w:t>年政府性基金预算当年拨款</w:t>
        </w:r>
      </w:ins>
      <w:ins w:id="955" w:author="Lenovo" w:date="2023-03-17T11:15:00Z">
        <w:r>
          <w:rPr>
            <w:rFonts w:hint="eastAsia" w:ascii="仿宋_GB2312" w:hAnsi="黑体" w:eastAsia="仿宋_GB2312" w:cs="仿宋_GB2312"/>
            <w:sz w:val="32"/>
            <w:szCs w:val="32"/>
          </w:rPr>
          <w:t>0</w:t>
        </w:r>
      </w:ins>
      <w:ins w:id="956" w:author="Lenovo" w:date="2023-03-17T11:15:00Z">
        <w:r>
          <w:rPr>
            <w:rFonts w:hint="eastAsia" w:ascii="仿宋_GB2312" w:hAnsi="黑体" w:eastAsia="仿宋_GB2312"/>
            <w:sz w:val="32"/>
            <w:szCs w:val="32"/>
          </w:rPr>
          <w:t>万元，</w:t>
        </w:r>
      </w:ins>
      <w:ins w:id="957" w:author="Lenovo" w:date="2023-03-17T11:16:00Z">
        <w:r>
          <w:rPr>
            <w:rFonts w:hint="eastAsia" w:ascii="仿宋_GB2312" w:hAnsi="黑体" w:eastAsia="仿宋_GB2312"/>
            <w:sz w:val="32"/>
            <w:szCs w:val="32"/>
          </w:rPr>
          <w:t>政府性基金预算当年拨款</w:t>
        </w:r>
      </w:ins>
      <w:ins w:id="958" w:author="Lenovo" w:date="2023-03-17T11:19:00Z">
        <w:r>
          <w:rPr>
            <w:rFonts w:hint="eastAsia" w:ascii="仿宋_GB2312" w:hAnsi="黑体" w:eastAsia="仿宋_GB2312"/>
            <w:sz w:val="32"/>
            <w:szCs w:val="32"/>
          </w:rPr>
          <w:t>拨款</w:t>
        </w:r>
      </w:ins>
      <w:ins w:id="959" w:author="Lenovo" w:date="2023-03-17T11:16:00Z">
        <w:r>
          <w:rPr>
            <w:rFonts w:hint="eastAsia" w:ascii="仿宋_GB2312" w:hAnsi="黑体" w:eastAsia="仿宋_GB2312"/>
            <w:sz w:val="32"/>
            <w:szCs w:val="32"/>
          </w:rPr>
          <w:t>情况无数据</w:t>
        </w:r>
      </w:ins>
      <w:del w:id="960" w:author="Lenovo" w:date="2023-03-17T11:14:00Z">
        <w:r>
          <w:rPr>
            <w:rFonts w:hint="eastAsia" w:ascii="仿宋_GB2312" w:hAnsi="黑体" w:eastAsia="仿宋_GB2312" w:cs="仿宋_GB2312"/>
            <w:sz w:val="32"/>
            <w:szCs w:val="32"/>
          </w:rPr>
          <w:delText>科学技术支出（类）支出××</w:delText>
        </w:r>
      </w:del>
      <w:del w:id="961" w:author="Lenovo" w:date="2023-03-17T11:14:00Z">
        <w:r>
          <w:rPr>
            <w:rFonts w:hint="eastAsia" w:ascii="仿宋_GB2312" w:hAnsi="黑体" w:eastAsia="仿宋_GB2312"/>
            <w:sz w:val="32"/>
            <w:szCs w:val="32"/>
          </w:rPr>
          <w:delText>万元，占</w:delText>
        </w:r>
      </w:del>
      <w:del w:id="962" w:author="Lenovo" w:date="2023-03-17T11:14:00Z">
        <w:r>
          <w:rPr>
            <w:rFonts w:hint="eastAsia" w:ascii="仿宋_GB2312" w:hAnsi="黑体" w:eastAsia="仿宋_GB2312" w:cs="仿宋_GB2312"/>
            <w:sz w:val="32"/>
            <w:szCs w:val="32"/>
          </w:rPr>
          <w:delText>×</w:delText>
        </w:r>
      </w:del>
      <w:del w:id="963" w:author="Lenovo" w:date="2023-03-17T11:14:00Z">
        <w:r>
          <w:rPr>
            <w:rFonts w:hint="eastAsia" w:ascii="仿宋_GB2312" w:hAnsi="黑体" w:eastAsia="仿宋_GB2312"/>
            <w:sz w:val="32"/>
            <w:szCs w:val="32"/>
          </w:rPr>
          <w:delText>%；文化体育与传媒支出（类）</w:delText>
        </w:r>
      </w:del>
      <w:del w:id="964" w:author="Lenovo" w:date="2023-03-17T11:14:00Z">
        <w:r>
          <w:rPr>
            <w:rFonts w:hint="eastAsia" w:ascii="仿宋_GB2312" w:hAnsi="黑体" w:eastAsia="仿宋_GB2312" w:cs="仿宋_GB2312"/>
            <w:sz w:val="32"/>
            <w:szCs w:val="32"/>
          </w:rPr>
          <w:delText>支出××</w:delText>
        </w:r>
      </w:del>
      <w:del w:id="965" w:author="Lenovo" w:date="2023-03-17T11:14:00Z">
        <w:r>
          <w:rPr>
            <w:rFonts w:hint="eastAsia" w:ascii="仿宋_GB2312" w:hAnsi="黑体" w:eastAsia="仿宋_GB2312"/>
            <w:sz w:val="32"/>
            <w:szCs w:val="32"/>
          </w:rPr>
          <w:delText>万元，占</w:delText>
        </w:r>
      </w:del>
      <w:del w:id="966" w:author="Lenovo" w:date="2023-03-17T11:14:00Z">
        <w:r>
          <w:rPr>
            <w:rFonts w:hint="eastAsia" w:ascii="仿宋_GB2312" w:hAnsi="黑体" w:eastAsia="仿宋_GB2312" w:cs="仿宋_GB2312"/>
            <w:sz w:val="32"/>
            <w:szCs w:val="32"/>
          </w:rPr>
          <w:delText>×</w:delText>
        </w:r>
      </w:del>
      <w:del w:id="967" w:author="Lenovo" w:date="2023-03-17T11:14:00Z">
        <w:r>
          <w:rPr>
            <w:rFonts w:hint="eastAsia" w:ascii="仿宋_GB2312" w:hAnsi="黑体" w:eastAsia="仿宋_GB2312"/>
            <w:sz w:val="32"/>
            <w:szCs w:val="32"/>
          </w:rPr>
          <w:delText>%；社会保障和就业支出（类）</w:delText>
        </w:r>
      </w:del>
      <w:del w:id="968" w:author="Lenovo" w:date="2023-03-17T11:14:00Z">
        <w:r>
          <w:rPr>
            <w:rFonts w:hint="eastAsia" w:ascii="仿宋_GB2312" w:hAnsi="黑体" w:eastAsia="仿宋_GB2312" w:cs="仿宋_GB2312"/>
            <w:sz w:val="32"/>
            <w:szCs w:val="32"/>
          </w:rPr>
          <w:delText>支出××</w:delText>
        </w:r>
      </w:del>
      <w:del w:id="969" w:author="Lenovo" w:date="2023-03-17T11:14:00Z">
        <w:r>
          <w:rPr>
            <w:rFonts w:hint="eastAsia" w:ascii="仿宋_GB2312" w:hAnsi="黑体" w:eastAsia="仿宋_GB2312"/>
            <w:sz w:val="32"/>
            <w:szCs w:val="32"/>
          </w:rPr>
          <w:delText>万元，占</w:delText>
        </w:r>
      </w:del>
      <w:del w:id="970" w:author="Lenovo" w:date="2023-03-17T11:14:00Z">
        <w:r>
          <w:rPr>
            <w:rFonts w:hint="eastAsia" w:ascii="仿宋_GB2312" w:hAnsi="黑体" w:eastAsia="仿宋_GB2312" w:cs="仿宋_GB2312"/>
            <w:sz w:val="32"/>
            <w:szCs w:val="32"/>
          </w:rPr>
          <w:delText>×</w:delText>
        </w:r>
      </w:del>
      <w:del w:id="971" w:author="Lenovo" w:date="2023-03-17T11:14:00Z">
        <w:r>
          <w:rPr>
            <w:rFonts w:hint="eastAsia" w:ascii="仿宋_GB2312" w:hAnsi="黑体" w:eastAsia="仿宋_GB2312"/>
            <w:sz w:val="32"/>
            <w:szCs w:val="32"/>
          </w:rPr>
          <w:delText>%；节能环保（类）</w:delText>
        </w:r>
      </w:del>
      <w:del w:id="972" w:author="Lenovo" w:date="2023-03-17T11:14:00Z">
        <w:r>
          <w:rPr>
            <w:rFonts w:hint="eastAsia" w:ascii="仿宋_GB2312" w:hAnsi="黑体" w:eastAsia="仿宋_GB2312" w:cs="仿宋_GB2312"/>
            <w:sz w:val="32"/>
            <w:szCs w:val="32"/>
          </w:rPr>
          <w:delText>支出××</w:delText>
        </w:r>
      </w:del>
      <w:del w:id="973" w:author="Lenovo" w:date="2023-03-17T11:14:00Z">
        <w:r>
          <w:rPr>
            <w:rFonts w:hint="eastAsia" w:ascii="仿宋_GB2312" w:hAnsi="黑体" w:eastAsia="仿宋_GB2312"/>
            <w:sz w:val="32"/>
            <w:szCs w:val="32"/>
          </w:rPr>
          <w:delText>万元，占</w:delText>
        </w:r>
      </w:del>
      <w:del w:id="974" w:author="Lenovo" w:date="2023-03-17T11:14:00Z">
        <w:r>
          <w:rPr>
            <w:rFonts w:hint="eastAsia" w:ascii="仿宋_GB2312" w:hAnsi="黑体" w:eastAsia="仿宋_GB2312" w:cs="仿宋_GB2312"/>
            <w:sz w:val="32"/>
            <w:szCs w:val="32"/>
          </w:rPr>
          <w:delText>×</w:delText>
        </w:r>
      </w:del>
      <w:del w:id="975" w:author="Lenovo" w:date="2023-03-17T11:14:00Z">
        <w:r>
          <w:rPr>
            <w:rFonts w:hint="eastAsia" w:ascii="仿宋_GB2312" w:hAnsi="黑体" w:eastAsia="仿宋_GB2312"/>
            <w:sz w:val="32"/>
            <w:szCs w:val="32"/>
          </w:rPr>
          <w:delText>%；</w:delText>
        </w:r>
      </w:del>
      <w:del w:id="976" w:author="Lenovo" w:date="2023-03-17T11:14: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ins w:id="977" w:author="Lenovo" w:date="2023-03-17T11:18:00Z"/>
          <w:rFonts w:ascii="仿宋_GB2312" w:hAnsi="黑体" w:eastAsia="仿宋_GB2312"/>
          <w:sz w:val="32"/>
          <w:szCs w:val="32"/>
        </w:rPr>
      </w:pPr>
      <w:ins w:id="978" w:author="Lenovo" w:date="2023-03-17T11:18:00Z">
        <w:r>
          <w:rPr>
            <w:rFonts w:hint="eastAsia" w:ascii="仿宋_GB2312" w:hAnsi="黑体" w:eastAsia="仿宋_GB2312" w:cs="仿宋_GB2312"/>
            <w:sz w:val="32"/>
            <w:szCs w:val="32"/>
          </w:rPr>
          <w:t>美兰区人大办202</w:t>
        </w:r>
      </w:ins>
      <w:ins w:id="979" w:author="Lenovo" w:date="2024-02-29T15:50:00Z">
        <w:r>
          <w:rPr>
            <w:rFonts w:hint="eastAsia" w:ascii="仿宋_GB2312" w:hAnsi="黑体" w:eastAsia="仿宋_GB2312" w:cs="仿宋_GB2312"/>
            <w:sz w:val="32"/>
            <w:szCs w:val="32"/>
          </w:rPr>
          <w:t>4</w:t>
        </w:r>
      </w:ins>
      <w:ins w:id="980" w:author="Lenovo" w:date="2023-03-17T11:18:00Z">
        <w:r>
          <w:rPr>
            <w:rFonts w:hint="eastAsia" w:ascii="仿宋_GB2312" w:hAnsi="黑体" w:eastAsia="仿宋_GB2312"/>
            <w:sz w:val="32"/>
            <w:szCs w:val="32"/>
          </w:rPr>
          <w:t>年政府性基金预算当年拨款</w:t>
        </w:r>
      </w:ins>
      <w:ins w:id="981" w:author="Lenovo" w:date="2023-03-17T11:18:00Z">
        <w:r>
          <w:rPr>
            <w:rFonts w:hint="eastAsia" w:ascii="仿宋_GB2312" w:hAnsi="黑体" w:eastAsia="仿宋_GB2312" w:cs="仿宋_GB2312"/>
            <w:sz w:val="32"/>
            <w:szCs w:val="32"/>
          </w:rPr>
          <w:t>0</w:t>
        </w:r>
      </w:ins>
      <w:ins w:id="982" w:author="Lenovo" w:date="2023-03-17T11:18:00Z">
        <w:r>
          <w:rPr>
            <w:rFonts w:hint="eastAsia" w:ascii="仿宋_GB2312" w:hAnsi="黑体" w:eastAsia="仿宋_GB2312"/>
            <w:sz w:val="32"/>
            <w:szCs w:val="32"/>
          </w:rPr>
          <w:t>万元，政府性基金预算当年拨款具体</w:t>
        </w:r>
      </w:ins>
      <w:ins w:id="983" w:author="Lenovo" w:date="2023-03-17T11:19:00Z">
        <w:r>
          <w:rPr>
            <w:rFonts w:hint="eastAsia" w:ascii="仿宋_GB2312" w:hAnsi="黑体" w:eastAsia="仿宋_GB2312"/>
            <w:sz w:val="32"/>
            <w:szCs w:val="32"/>
          </w:rPr>
          <w:t>使用</w:t>
        </w:r>
      </w:ins>
      <w:ins w:id="984" w:author="Lenovo" w:date="2023-03-17T11:18:00Z">
        <w:r>
          <w:rPr>
            <w:rFonts w:hint="eastAsia" w:ascii="仿宋_GB2312" w:hAnsi="黑体" w:eastAsia="仿宋_GB2312"/>
            <w:sz w:val="32"/>
            <w:szCs w:val="32"/>
          </w:rPr>
          <w:t>情况无数据。</w:t>
        </w:r>
      </w:ins>
    </w:p>
    <w:p>
      <w:pPr>
        <w:ind w:firstLine="640" w:firstLineChars="200"/>
        <w:rPr>
          <w:del w:id="985" w:author="Lenovo" w:date="2023-03-17T11:18:00Z"/>
          <w:rFonts w:ascii="仿宋_GB2312" w:hAnsi="黑体" w:eastAsia="仿宋_GB2312"/>
          <w:sz w:val="32"/>
          <w:szCs w:val="32"/>
        </w:rPr>
      </w:pPr>
      <w:del w:id="986" w:author="Lenovo" w:date="2023-03-17T11:18:00Z">
        <w:r>
          <w:rPr>
            <w:rFonts w:hint="eastAsia" w:ascii="仿宋_GB2312" w:hAnsi="黑体" w:eastAsia="仿宋_GB2312" w:cs="仿宋_GB2312"/>
            <w:sz w:val="32"/>
            <w:szCs w:val="32"/>
          </w:rPr>
          <w:delText>1. 科学技术支出（类）核电站乏燃料处理处置基金支出（款）乏燃料运输（项）××</w:delText>
        </w:r>
      </w:del>
      <w:del w:id="987" w:author="Lenovo" w:date="2023-03-17T11:18:00Z">
        <w:r>
          <w:rPr>
            <w:rFonts w:hint="eastAsia" w:ascii="仿宋_GB2312" w:hAnsi="黑体" w:eastAsia="仿宋_GB2312"/>
            <w:sz w:val="32"/>
            <w:szCs w:val="32"/>
          </w:rPr>
          <w:delText>年预算数为</w:delText>
        </w:r>
      </w:del>
      <w:del w:id="988" w:author="Lenovo" w:date="2023-03-17T11:18:00Z">
        <w:r>
          <w:rPr>
            <w:rFonts w:hint="eastAsia" w:ascii="仿宋_GB2312" w:hAnsi="黑体" w:eastAsia="仿宋_GB2312" w:cs="仿宋_GB2312"/>
            <w:sz w:val="32"/>
            <w:szCs w:val="32"/>
          </w:rPr>
          <w:delText>××</w:delText>
        </w:r>
      </w:del>
      <w:del w:id="989" w:author="Lenovo" w:date="2023-03-17T11:18:00Z">
        <w:r>
          <w:rPr>
            <w:rFonts w:hint="eastAsia" w:ascii="仿宋_GB2312" w:hAnsi="黑体" w:eastAsia="仿宋_GB2312"/>
            <w:sz w:val="32"/>
            <w:szCs w:val="32"/>
          </w:rPr>
          <w:delText>万元，比上年预算数</w:delText>
        </w:r>
      </w:del>
      <w:del w:id="990" w:author="Lenovo" w:date="2023-03-17T11:18:00Z">
        <w:r>
          <w:rPr>
            <w:rFonts w:hint="eastAsia" w:ascii="仿宋_GB2312" w:hAnsi="黑体" w:eastAsia="仿宋_GB2312" w:cs="仿宋_GB2312"/>
            <w:sz w:val="32"/>
            <w:szCs w:val="32"/>
          </w:rPr>
          <w:delText>增加/减少/持平××</w:delText>
        </w:r>
      </w:del>
      <w:del w:id="991" w:author="Lenovo" w:date="2023-03-17T11:18:00Z">
        <w:r>
          <w:rPr>
            <w:rFonts w:hint="eastAsia" w:ascii="仿宋_GB2312" w:hAnsi="黑体" w:eastAsia="仿宋_GB2312"/>
            <w:sz w:val="32"/>
            <w:szCs w:val="32"/>
          </w:rPr>
          <w:delText>万元，主要是</w:delText>
        </w:r>
      </w:del>
      <w:del w:id="992" w:author="Lenovo" w:date="2023-03-17T11:18:00Z">
        <w:r>
          <w:rPr>
            <w:rFonts w:ascii="仿宋_GB2312" w:hAnsi="黑体" w:eastAsia="仿宋_GB2312"/>
            <w:sz w:val="32"/>
            <w:szCs w:val="32"/>
          </w:rPr>
          <w:delText>……</w:delText>
        </w:r>
      </w:del>
      <w:del w:id="993" w:author="Lenovo" w:date="2023-03-17T11:18:00Z">
        <w:r>
          <w:rPr>
            <w:rFonts w:hint="eastAsia" w:ascii="仿宋_GB2312" w:hAnsi="黑体" w:eastAsia="仿宋_GB2312"/>
            <w:sz w:val="32"/>
            <w:szCs w:val="32"/>
          </w:rPr>
          <w:delText>。</w:delText>
        </w:r>
      </w:del>
    </w:p>
    <w:p>
      <w:pPr>
        <w:ind w:firstLine="640" w:firstLineChars="200"/>
        <w:rPr>
          <w:del w:id="994" w:author="Lenovo" w:date="2023-03-17T11:18:00Z"/>
          <w:rFonts w:ascii="仿宋_GB2312" w:hAnsi="黑体" w:eastAsia="仿宋_GB2312"/>
          <w:sz w:val="32"/>
          <w:szCs w:val="32"/>
        </w:rPr>
      </w:pPr>
      <w:del w:id="995" w:author="Lenovo" w:date="2023-03-17T11:18:00Z">
        <w:r>
          <w:rPr>
            <w:rFonts w:hint="eastAsia" w:ascii="仿宋_GB2312" w:hAnsi="黑体" w:eastAsia="仿宋_GB2312"/>
            <w:sz w:val="32"/>
            <w:szCs w:val="32"/>
          </w:rPr>
          <w:delText>2.</w:delText>
        </w:r>
      </w:del>
      <w:del w:id="996" w:author="Lenovo" w:date="2023-03-17T11:18:00Z">
        <w:r>
          <w:rPr>
            <w:rFonts w:hint="eastAsia" w:ascii="仿宋_GB2312" w:hAnsi="黑体" w:eastAsia="仿宋_GB2312" w:cs="仿宋_GB2312"/>
            <w:sz w:val="32"/>
            <w:szCs w:val="32"/>
          </w:rPr>
          <w:delText xml:space="preserve"> 科学技术支出（类）核电站乏燃料处理处置基金支出（款）乏燃料离堆贮存（项）××</w:delText>
        </w:r>
      </w:del>
      <w:del w:id="997" w:author="Lenovo" w:date="2023-03-17T11:18:00Z">
        <w:r>
          <w:rPr>
            <w:rFonts w:hint="eastAsia" w:ascii="仿宋_GB2312" w:hAnsi="黑体" w:eastAsia="仿宋_GB2312"/>
            <w:sz w:val="32"/>
            <w:szCs w:val="32"/>
          </w:rPr>
          <w:delText>年预算数为</w:delText>
        </w:r>
      </w:del>
      <w:del w:id="998" w:author="Lenovo" w:date="2023-03-17T11:18:00Z">
        <w:r>
          <w:rPr>
            <w:rFonts w:hint="eastAsia" w:ascii="仿宋_GB2312" w:hAnsi="黑体" w:eastAsia="仿宋_GB2312" w:cs="仿宋_GB2312"/>
            <w:sz w:val="32"/>
            <w:szCs w:val="32"/>
          </w:rPr>
          <w:delText>××</w:delText>
        </w:r>
      </w:del>
      <w:del w:id="999" w:author="Lenovo" w:date="2023-03-17T11:18:00Z">
        <w:r>
          <w:rPr>
            <w:rFonts w:hint="eastAsia" w:ascii="仿宋_GB2312" w:hAnsi="黑体" w:eastAsia="仿宋_GB2312"/>
            <w:sz w:val="32"/>
            <w:szCs w:val="32"/>
          </w:rPr>
          <w:delText>万元，比上年预算数</w:delText>
        </w:r>
      </w:del>
      <w:del w:id="1000" w:author="Lenovo" w:date="2023-03-17T11:18:00Z">
        <w:r>
          <w:rPr>
            <w:rFonts w:hint="eastAsia" w:ascii="仿宋_GB2312" w:hAnsi="黑体" w:eastAsia="仿宋_GB2312" w:cs="仿宋_GB2312"/>
            <w:sz w:val="32"/>
            <w:szCs w:val="32"/>
          </w:rPr>
          <w:delText>增加/减少/持平××</w:delText>
        </w:r>
      </w:del>
      <w:del w:id="1001" w:author="Lenovo" w:date="2023-03-17T11:18:00Z">
        <w:r>
          <w:rPr>
            <w:rFonts w:hint="eastAsia" w:ascii="仿宋_GB2312" w:hAnsi="黑体" w:eastAsia="仿宋_GB2312"/>
            <w:sz w:val="32"/>
            <w:szCs w:val="32"/>
          </w:rPr>
          <w:delText>万元，主要是</w:delText>
        </w:r>
      </w:del>
      <w:del w:id="1002" w:author="Lenovo" w:date="2023-03-17T11:18:00Z">
        <w:r>
          <w:rPr>
            <w:rFonts w:ascii="仿宋_GB2312" w:hAnsi="黑体" w:eastAsia="仿宋_GB2312"/>
            <w:sz w:val="32"/>
            <w:szCs w:val="32"/>
          </w:rPr>
          <w:delText>……</w:delText>
        </w:r>
      </w:del>
      <w:del w:id="1003" w:author="Lenovo" w:date="2023-03-17T11:18: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ins w:id="1004" w:author="Lenovo" w:date="2023-03-17T11:20:00Z">
        <w:r>
          <w:rPr>
            <w:rFonts w:hint="eastAsia" w:ascii="仿宋_GB2312" w:hAnsi="黑体" w:eastAsia="仿宋_GB2312" w:cs="仿宋_GB2312"/>
            <w:sz w:val="32"/>
            <w:szCs w:val="32"/>
          </w:rPr>
          <w:t>美兰区人大办202</w:t>
        </w:r>
      </w:ins>
      <w:ins w:id="1005" w:author="Lenovo" w:date="2024-02-29T15:50:00Z">
        <w:r>
          <w:rPr>
            <w:rFonts w:hint="eastAsia" w:ascii="仿宋_GB2312" w:hAnsi="黑体" w:eastAsia="仿宋_GB2312" w:cs="仿宋_GB2312"/>
            <w:sz w:val="32"/>
            <w:szCs w:val="32"/>
          </w:rPr>
          <w:t>4</w:t>
        </w:r>
      </w:ins>
      <w:del w:id="1006" w:author="Lenovo" w:date="2023-03-17T11:20:00Z">
        <w:r>
          <w:rPr>
            <w:rFonts w:hint="eastAsia" w:ascii="黑体" w:hAnsi="黑体" w:eastAsia="黑体" w:cs="Times New Roman"/>
            <w:sz w:val="32"/>
            <w:shd w:val="clear" w:color="auto" w:fill="FFFFFF"/>
          </w:rPr>
          <w:delText>关于</w:delText>
        </w:r>
      </w:del>
      <w:del w:id="1007" w:author="Lenovo" w:date="2023-03-17T11:20:00Z">
        <w:r>
          <w:rPr>
            <w:rFonts w:hint="eastAsia" w:ascii="仿宋_GB2312" w:hAnsi="黑体" w:eastAsia="仿宋_GB2312"/>
            <w:sz w:val="32"/>
            <w:szCs w:val="32"/>
          </w:rPr>
          <w:delText>××</w:delText>
        </w:r>
      </w:del>
      <w:del w:id="1008" w:author="Lenovo" w:date="2023-03-17T11:20:00Z">
        <w:r>
          <w:rPr>
            <w:rFonts w:hint="eastAsia" w:ascii="黑体" w:hAnsi="黑体" w:eastAsia="黑体" w:cs="Times New Roman"/>
            <w:sz w:val="32"/>
            <w:shd w:val="clear" w:color="auto" w:fill="FFFFFF"/>
          </w:rPr>
          <w:delText>（部门或单位）</w:delText>
        </w:r>
      </w:del>
      <w:del w:id="1009" w:author="Lenovo" w:date="2023-03-17T11:20: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1010" w:author="Lenovo" w:date="2023-03-17T11:20:00Z">
        <w:r>
          <w:rPr>
            <w:rFonts w:hint="eastAsia" w:ascii="仿宋_GB2312" w:hAnsi="黑体" w:eastAsia="仿宋_GB2312" w:cs="仿宋_GB2312"/>
            <w:sz w:val="32"/>
            <w:szCs w:val="32"/>
          </w:rPr>
          <w:delText>××</w:delText>
        </w:r>
      </w:del>
      <w:ins w:id="1011" w:author="Lenovo" w:date="2023-03-17T11:20:00Z">
        <w:r>
          <w:rPr>
            <w:rFonts w:hint="eastAsia" w:ascii="仿宋_GB2312" w:hAnsi="黑体" w:eastAsia="仿宋_GB2312" w:cs="仿宋_GB2312"/>
            <w:sz w:val="32"/>
            <w:szCs w:val="32"/>
          </w:rPr>
          <w:t>美兰区人大</w:t>
        </w:r>
      </w:ins>
      <w:r>
        <w:rPr>
          <w:rFonts w:hint="eastAsia" w:ascii="仿宋_GB2312" w:hAnsi="黑体" w:eastAsia="仿宋_GB2312" w:cs="仿宋_GB2312"/>
          <w:sz w:val="32"/>
          <w:szCs w:val="32"/>
        </w:rPr>
        <w:t>（部门</w:t>
      </w:r>
      <w:del w:id="1012" w:author="Lenovo" w:date="2023-03-17T11:20:00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del w:id="1013" w:author="Lenovo" w:date="2023-03-17T11:21:00Z">
        <w:r>
          <w:rPr>
            <w:rFonts w:hint="eastAsia" w:ascii="仿宋_GB2312" w:hAnsi="黑体" w:eastAsia="仿宋_GB2312" w:cs="仿宋_GB2312"/>
            <w:sz w:val="32"/>
            <w:szCs w:val="32"/>
          </w:rPr>
          <w:delText>、</w:delText>
        </w:r>
      </w:del>
      <w:del w:id="1014" w:author="Lenovo" w:date="2023-03-17T11:21:00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；支出包括：一般公共服务支出、外交支出、国防支出、公共安全支出、教育支出、</w:t>
      </w:r>
      <w:ins w:id="1015" w:author="Lenovo" w:date="2023-03-17T11:22:00Z">
        <w:r>
          <w:rPr>
            <w:rFonts w:hint="eastAsia" w:ascii="仿宋_GB2312" w:hAnsi="黑体" w:eastAsia="仿宋_GB2312" w:cs="仿宋_GB2312"/>
            <w:sz w:val="32"/>
            <w:szCs w:val="32"/>
          </w:rPr>
          <w:t>美兰区人大办202</w:t>
        </w:r>
      </w:ins>
      <w:ins w:id="1016" w:author="Lenovo" w:date="2024-02-29T15:50:00Z">
        <w:r>
          <w:rPr>
            <w:rFonts w:hint="eastAsia" w:ascii="仿宋_GB2312" w:hAnsi="黑体" w:eastAsia="仿宋_GB2312" w:cs="仿宋_GB2312"/>
            <w:sz w:val="32"/>
            <w:szCs w:val="32"/>
          </w:rPr>
          <w:t>4</w:t>
        </w:r>
      </w:ins>
      <w:del w:id="1017" w:author="Lenovo" w:date="2023-03-17T11:22:00Z">
        <w:r>
          <w:rPr>
            <w:rFonts w:ascii="仿宋_GB2312" w:hAnsi="黑体" w:eastAsia="仿宋_GB2312"/>
            <w:sz w:val="32"/>
            <w:szCs w:val="32"/>
          </w:rPr>
          <w:delText>……</w:delText>
        </w:r>
      </w:del>
      <w:del w:id="1018" w:author="Lenovo" w:date="2023-03-17T11:22:00Z">
        <w:r>
          <w:rPr>
            <w:rFonts w:hint="eastAsia" w:ascii="仿宋_GB2312" w:hAnsi="黑体" w:eastAsia="仿宋_GB2312"/>
            <w:sz w:val="32"/>
            <w:szCs w:val="32"/>
          </w:rPr>
          <w:delText>。</w:delText>
        </w:r>
      </w:del>
      <w:del w:id="1019" w:author="Lenovo" w:date="2023-03-17T11:22:00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年收支总预算</w:t>
      </w:r>
      <w:del w:id="1020" w:author="Lenovo" w:date="2023-03-17T11:22:00Z">
        <w:r>
          <w:rPr>
            <w:rFonts w:hint="eastAsia" w:ascii="仿宋_GB2312" w:hAnsi="黑体" w:eastAsia="仿宋_GB2312" w:cs="仿宋_GB2312"/>
            <w:sz w:val="32"/>
            <w:szCs w:val="32"/>
          </w:rPr>
          <w:delText>××</w:delText>
        </w:r>
      </w:del>
      <w:ins w:id="1021" w:author="Lenovo" w:date="2024-02-29T15:50:00Z">
        <w:r>
          <w:rPr>
            <w:rFonts w:hint="eastAsia" w:ascii="仿宋_GB2312" w:hAnsi="黑体" w:eastAsia="仿宋_GB2312" w:cs="仿宋_GB2312"/>
            <w:sz w:val="32"/>
            <w:szCs w:val="32"/>
          </w:rPr>
          <w:t>927</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022" w:author="Lenovo" w:date="2023-03-17T11:23:00Z">
        <w:r>
          <w:rPr>
            <w:rFonts w:hint="eastAsia" w:ascii="仿宋_GB2312" w:hAnsi="黑体" w:eastAsia="仿宋_GB2312" w:cs="仿宋_GB2312"/>
            <w:sz w:val="32"/>
            <w:szCs w:val="32"/>
          </w:rPr>
          <w:t>美兰区人大办202</w:t>
        </w:r>
      </w:ins>
      <w:ins w:id="1023" w:author="Lenovo" w:date="2024-02-29T15:50:00Z">
        <w:r>
          <w:rPr>
            <w:rFonts w:hint="eastAsia" w:ascii="仿宋_GB2312" w:hAnsi="黑体" w:eastAsia="仿宋_GB2312" w:cs="仿宋_GB2312"/>
            <w:sz w:val="32"/>
            <w:szCs w:val="32"/>
          </w:rPr>
          <w:t>4</w:t>
        </w:r>
      </w:ins>
      <w:del w:id="1024" w:author="Lenovo" w:date="2023-03-17T11:23:00Z">
        <w:r>
          <w:rPr>
            <w:rFonts w:hint="eastAsia" w:ascii="仿宋_GB2312" w:hAnsi="黑体" w:eastAsia="仿宋_GB2312"/>
            <w:sz w:val="32"/>
            <w:szCs w:val="32"/>
          </w:rPr>
          <w:delText>××</w:delText>
        </w:r>
      </w:del>
      <w:del w:id="1025" w:author="Lenovo" w:date="2023-03-17T11:23:00Z">
        <w:r>
          <w:rPr>
            <w:rFonts w:hint="eastAsia" w:ascii="黑体" w:hAnsi="黑体" w:eastAsia="黑体" w:cs="Times New Roman"/>
            <w:sz w:val="32"/>
            <w:shd w:val="clear" w:color="auto" w:fill="FFFFFF"/>
          </w:rPr>
          <w:delText>（部门或单位）</w:delText>
        </w:r>
      </w:del>
      <w:del w:id="1026" w:author="Lenovo" w:date="2023-03-17T11:23: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1027" w:author="Lenovo" w:date="2023-03-17T11:28:00Z">
        <w:r>
          <w:rPr>
            <w:rFonts w:hint="eastAsia" w:ascii="仿宋_GB2312" w:hAnsi="黑体" w:eastAsia="仿宋_GB2312" w:cs="仿宋_GB2312"/>
            <w:sz w:val="32"/>
            <w:szCs w:val="32"/>
          </w:rPr>
          <w:delText>×</w:delText>
        </w:r>
      </w:del>
      <w:ins w:id="1028" w:author="Lenovo" w:date="2023-03-17T11:23:00Z">
        <w:r>
          <w:rPr>
            <w:rFonts w:hint="eastAsia" w:ascii="仿宋_GB2312" w:hAnsi="黑体" w:eastAsia="仿宋_GB2312" w:cs="仿宋_GB2312"/>
            <w:sz w:val="32"/>
            <w:szCs w:val="32"/>
          </w:rPr>
          <w:t>美兰区人大办202</w:t>
        </w:r>
      </w:ins>
      <w:ins w:id="1029" w:author="Lenovo" w:date="2024-02-29T15:51:00Z">
        <w:r>
          <w:rPr>
            <w:rFonts w:hint="eastAsia" w:ascii="仿宋_GB2312" w:hAnsi="黑体" w:eastAsia="仿宋_GB2312" w:cs="仿宋_GB2312"/>
            <w:sz w:val="32"/>
            <w:szCs w:val="32"/>
          </w:rPr>
          <w:t>4</w:t>
        </w:r>
      </w:ins>
      <w:del w:id="1030" w:author="Lenovo" w:date="2023-03-17T11:23:00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del w:id="1031" w:author="Lenovo" w:date="2023-03-17T11:23:00Z">
        <w:r>
          <w:rPr>
            <w:rFonts w:hint="eastAsia" w:ascii="仿宋_GB2312" w:hAnsi="黑体" w:eastAsia="仿宋_GB2312" w:cs="仿宋_GB2312"/>
            <w:sz w:val="32"/>
            <w:szCs w:val="32"/>
          </w:rPr>
          <w:delText>××</w:delText>
        </w:r>
      </w:del>
      <w:ins w:id="1032" w:author="Lenovo" w:date="2024-02-29T15:52:00Z">
        <w:r>
          <w:rPr>
            <w:rFonts w:hint="eastAsia" w:ascii="仿宋_GB2312" w:hAnsi="黑体" w:eastAsia="仿宋_GB2312" w:cs="仿宋_GB2312"/>
            <w:sz w:val="32"/>
            <w:szCs w:val="32"/>
          </w:rPr>
          <w:t>927</w:t>
        </w:r>
      </w:ins>
      <w:r>
        <w:rPr>
          <w:rFonts w:hint="eastAsia" w:ascii="仿宋_GB2312" w:hAnsi="黑体" w:eastAsia="仿宋_GB2312"/>
          <w:sz w:val="32"/>
          <w:szCs w:val="32"/>
        </w:rPr>
        <w:t>万元，其中：上年结转</w:t>
      </w:r>
      <w:del w:id="1033" w:author="Lenovo" w:date="2023-03-17T11:23:00Z">
        <w:r>
          <w:rPr>
            <w:rFonts w:hint="eastAsia" w:ascii="仿宋_GB2312" w:hAnsi="黑体" w:eastAsia="仿宋_GB2312" w:cs="仿宋_GB2312"/>
            <w:sz w:val="32"/>
            <w:szCs w:val="32"/>
          </w:rPr>
          <w:delText>××</w:delText>
        </w:r>
      </w:del>
      <w:ins w:id="1034" w:author="Lenovo" w:date="2024-02-29T15:52: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1035" w:author="Lenovo" w:date="2023-03-17T11:24:00Z">
        <w:r>
          <w:rPr>
            <w:rFonts w:hint="eastAsia" w:ascii="仿宋_GB2312" w:hAnsi="黑体" w:eastAsia="仿宋_GB2312" w:cs="仿宋_GB2312"/>
            <w:sz w:val="32"/>
            <w:szCs w:val="32"/>
          </w:rPr>
          <w:delText>××</w:delText>
        </w:r>
      </w:del>
      <w:ins w:id="1036" w:author="Lenovo" w:date="2024-02-29T15:52:00Z">
        <w:r>
          <w:rPr>
            <w:rFonts w:hint="eastAsia" w:ascii="仿宋_GB2312" w:hAnsi="黑体" w:eastAsia="仿宋_GB2312" w:cs="仿宋_GB2312"/>
            <w:sz w:val="32"/>
            <w:szCs w:val="32"/>
          </w:rPr>
          <w:t>0</w:t>
        </w:r>
      </w:ins>
      <w:r>
        <w:rPr>
          <w:rFonts w:hint="eastAsia" w:ascii="仿宋_GB2312" w:hAnsi="黑体" w:eastAsia="仿宋_GB2312"/>
          <w:sz w:val="32"/>
          <w:szCs w:val="32"/>
        </w:rPr>
        <w:t>%；经费拨款收入</w:t>
      </w:r>
      <w:del w:id="1037" w:author="Lenovo" w:date="2023-03-17T11:25:00Z">
        <w:r>
          <w:rPr>
            <w:rFonts w:hint="eastAsia" w:ascii="仿宋_GB2312" w:hAnsi="黑体" w:eastAsia="仿宋_GB2312" w:cs="仿宋_GB2312"/>
            <w:sz w:val="32"/>
            <w:szCs w:val="32"/>
          </w:rPr>
          <w:delText>××</w:delText>
        </w:r>
      </w:del>
      <w:ins w:id="1038" w:author="Lenovo" w:date="2024-02-29T15:52:00Z">
        <w:r>
          <w:rPr>
            <w:rFonts w:hint="eastAsia" w:ascii="仿宋_GB2312" w:hAnsi="黑体" w:eastAsia="仿宋_GB2312" w:cs="仿宋_GB2312"/>
            <w:sz w:val="32"/>
            <w:szCs w:val="32"/>
          </w:rPr>
          <w:t>927</w:t>
        </w:r>
      </w:ins>
      <w:r>
        <w:rPr>
          <w:rFonts w:hint="eastAsia" w:ascii="仿宋_GB2312" w:hAnsi="黑体" w:eastAsia="仿宋_GB2312"/>
          <w:sz w:val="32"/>
          <w:szCs w:val="32"/>
        </w:rPr>
        <w:t>万元，占</w:t>
      </w:r>
      <w:del w:id="1039" w:author="Lenovo" w:date="2023-03-17T11:25:00Z">
        <w:r>
          <w:rPr>
            <w:rFonts w:hint="eastAsia" w:ascii="仿宋_GB2312" w:hAnsi="黑体" w:eastAsia="仿宋_GB2312" w:cs="仿宋_GB2312"/>
            <w:sz w:val="32"/>
            <w:szCs w:val="32"/>
          </w:rPr>
          <w:delText>××</w:delText>
        </w:r>
      </w:del>
      <w:ins w:id="1040" w:author="Lenovo" w:date="2024-02-29T15:52:00Z">
        <w:r>
          <w:rPr>
            <w:rFonts w:hint="eastAsia" w:ascii="仿宋_GB2312" w:hAnsi="黑体" w:eastAsia="仿宋_GB2312" w:cs="仿宋_GB2312"/>
            <w:sz w:val="32"/>
            <w:szCs w:val="32"/>
          </w:rPr>
          <w:t>100</w:t>
        </w:r>
      </w:ins>
      <w:r>
        <w:rPr>
          <w:rFonts w:hint="eastAsia" w:ascii="仿宋_GB2312" w:hAnsi="黑体" w:eastAsia="仿宋_GB2312"/>
          <w:sz w:val="32"/>
          <w:szCs w:val="32"/>
        </w:rPr>
        <w:t>%；政府性基金收入</w:t>
      </w:r>
      <w:del w:id="1041" w:author="Lenovo" w:date="2023-03-17T11:25:00Z">
        <w:r>
          <w:rPr>
            <w:rFonts w:hint="eastAsia" w:ascii="仿宋_GB2312" w:hAnsi="黑体" w:eastAsia="仿宋_GB2312" w:cs="仿宋_GB2312"/>
            <w:sz w:val="32"/>
            <w:szCs w:val="32"/>
          </w:rPr>
          <w:delText>××</w:delText>
        </w:r>
      </w:del>
      <w:ins w:id="1042" w:author="Lenovo" w:date="2023-03-17T11:25: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1043" w:author="Lenovo" w:date="2023-03-17T11:25:00Z">
        <w:r>
          <w:rPr>
            <w:rFonts w:hint="eastAsia" w:ascii="仿宋_GB2312" w:hAnsi="黑体" w:eastAsia="仿宋_GB2312" w:cs="仿宋_GB2312"/>
            <w:sz w:val="32"/>
            <w:szCs w:val="32"/>
          </w:rPr>
          <w:delText>××</w:delText>
        </w:r>
      </w:del>
      <w:ins w:id="1044" w:author="Lenovo" w:date="2023-03-17T11:25:00Z">
        <w:r>
          <w:rPr>
            <w:rFonts w:hint="eastAsia" w:ascii="仿宋_GB2312" w:hAnsi="黑体" w:eastAsia="仿宋_GB2312" w:cs="仿宋_GB2312"/>
            <w:sz w:val="32"/>
            <w:szCs w:val="32"/>
          </w:rPr>
          <w:t>0</w:t>
        </w:r>
      </w:ins>
      <w:r>
        <w:rPr>
          <w:rFonts w:hint="eastAsia" w:ascii="仿宋_GB2312" w:hAnsi="黑体" w:eastAsia="仿宋_GB2312"/>
          <w:sz w:val="32"/>
          <w:szCs w:val="32"/>
        </w:rPr>
        <w:t>%；专项收入</w:t>
      </w:r>
      <w:del w:id="1045" w:author="Lenovo" w:date="2023-03-17T11:25:00Z">
        <w:r>
          <w:rPr>
            <w:rFonts w:hint="eastAsia" w:ascii="仿宋_GB2312" w:hAnsi="黑体" w:eastAsia="仿宋_GB2312" w:cs="仿宋_GB2312"/>
            <w:sz w:val="32"/>
            <w:szCs w:val="32"/>
          </w:rPr>
          <w:delText>××</w:delText>
        </w:r>
      </w:del>
      <w:ins w:id="1046" w:author="Lenovo" w:date="2023-03-17T11:25: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1047" w:author="Lenovo" w:date="2023-03-17T11:26:00Z">
        <w:r>
          <w:rPr>
            <w:rFonts w:hint="eastAsia" w:ascii="仿宋_GB2312" w:hAnsi="黑体" w:eastAsia="仿宋_GB2312" w:cs="仿宋_GB2312"/>
            <w:sz w:val="32"/>
            <w:szCs w:val="32"/>
          </w:rPr>
          <w:delText>××</w:delText>
        </w:r>
      </w:del>
      <w:ins w:id="1048" w:author="Lenovo" w:date="2023-03-17T11:26:00Z">
        <w:r>
          <w:rPr>
            <w:rFonts w:hint="eastAsia" w:ascii="仿宋_GB2312" w:hAnsi="黑体" w:eastAsia="仿宋_GB2312" w:cs="仿宋_GB2312"/>
            <w:sz w:val="32"/>
            <w:szCs w:val="32"/>
          </w:rPr>
          <w:t>0</w:t>
        </w:r>
      </w:ins>
      <w:r>
        <w:rPr>
          <w:rFonts w:hint="eastAsia" w:ascii="仿宋_GB2312" w:hAnsi="黑体" w:eastAsia="仿宋_GB2312"/>
          <w:sz w:val="32"/>
          <w:szCs w:val="32"/>
        </w:rPr>
        <w:t>%。比上年预算数</w:t>
      </w:r>
      <w:del w:id="1049" w:author="Lenovo" w:date="2024-02-29T15:53:00Z">
        <w:r>
          <w:rPr>
            <w:rFonts w:hint="eastAsia" w:ascii="仿宋_GB2312" w:hAnsi="黑体" w:eastAsia="仿宋_GB2312" w:cs="仿宋_GB2312"/>
            <w:sz w:val="32"/>
            <w:szCs w:val="32"/>
          </w:rPr>
          <w:delText>增加</w:delText>
        </w:r>
      </w:del>
      <w:ins w:id="1050" w:author="Lenovo" w:date="2024-02-29T15:53:00Z">
        <w:r>
          <w:rPr>
            <w:rFonts w:hint="eastAsia" w:ascii="仿宋_GB2312" w:hAnsi="黑体" w:eastAsia="仿宋_GB2312" w:cs="仿宋_GB2312"/>
            <w:sz w:val="32"/>
            <w:szCs w:val="32"/>
          </w:rPr>
          <w:t>减少</w:t>
        </w:r>
      </w:ins>
      <w:del w:id="1051" w:author="Lenovo" w:date="2023-03-17T11:26:00Z">
        <w:r>
          <w:rPr>
            <w:rFonts w:hint="eastAsia" w:ascii="仿宋_GB2312" w:hAnsi="黑体" w:eastAsia="仿宋_GB2312" w:cs="仿宋_GB2312"/>
            <w:sz w:val="32"/>
            <w:szCs w:val="32"/>
          </w:rPr>
          <w:delText>/减少/持平××</w:delText>
        </w:r>
      </w:del>
      <w:ins w:id="1052" w:author="Lenovo" w:date="2024-02-29T15:54:00Z">
        <w:r>
          <w:rPr>
            <w:rFonts w:hint="eastAsia" w:ascii="仿宋_GB2312" w:hAnsi="黑体" w:eastAsia="仿宋_GB2312" w:cs="仿宋_GB2312"/>
            <w:sz w:val="32"/>
            <w:szCs w:val="32"/>
          </w:rPr>
          <w:t>284.46</w:t>
        </w:r>
      </w:ins>
      <w:r>
        <w:rPr>
          <w:rFonts w:hint="eastAsia" w:ascii="仿宋_GB2312" w:hAnsi="黑体" w:eastAsia="仿宋_GB2312"/>
          <w:sz w:val="32"/>
          <w:szCs w:val="32"/>
        </w:rPr>
        <w:t>万元，主要是</w:t>
      </w:r>
      <w:ins w:id="1053" w:author="Lenovo" w:date="2024-02-29T15:54:00Z">
        <w:r>
          <w:rPr>
            <w:rFonts w:hint="eastAsia" w:ascii="仿宋_GB2312" w:hAnsi="黑体" w:eastAsia="仿宋_GB2312"/>
            <w:sz w:val="32"/>
            <w:szCs w:val="32"/>
          </w:rPr>
          <w:t>减少</w:t>
        </w:r>
      </w:ins>
      <w:ins w:id="1054" w:author="Lenovo" w:date="2023-03-17T11:27:00Z">
        <w:r>
          <w:rPr>
            <w:rFonts w:hint="eastAsia" w:ascii="仿宋_GB2312" w:hAnsi="黑体" w:eastAsia="仿宋_GB2312"/>
            <w:sz w:val="32"/>
            <w:szCs w:val="32"/>
          </w:rPr>
          <w:t>行政运行</w:t>
        </w:r>
      </w:ins>
      <w:ins w:id="1055" w:author="Lenovo" w:date="2023-03-17T11:28:00Z">
        <w:r>
          <w:rPr>
            <w:rFonts w:hint="eastAsia" w:ascii="仿宋_GB2312" w:hAnsi="黑体" w:eastAsia="仿宋_GB2312"/>
            <w:sz w:val="32"/>
            <w:szCs w:val="32"/>
          </w:rPr>
          <w:t>和项目预算</w:t>
        </w:r>
      </w:ins>
      <w:del w:id="1056" w:author="Lenovo" w:date="2023-03-17T11:27: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057" w:author="Lenovo" w:date="2023-03-17T11:28:00Z">
        <w:r>
          <w:rPr>
            <w:rFonts w:hint="eastAsia" w:ascii="仿宋_GB2312" w:hAnsi="黑体" w:eastAsia="仿宋_GB2312" w:cs="仿宋_GB2312"/>
            <w:sz w:val="32"/>
            <w:szCs w:val="32"/>
          </w:rPr>
          <w:t>美兰区人大办202</w:t>
        </w:r>
      </w:ins>
      <w:ins w:id="1058" w:author="Lenovo" w:date="2024-02-29T15:54:00Z">
        <w:r>
          <w:rPr>
            <w:rFonts w:hint="eastAsia" w:ascii="仿宋_GB2312" w:hAnsi="黑体" w:eastAsia="仿宋_GB2312" w:cs="仿宋_GB2312"/>
            <w:sz w:val="32"/>
            <w:szCs w:val="32"/>
          </w:rPr>
          <w:t>4</w:t>
        </w:r>
      </w:ins>
      <w:del w:id="1059" w:author="Lenovo" w:date="2023-03-17T11:28:00Z">
        <w:r>
          <w:rPr>
            <w:rFonts w:hint="eastAsia" w:ascii="仿宋_GB2312" w:hAnsi="黑体" w:eastAsia="仿宋_GB2312"/>
            <w:sz w:val="32"/>
            <w:szCs w:val="32"/>
          </w:rPr>
          <w:delText>××</w:delText>
        </w:r>
      </w:del>
      <w:del w:id="1060" w:author="Lenovo" w:date="2023-03-17T11:28:00Z">
        <w:r>
          <w:rPr>
            <w:rFonts w:hint="eastAsia" w:ascii="黑体" w:hAnsi="黑体" w:eastAsia="黑体" w:cs="Times New Roman"/>
            <w:sz w:val="32"/>
            <w:shd w:val="clear" w:color="auto" w:fill="FFFFFF"/>
          </w:rPr>
          <w:delText>（部门或单位）</w:delText>
        </w:r>
      </w:del>
      <w:del w:id="1061" w:author="Lenovo" w:date="2023-03-17T11:28: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062" w:author="Lenovo" w:date="2023-03-17T11:29:00Z">
        <w:r>
          <w:rPr>
            <w:rFonts w:hint="eastAsia" w:ascii="仿宋_GB2312" w:hAnsi="黑体" w:eastAsia="仿宋_GB2312" w:cs="仿宋_GB2312"/>
            <w:sz w:val="32"/>
            <w:szCs w:val="32"/>
          </w:rPr>
          <w:t>美兰区人大办202</w:t>
        </w:r>
      </w:ins>
      <w:ins w:id="1063" w:author="Lenovo" w:date="2024-02-29T15:54:00Z">
        <w:r>
          <w:rPr>
            <w:rFonts w:hint="eastAsia" w:ascii="仿宋_GB2312" w:hAnsi="黑体" w:eastAsia="仿宋_GB2312" w:cs="仿宋_GB2312"/>
            <w:sz w:val="32"/>
            <w:szCs w:val="32"/>
          </w:rPr>
          <w:t>4</w:t>
        </w:r>
      </w:ins>
      <w:del w:id="1064" w:author="Lenovo" w:date="2023-03-17T11:29:00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del w:id="1065" w:author="Lenovo" w:date="2023-03-17T11:29:00Z">
        <w:r>
          <w:rPr>
            <w:rFonts w:hint="eastAsia" w:ascii="仿宋_GB2312" w:hAnsi="黑体" w:eastAsia="仿宋_GB2312" w:cs="仿宋_GB2312"/>
            <w:sz w:val="32"/>
            <w:szCs w:val="32"/>
          </w:rPr>
          <w:delText>××</w:delText>
        </w:r>
      </w:del>
      <w:ins w:id="1066" w:author="Lenovo" w:date="2024-02-29T15:56:00Z">
        <w:r>
          <w:rPr>
            <w:rFonts w:hint="eastAsia" w:ascii="仿宋_GB2312" w:hAnsi="黑体" w:eastAsia="仿宋_GB2312" w:cs="仿宋_GB2312"/>
            <w:sz w:val="32"/>
            <w:szCs w:val="32"/>
          </w:rPr>
          <w:t>927</w:t>
        </w:r>
      </w:ins>
      <w:r>
        <w:rPr>
          <w:rFonts w:hint="eastAsia" w:ascii="仿宋_GB2312" w:hAnsi="黑体" w:eastAsia="仿宋_GB2312"/>
          <w:sz w:val="32"/>
          <w:szCs w:val="32"/>
        </w:rPr>
        <w:t>万元，其中：基本支出</w:t>
      </w:r>
      <w:del w:id="1067" w:author="Lenovo" w:date="2023-03-17T11:29:00Z">
        <w:r>
          <w:rPr>
            <w:rFonts w:hint="eastAsia" w:ascii="仿宋_GB2312" w:hAnsi="黑体" w:eastAsia="仿宋_GB2312" w:cs="仿宋_GB2312"/>
            <w:sz w:val="32"/>
            <w:szCs w:val="32"/>
          </w:rPr>
          <w:delText>××</w:delText>
        </w:r>
      </w:del>
      <w:ins w:id="1068" w:author="Lenovo" w:date="2024-02-29T15:57:00Z">
        <w:r>
          <w:rPr>
            <w:rFonts w:hint="eastAsia" w:ascii="仿宋_GB2312" w:hAnsi="黑体" w:eastAsia="仿宋_GB2312" w:cs="仿宋_GB2312"/>
            <w:sz w:val="32"/>
            <w:szCs w:val="32"/>
          </w:rPr>
          <w:t>611.21</w:t>
        </w:r>
      </w:ins>
      <w:r>
        <w:rPr>
          <w:rFonts w:hint="eastAsia" w:ascii="仿宋_GB2312" w:hAnsi="黑体" w:eastAsia="仿宋_GB2312"/>
          <w:sz w:val="32"/>
          <w:szCs w:val="32"/>
        </w:rPr>
        <w:t>万元，占</w:t>
      </w:r>
      <w:del w:id="1069" w:author="Lenovo" w:date="2023-03-17T11:30:00Z">
        <w:r>
          <w:rPr>
            <w:rFonts w:hint="eastAsia" w:ascii="仿宋_GB2312" w:hAnsi="黑体" w:eastAsia="仿宋_GB2312" w:cs="仿宋_GB2312"/>
            <w:sz w:val="32"/>
            <w:szCs w:val="32"/>
          </w:rPr>
          <w:delText>××</w:delText>
        </w:r>
      </w:del>
      <w:ins w:id="1070" w:author="Lenovo" w:date="2024-02-29T15:58:00Z">
        <w:r>
          <w:rPr>
            <w:rFonts w:hint="eastAsia" w:ascii="仿宋_GB2312" w:hAnsi="黑体" w:eastAsia="仿宋_GB2312" w:cs="仿宋_GB2312"/>
            <w:sz w:val="32"/>
            <w:szCs w:val="32"/>
          </w:rPr>
          <w:t>66</w:t>
        </w:r>
      </w:ins>
      <w:r>
        <w:rPr>
          <w:rFonts w:hint="eastAsia" w:ascii="仿宋_GB2312" w:hAnsi="黑体" w:eastAsia="仿宋_GB2312"/>
          <w:sz w:val="32"/>
          <w:szCs w:val="32"/>
        </w:rPr>
        <w:t>%；项目支出</w:t>
      </w:r>
      <w:del w:id="1071" w:author="Lenovo" w:date="2023-03-17T11:30:00Z">
        <w:r>
          <w:rPr>
            <w:rFonts w:hint="eastAsia" w:ascii="仿宋_GB2312" w:hAnsi="黑体" w:eastAsia="仿宋_GB2312" w:cs="仿宋_GB2312"/>
            <w:sz w:val="32"/>
            <w:szCs w:val="32"/>
          </w:rPr>
          <w:delText>××</w:delText>
        </w:r>
      </w:del>
      <w:ins w:id="1072" w:author="Lenovo" w:date="2024-02-29T15:58:00Z">
        <w:r>
          <w:rPr>
            <w:rFonts w:hint="eastAsia" w:ascii="仿宋_GB2312" w:hAnsi="黑体" w:eastAsia="仿宋_GB2312" w:cs="仿宋_GB2312"/>
            <w:sz w:val="32"/>
            <w:szCs w:val="32"/>
          </w:rPr>
          <w:t>315.79</w:t>
        </w:r>
      </w:ins>
      <w:r>
        <w:rPr>
          <w:rFonts w:hint="eastAsia" w:ascii="仿宋_GB2312" w:hAnsi="黑体" w:eastAsia="仿宋_GB2312"/>
          <w:sz w:val="32"/>
          <w:szCs w:val="32"/>
        </w:rPr>
        <w:t>万元，占</w:t>
      </w:r>
      <w:del w:id="1073" w:author="Lenovo" w:date="2023-03-17T11:30:00Z">
        <w:r>
          <w:rPr>
            <w:rFonts w:hint="eastAsia" w:ascii="仿宋_GB2312" w:hAnsi="黑体" w:eastAsia="仿宋_GB2312" w:cs="仿宋_GB2312"/>
            <w:sz w:val="32"/>
            <w:szCs w:val="32"/>
          </w:rPr>
          <w:delText>××</w:delText>
        </w:r>
      </w:del>
      <w:ins w:id="1074" w:author="Lenovo" w:date="2024-02-29T15:59:00Z">
        <w:r>
          <w:rPr>
            <w:rFonts w:hint="eastAsia" w:ascii="仿宋_GB2312" w:hAnsi="黑体" w:eastAsia="仿宋_GB2312" w:cs="仿宋_GB2312"/>
            <w:sz w:val="32"/>
            <w:szCs w:val="32"/>
          </w:rPr>
          <w:t>34</w:t>
        </w:r>
      </w:ins>
      <w:r>
        <w:rPr>
          <w:rFonts w:hint="eastAsia" w:ascii="仿宋_GB2312" w:hAnsi="黑体" w:eastAsia="仿宋_GB2312"/>
          <w:sz w:val="32"/>
          <w:szCs w:val="32"/>
        </w:rPr>
        <w:t>%。比上年预算数</w:t>
      </w:r>
      <w:del w:id="1075" w:author="Lenovo" w:date="2024-02-29T15:55:00Z">
        <w:r>
          <w:rPr>
            <w:rFonts w:hint="eastAsia" w:ascii="仿宋_GB2312" w:hAnsi="黑体" w:eastAsia="仿宋_GB2312" w:cs="仿宋_GB2312"/>
            <w:sz w:val="32"/>
            <w:szCs w:val="32"/>
          </w:rPr>
          <w:delText>增加</w:delText>
        </w:r>
      </w:del>
      <w:ins w:id="1076" w:author="Lenovo" w:date="2024-02-29T15:55:00Z">
        <w:r>
          <w:rPr>
            <w:rFonts w:hint="eastAsia" w:ascii="仿宋_GB2312" w:hAnsi="黑体" w:eastAsia="仿宋_GB2312" w:cs="仿宋_GB2312"/>
            <w:sz w:val="32"/>
            <w:szCs w:val="32"/>
          </w:rPr>
          <w:t>减少</w:t>
        </w:r>
      </w:ins>
      <w:del w:id="1077" w:author="Lenovo" w:date="2023-03-17T11:31:00Z">
        <w:r>
          <w:rPr>
            <w:rFonts w:hint="eastAsia" w:ascii="仿宋_GB2312" w:hAnsi="黑体" w:eastAsia="仿宋_GB2312" w:cs="仿宋_GB2312"/>
            <w:sz w:val="32"/>
            <w:szCs w:val="32"/>
          </w:rPr>
          <w:delText>/减少/持平××</w:delText>
        </w:r>
      </w:del>
      <w:ins w:id="1078" w:author="Lenovo" w:date="2024-02-29T15:55:00Z">
        <w:r>
          <w:rPr>
            <w:rFonts w:hint="eastAsia" w:ascii="仿宋_GB2312" w:hAnsi="黑体" w:eastAsia="仿宋_GB2312" w:cs="仿宋_GB2312"/>
            <w:sz w:val="32"/>
            <w:szCs w:val="32"/>
          </w:rPr>
          <w:t>284.46</w:t>
        </w:r>
      </w:ins>
      <w:r>
        <w:rPr>
          <w:rFonts w:hint="eastAsia" w:ascii="仿宋_GB2312" w:hAnsi="黑体" w:eastAsia="仿宋_GB2312"/>
          <w:sz w:val="32"/>
          <w:szCs w:val="32"/>
        </w:rPr>
        <w:t>万元，主要是</w:t>
      </w:r>
      <w:ins w:id="1079" w:author="Lenovo" w:date="2024-02-29T15:56:00Z">
        <w:r>
          <w:rPr>
            <w:rFonts w:hint="eastAsia" w:ascii="仿宋_GB2312" w:hAnsi="黑体" w:eastAsia="仿宋_GB2312"/>
            <w:sz w:val="32"/>
            <w:szCs w:val="32"/>
          </w:rPr>
          <w:t>减少</w:t>
        </w:r>
      </w:ins>
      <w:ins w:id="1080" w:author="Lenovo" w:date="2023-03-17T11:32:00Z">
        <w:r>
          <w:rPr>
            <w:rFonts w:hint="eastAsia" w:ascii="仿宋_GB2312" w:hAnsi="黑体" w:eastAsia="仿宋_GB2312"/>
            <w:sz w:val="32"/>
            <w:szCs w:val="32"/>
          </w:rPr>
          <w:t>行政运行和项目</w:t>
        </w:r>
      </w:ins>
      <w:ins w:id="1081" w:author="Lenovo" w:date="2023-03-17T11:33:00Z">
        <w:r>
          <w:rPr>
            <w:rFonts w:hint="eastAsia" w:ascii="仿宋_GB2312" w:hAnsi="黑体" w:eastAsia="仿宋_GB2312"/>
            <w:sz w:val="32"/>
            <w:szCs w:val="32"/>
          </w:rPr>
          <w:t>工作支出</w:t>
        </w:r>
      </w:ins>
      <w:del w:id="1082" w:author="Lenovo" w:date="2023-03-17T11:32: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del w:id="1083" w:author="Lenovo" w:date="2023-03-17T11:33:00Z">
        <w:r>
          <w:rPr>
            <w:rFonts w:hint="eastAsia" w:ascii="仿宋_GB2312" w:hAnsi="黑体" w:eastAsia="仿宋_GB2312" w:cs="仿宋_GB2312"/>
            <w:sz w:val="32"/>
            <w:szCs w:val="32"/>
          </w:rPr>
          <w:delText>××</w:delText>
        </w:r>
      </w:del>
      <w:ins w:id="1084" w:author="Lenovo" w:date="2023-03-17T11:33:00Z">
        <w:r>
          <w:rPr>
            <w:rFonts w:hint="eastAsia" w:ascii="仿宋_GB2312" w:hAnsi="黑体" w:eastAsia="仿宋_GB2312" w:cs="仿宋_GB2312"/>
            <w:sz w:val="32"/>
            <w:szCs w:val="32"/>
          </w:rPr>
          <w:t>202</w:t>
        </w:r>
      </w:ins>
      <w:ins w:id="1085" w:author="Lenovo" w:date="2024-02-29T15:59:00Z">
        <w:r>
          <w:rPr>
            <w:rFonts w:hint="eastAsia" w:ascii="仿宋_GB2312" w:hAnsi="黑体" w:eastAsia="仿宋_GB2312" w:cs="仿宋_GB2312"/>
            <w:sz w:val="32"/>
            <w:szCs w:val="32"/>
          </w:rPr>
          <w:t>4</w:t>
        </w:r>
      </w:ins>
      <w:r>
        <w:rPr>
          <w:rFonts w:hint="eastAsia" w:ascii="仿宋_GB2312" w:hAnsi="黑体" w:eastAsia="仿宋_GB2312"/>
          <w:sz w:val="32"/>
          <w:szCs w:val="32"/>
        </w:rPr>
        <w:t>年</w:t>
      </w:r>
      <w:del w:id="1086" w:author="Lenovo" w:date="2023-03-17T11:34:00Z">
        <w:r>
          <w:rPr>
            <w:rFonts w:hint="eastAsia" w:ascii="仿宋_GB2312" w:hAnsi="黑体" w:eastAsia="仿宋_GB2312" w:cs="仿宋_GB2312"/>
            <w:sz w:val="32"/>
            <w:szCs w:val="32"/>
          </w:rPr>
          <w:delText>××</w:delText>
        </w:r>
      </w:del>
      <w:ins w:id="1087" w:author="Lenovo" w:date="2023-03-17T11:34:00Z">
        <w:r>
          <w:rPr>
            <w:rFonts w:hint="eastAsia" w:ascii="仿宋_GB2312" w:hAnsi="黑体" w:eastAsia="仿宋_GB2312" w:cs="仿宋_GB2312"/>
            <w:sz w:val="32"/>
            <w:szCs w:val="32"/>
          </w:rPr>
          <w:t>美兰区人大办</w:t>
        </w:r>
      </w:ins>
      <w:r>
        <w:rPr>
          <w:rFonts w:hint="eastAsia" w:ascii="仿宋_GB2312" w:hAnsi="黑体" w:eastAsia="仿宋_GB2312" w:cs="仿宋_GB2312"/>
          <w:sz w:val="32"/>
          <w:szCs w:val="32"/>
        </w:rPr>
        <w:t>（部门</w:t>
      </w:r>
      <w:del w:id="1088" w:author="Lenovo" w:date="2023-03-17T11:36:00Z">
        <w:r>
          <w:rPr>
            <w:rFonts w:hint="eastAsia" w:ascii="仿宋_GB2312" w:hAnsi="黑体" w:eastAsia="仿宋_GB2312" w:cs="仿宋_GB2312"/>
            <w:sz w:val="32"/>
            <w:szCs w:val="32"/>
          </w:rPr>
          <w:delText>本级</w:delText>
        </w:r>
      </w:del>
      <w:del w:id="1089" w:author="Lenovo" w:date="2023-03-17T11:34:00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w:t>
      </w:r>
      <w:del w:id="1090" w:author="Lenovo" w:date="2023-03-17T11:36:00Z">
        <w:r>
          <w:rPr>
            <w:rFonts w:hint="eastAsia" w:ascii="仿宋_GB2312" w:hAnsi="黑体" w:eastAsia="仿宋_GB2312" w:cs="仿宋_GB2312"/>
            <w:sz w:val="32"/>
            <w:szCs w:val="32"/>
          </w:rPr>
          <w:delText>、</w:delText>
        </w:r>
      </w:del>
      <w:del w:id="1091" w:author="Lenovo" w:date="2023-03-17T11:36:00Z">
        <w:r>
          <w:rPr>
            <w:rFonts w:ascii="仿宋_GB2312" w:hAnsi="黑体" w:eastAsia="仿宋_GB2312" w:cs="仿宋_GB2312"/>
            <w:sz w:val="32"/>
            <w:szCs w:val="32"/>
          </w:rPr>
          <w:delText>……</w:delText>
        </w:r>
      </w:del>
      <w:del w:id="1092" w:author="Lenovo" w:date="2023-03-17T11:36:00Z">
        <w:r>
          <w:rPr>
            <w:rFonts w:hint="eastAsia" w:ascii="仿宋_GB2312" w:hAnsi="黑体" w:eastAsia="仿宋_GB2312" w:cs="仿宋_GB2312"/>
            <w:sz w:val="32"/>
            <w:szCs w:val="32"/>
          </w:rPr>
          <w:delText>（公开部门预算时罗列下属参照公务员法管理的事业单位）等的</w:delText>
        </w:r>
      </w:del>
      <w:r>
        <w:rPr>
          <w:rFonts w:hint="eastAsia" w:ascii="仿宋_GB2312" w:hAnsi="黑体" w:eastAsia="仿宋_GB2312" w:cs="仿宋_GB2312"/>
          <w:sz w:val="32"/>
          <w:szCs w:val="32"/>
        </w:rPr>
        <w:t>机关运行经费预算</w:t>
      </w:r>
      <w:del w:id="1093" w:author="Lenovo" w:date="2023-03-17T11:36:00Z">
        <w:r>
          <w:rPr>
            <w:rFonts w:hint="eastAsia" w:ascii="仿宋_GB2312" w:hAnsi="黑体" w:eastAsia="仿宋_GB2312" w:cs="仿宋_GB2312"/>
            <w:sz w:val="32"/>
            <w:szCs w:val="32"/>
          </w:rPr>
          <w:delText>××</w:delText>
        </w:r>
      </w:del>
      <w:ins w:id="1094" w:author="Lenovo" w:date="2023-03-17T11:36:00Z">
        <w:r>
          <w:rPr>
            <w:rFonts w:hint="eastAsia" w:ascii="仿宋_GB2312" w:hAnsi="黑体" w:eastAsia="仿宋_GB2312" w:cs="仿宋_GB2312"/>
            <w:sz w:val="32"/>
            <w:szCs w:val="32"/>
          </w:rPr>
          <w:t>6</w:t>
        </w:r>
      </w:ins>
      <w:ins w:id="1095" w:author="Lenovo" w:date="2024-02-29T16:02:00Z">
        <w:r>
          <w:rPr>
            <w:rFonts w:hint="eastAsia" w:ascii="仿宋_GB2312" w:hAnsi="黑体" w:eastAsia="仿宋_GB2312" w:cs="仿宋_GB2312"/>
            <w:sz w:val="32"/>
            <w:szCs w:val="32"/>
          </w:rPr>
          <w:t>11</w:t>
        </w:r>
      </w:ins>
      <w:ins w:id="1096" w:author="Lenovo" w:date="2023-03-17T11:36:00Z">
        <w:r>
          <w:rPr>
            <w:rFonts w:hint="eastAsia" w:ascii="仿宋_GB2312" w:hAnsi="黑体" w:eastAsia="仿宋_GB2312" w:cs="仿宋_GB2312"/>
            <w:sz w:val="32"/>
            <w:szCs w:val="32"/>
          </w:rPr>
          <w:t>.21</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097" w:author="Lenovo" w:date="2023-03-17T11:36:00Z">
        <w:r>
          <w:rPr>
            <w:rFonts w:hint="eastAsia" w:ascii="仿宋_GB2312" w:hAnsi="黑体" w:eastAsia="仿宋_GB2312" w:cs="仿宋_GB2312"/>
            <w:sz w:val="32"/>
            <w:szCs w:val="32"/>
          </w:rPr>
          <w:delText>××</w:delText>
        </w:r>
      </w:del>
      <w:ins w:id="1098" w:author="Lenovo" w:date="2023-03-17T11:36:00Z">
        <w:r>
          <w:rPr>
            <w:rFonts w:hint="eastAsia" w:ascii="仿宋_GB2312" w:hAnsi="黑体" w:eastAsia="仿宋_GB2312" w:cs="仿宋_GB2312"/>
            <w:sz w:val="32"/>
            <w:szCs w:val="32"/>
          </w:rPr>
          <w:t>202</w:t>
        </w:r>
      </w:ins>
      <w:ins w:id="1099" w:author="Lenovo" w:date="2024-02-29T16:02:00Z">
        <w:r>
          <w:rPr>
            <w:rFonts w:hint="eastAsia" w:ascii="仿宋_GB2312" w:hAnsi="黑体" w:eastAsia="仿宋_GB2312" w:cs="仿宋_GB2312"/>
            <w:sz w:val="32"/>
            <w:szCs w:val="32"/>
          </w:rPr>
          <w:t>4</w:t>
        </w:r>
      </w:ins>
      <w:r>
        <w:rPr>
          <w:rFonts w:hint="eastAsia" w:ascii="仿宋_GB2312" w:hAnsi="黑体" w:eastAsia="仿宋_GB2312"/>
          <w:sz w:val="32"/>
          <w:szCs w:val="32"/>
        </w:rPr>
        <w:t>年</w:t>
      </w:r>
      <w:del w:id="1100" w:author="Lenovo" w:date="2023-03-17T11:37:00Z">
        <w:r>
          <w:rPr>
            <w:rFonts w:hint="eastAsia" w:ascii="仿宋_GB2312" w:hAnsi="黑体" w:eastAsia="仿宋_GB2312" w:cs="仿宋_GB2312"/>
            <w:sz w:val="32"/>
            <w:szCs w:val="32"/>
          </w:rPr>
          <w:delText>××</w:delText>
        </w:r>
      </w:del>
      <w:ins w:id="1101" w:author="Lenovo" w:date="2023-03-17T11:37:00Z">
        <w:r>
          <w:rPr>
            <w:rFonts w:hint="eastAsia" w:ascii="仿宋_GB2312" w:hAnsi="黑体" w:eastAsia="仿宋_GB2312" w:cs="仿宋_GB2312"/>
            <w:sz w:val="32"/>
            <w:szCs w:val="32"/>
          </w:rPr>
          <w:t>美兰区人大</w:t>
        </w:r>
      </w:ins>
      <w:r>
        <w:rPr>
          <w:rFonts w:hint="eastAsia" w:ascii="仿宋_GB2312" w:hAnsi="黑体" w:eastAsia="仿宋_GB2312" w:cs="仿宋_GB2312"/>
          <w:sz w:val="32"/>
          <w:szCs w:val="32"/>
        </w:rPr>
        <w:t>（部门</w:t>
      </w:r>
      <w:del w:id="1102" w:author="Lenovo" w:date="2023-03-17T11:37:00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）政府采购预算总额</w:t>
      </w:r>
      <w:del w:id="1103" w:author="Lenovo" w:date="2023-03-17T11:37:00Z">
        <w:r>
          <w:rPr>
            <w:rFonts w:hint="eastAsia" w:ascii="仿宋_GB2312" w:hAnsi="黑体" w:eastAsia="仿宋_GB2312" w:cs="仿宋_GB2312"/>
            <w:sz w:val="32"/>
            <w:szCs w:val="32"/>
          </w:rPr>
          <w:delText>××</w:delText>
        </w:r>
      </w:del>
      <w:ins w:id="1104" w:author="Lenovo" w:date="2024-02-29T16:03:00Z">
        <w:r>
          <w:rPr>
            <w:rFonts w:hint="eastAsia" w:ascii="仿宋_GB2312" w:hAnsi="黑体" w:eastAsia="仿宋_GB2312" w:cs="仿宋_GB2312"/>
            <w:sz w:val="32"/>
            <w:szCs w:val="32"/>
          </w:rPr>
          <w:t>10</w:t>
        </w:r>
      </w:ins>
      <w:r>
        <w:rPr>
          <w:rFonts w:hint="eastAsia" w:ascii="仿宋_GB2312" w:hAnsi="黑体" w:eastAsia="仿宋_GB2312"/>
          <w:sz w:val="32"/>
          <w:szCs w:val="32"/>
        </w:rPr>
        <w:t>万元，其中：政府采购货物预算</w:t>
      </w:r>
      <w:del w:id="1105" w:author="Lenovo" w:date="2023-03-17T11:37:00Z">
        <w:r>
          <w:rPr>
            <w:rFonts w:hint="eastAsia" w:ascii="仿宋_GB2312" w:hAnsi="黑体" w:eastAsia="仿宋_GB2312" w:cs="仿宋_GB2312"/>
            <w:sz w:val="32"/>
            <w:szCs w:val="32"/>
          </w:rPr>
          <w:delText>××</w:delText>
        </w:r>
      </w:del>
      <w:ins w:id="1106" w:author="Lenovo" w:date="2024-02-29T16:03:00Z">
        <w:r>
          <w:rPr>
            <w:rFonts w:hint="eastAsia" w:ascii="仿宋_GB2312" w:hAnsi="黑体" w:eastAsia="仿宋_GB2312" w:cs="仿宋_GB2312"/>
            <w:sz w:val="32"/>
            <w:szCs w:val="32"/>
          </w:rPr>
          <w:t>10</w:t>
        </w:r>
      </w:ins>
      <w:r>
        <w:rPr>
          <w:rFonts w:hint="eastAsia" w:ascii="仿宋_GB2312" w:hAnsi="黑体" w:eastAsia="仿宋_GB2312"/>
          <w:sz w:val="32"/>
          <w:szCs w:val="32"/>
        </w:rPr>
        <w:t>万元，政府采购工程预算</w:t>
      </w:r>
      <w:del w:id="1107" w:author="Lenovo" w:date="2023-03-17T11:37:00Z">
        <w:r>
          <w:rPr>
            <w:rFonts w:hint="eastAsia" w:ascii="仿宋_GB2312" w:hAnsi="黑体" w:eastAsia="仿宋_GB2312" w:cs="仿宋_GB2312"/>
            <w:sz w:val="32"/>
            <w:szCs w:val="32"/>
          </w:rPr>
          <w:delText>××</w:delText>
        </w:r>
      </w:del>
      <w:ins w:id="1108" w:author="Lenovo" w:date="2023-03-17T11:37:00Z">
        <w:r>
          <w:rPr>
            <w:rFonts w:hint="eastAsia" w:ascii="仿宋_GB2312" w:hAnsi="黑体" w:eastAsia="仿宋_GB2312" w:cs="仿宋_GB2312"/>
            <w:sz w:val="32"/>
            <w:szCs w:val="32"/>
          </w:rPr>
          <w:t>0</w:t>
        </w:r>
      </w:ins>
      <w:r>
        <w:rPr>
          <w:rFonts w:hint="eastAsia" w:ascii="仿宋_GB2312" w:hAnsi="黑体" w:eastAsia="仿宋_GB2312"/>
          <w:sz w:val="32"/>
          <w:szCs w:val="32"/>
        </w:rPr>
        <w:t>万元，政府采购服务预算</w:t>
      </w:r>
      <w:del w:id="1109" w:author="Lenovo" w:date="2023-03-17T11:37:00Z">
        <w:r>
          <w:rPr>
            <w:rFonts w:hint="eastAsia" w:ascii="仿宋_GB2312" w:hAnsi="黑体" w:eastAsia="仿宋_GB2312" w:cs="仿宋_GB2312"/>
            <w:sz w:val="32"/>
            <w:szCs w:val="32"/>
          </w:rPr>
          <w:delText>××</w:delText>
        </w:r>
      </w:del>
      <w:ins w:id="1110" w:author="Lenovo" w:date="2023-03-17T11:37: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del w:id="1111" w:author="Lenovo" w:date="2023-03-17T11:37:00Z">
        <w:r>
          <w:rPr>
            <w:rFonts w:hint="eastAsia" w:ascii="仿宋_GB2312" w:hAnsi="黑体" w:eastAsia="仿宋_GB2312"/>
            <w:sz w:val="32"/>
            <w:szCs w:val="32"/>
          </w:rPr>
          <w:delText>，</w:delText>
        </w:r>
      </w:del>
      <w:del w:id="1112" w:author="Lenovo" w:date="2023-03-17T11:37: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113" w:author="Lenovo" w:date="2023-03-17T11:38:00Z">
        <w:r>
          <w:rPr>
            <w:rFonts w:hint="eastAsia" w:ascii="仿宋_GB2312" w:hAnsi="黑体" w:eastAsia="仿宋_GB2312" w:cs="仿宋_GB2312"/>
            <w:sz w:val="32"/>
            <w:szCs w:val="32"/>
          </w:rPr>
          <w:delText>××</w:delText>
        </w:r>
      </w:del>
      <w:ins w:id="1114" w:author="Lenovo" w:date="2023-03-17T11:38:00Z">
        <w:r>
          <w:rPr>
            <w:rFonts w:hint="eastAsia" w:ascii="仿宋_GB2312" w:hAnsi="黑体" w:eastAsia="仿宋_GB2312" w:cs="仿宋_GB2312"/>
            <w:sz w:val="32"/>
            <w:szCs w:val="32"/>
          </w:rPr>
          <w:t>202</w:t>
        </w:r>
      </w:ins>
      <w:ins w:id="1115" w:author="Lenovo" w:date="2024-02-29T16:03:00Z">
        <w:r>
          <w:rPr>
            <w:rFonts w:hint="eastAsia" w:ascii="仿宋_GB2312" w:hAnsi="黑体" w:eastAsia="仿宋_GB2312" w:cs="仿宋_GB2312"/>
            <w:sz w:val="32"/>
            <w:szCs w:val="32"/>
          </w:rPr>
          <w:t>3</w:t>
        </w:r>
      </w:ins>
      <w:r>
        <w:rPr>
          <w:rFonts w:hint="eastAsia" w:ascii="仿宋_GB2312" w:hAnsi="黑体" w:eastAsia="仿宋_GB2312"/>
          <w:sz w:val="32"/>
          <w:szCs w:val="32"/>
        </w:rPr>
        <w:t>年12月31日，</w:t>
      </w:r>
      <w:del w:id="1116" w:author="Lenovo" w:date="2023-03-17T11:38:00Z">
        <w:r>
          <w:rPr>
            <w:rFonts w:hint="eastAsia" w:ascii="仿宋_GB2312" w:hAnsi="黑体" w:eastAsia="仿宋_GB2312" w:cs="仿宋_GB2312"/>
            <w:sz w:val="32"/>
            <w:szCs w:val="32"/>
          </w:rPr>
          <w:delText>××</w:delText>
        </w:r>
      </w:del>
      <w:ins w:id="1117" w:author="Lenovo" w:date="2023-03-17T11:38:00Z">
        <w:r>
          <w:rPr>
            <w:rFonts w:hint="eastAsia" w:ascii="仿宋_GB2312" w:hAnsi="黑体" w:eastAsia="仿宋_GB2312" w:cs="仿宋_GB2312"/>
            <w:sz w:val="32"/>
            <w:szCs w:val="32"/>
          </w:rPr>
          <w:t>美兰区人大办</w:t>
        </w:r>
      </w:ins>
      <w:r>
        <w:rPr>
          <w:rFonts w:hint="eastAsia" w:ascii="仿宋_GB2312" w:hAnsi="黑体" w:eastAsia="仿宋_GB2312" w:cs="仿宋_GB2312"/>
          <w:sz w:val="32"/>
          <w:szCs w:val="32"/>
        </w:rPr>
        <w:t>（部门</w:t>
      </w:r>
      <w:del w:id="1118" w:author="Lenovo" w:date="2023-03-17T11:38:00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）本级及下属各预算单位共有车辆</w:t>
      </w:r>
      <w:del w:id="1119" w:author="Lenovo" w:date="2023-03-17T11:38:00Z">
        <w:r>
          <w:rPr>
            <w:rFonts w:hint="eastAsia" w:ascii="仿宋_GB2312" w:hAnsi="黑体" w:eastAsia="仿宋_GB2312" w:cs="仿宋_GB2312"/>
            <w:sz w:val="32"/>
            <w:szCs w:val="32"/>
          </w:rPr>
          <w:delText>××</w:delText>
        </w:r>
      </w:del>
      <w:ins w:id="1120" w:author="Lenovo" w:date="2023-03-17T11:38: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辆，其中，领导干部用车</w:t>
      </w:r>
      <w:del w:id="1121" w:author="Lenovo" w:date="2023-03-17T11:38:00Z">
        <w:r>
          <w:rPr>
            <w:rFonts w:hint="eastAsia" w:ascii="仿宋_GB2312" w:hAnsi="黑体" w:eastAsia="仿宋_GB2312" w:cs="仿宋_GB2312"/>
            <w:sz w:val="32"/>
            <w:szCs w:val="32"/>
          </w:rPr>
          <w:delText>××</w:delText>
        </w:r>
      </w:del>
      <w:ins w:id="1122" w:author="Lenovo" w:date="2023-03-17T11:3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辆，机要通信应急用车</w:t>
      </w:r>
      <w:del w:id="1123" w:author="Lenovo" w:date="2023-03-17T11:38:00Z">
        <w:r>
          <w:rPr>
            <w:rFonts w:hint="eastAsia" w:ascii="仿宋_GB2312" w:hAnsi="黑体" w:eastAsia="仿宋_GB2312" w:cs="仿宋_GB2312"/>
            <w:sz w:val="32"/>
            <w:szCs w:val="32"/>
          </w:rPr>
          <w:delText>××</w:delText>
        </w:r>
      </w:del>
      <w:ins w:id="1124" w:author="Lenovo" w:date="2023-03-17T11:38: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辆、一般执法执勤用车</w:t>
      </w:r>
      <w:del w:id="1125" w:author="Lenovo" w:date="2023-03-17T11:38:00Z">
        <w:r>
          <w:rPr>
            <w:rFonts w:hint="eastAsia" w:ascii="仿宋_GB2312" w:hAnsi="黑体" w:eastAsia="仿宋_GB2312" w:cs="仿宋_GB2312"/>
            <w:sz w:val="32"/>
            <w:szCs w:val="32"/>
          </w:rPr>
          <w:delText>××</w:delText>
        </w:r>
      </w:del>
      <w:ins w:id="1126" w:author="Lenovo" w:date="2023-03-17T11:3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辆、特种专业技术用车</w:t>
      </w:r>
      <w:del w:id="1127" w:author="Lenovo" w:date="2023-03-17T11:38:00Z">
        <w:r>
          <w:rPr>
            <w:rFonts w:hint="eastAsia" w:ascii="仿宋_GB2312" w:hAnsi="黑体" w:eastAsia="仿宋_GB2312" w:cs="仿宋_GB2312"/>
            <w:sz w:val="32"/>
            <w:szCs w:val="32"/>
          </w:rPr>
          <w:delText>××</w:delText>
        </w:r>
      </w:del>
      <w:ins w:id="1128" w:author="Lenovo" w:date="2023-03-17T11:3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辆、其他用车</w:t>
      </w:r>
      <w:del w:id="1129" w:author="Lenovo" w:date="2023-03-17T11:38:00Z">
        <w:r>
          <w:rPr>
            <w:rFonts w:hint="eastAsia" w:ascii="仿宋_GB2312" w:hAnsi="黑体" w:eastAsia="仿宋_GB2312" w:cs="仿宋_GB2312"/>
            <w:sz w:val="32"/>
            <w:szCs w:val="32"/>
          </w:rPr>
          <w:delText>××</w:delText>
        </w:r>
      </w:del>
      <w:ins w:id="1130" w:author="Lenovo" w:date="2023-03-17T11:3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辆。单位价值100万元以上设备</w:t>
      </w:r>
      <w:del w:id="1131" w:author="Lenovo" w:date="2023-03-17T11:38:00Z">
        <w:r>
          <w:rPr>
            <w:rFonts w:hint="eastAsia" w:ascii="仿宋_GB2312" w:hAnsi="黑体" w:eastAsia="仿宋_GB2312" w:cs="仿宋_GB2312"/>
            <w:sz w:val="32"/>
            <w:szCs w:val="32"/>
          </w:rPr>
          <w:delText>××</w:delText>
        </w:r>
      </w:del>
      <w:ins w:id="1132" w:author="Lenovo" w:date="2023-03-17T11:3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del w:id="1133" w:author="Lenovo" w:date="2023-03-17T16:32:00Z"/>
          <w:rFonts w:ascii="仿宋_GB2312" w:hAnsi="黑体" w:eastAsia="仿宋_GB2312"/>
          <w:sz w:val="32"/>
          <w:szCs w:val="32"/>
        </w:rPr>
      </w:pPr>
      <w:del w:id="1134" w:author="Lenovo" w:date="2023-03-17T11:39:00Z">
        <w:r>
          <w:rPr>
            <w:rFonts w:hint="eastAsia" w:ascii="仿宋_GB2312" w:hAnsi="黑体" w:eastAsia="仿宋_GB2312" w:cs="仿宋_GB2312"/>
            <w:sz w:val="32"/>
            <w:szCs w:val="32"/>
          </w:rPr>
          <w:delText>××</w:delText>
        </w:r>
      </w:del>
      <w:ins w:id="1135" w:author="Lenovo" w:date="2023-03-17T11:39:00Z">
        <w:r>
          <w:rPr>
            <w:rFonts w:hint="eastAsia" w:ascii="仿宋_GB2312" w:hAnsi="黑体" w:eastAsia="仿宋_GB2312" w:cs="仿宋_GB2312"/>
            <w:sz w:val="32"/>
            <w:szCs w:val="32"/>
          </w:rPr>
          <w:t>202</w:t>
        </w:r>
      </w:ins>
      <w:ins w:id="1136" w:author="Lenovo" w:date="2024-02-29T16:03:00Z">
        <w:r>
          <w:rPr>
            <w:rFonts w:hint="eastAsia" w:ascii="仿宋_GB2312" w:hAnsi="黑体" w:eastAsia="仿宋_GB2312" w:cs="仿宋_GB2312"/>
            <w:sz w:val="32"/>
            <w:szCs w:val="32"/>
          </w:rPr>
          <w:t>4</w:t>
        </w:r>
      </w:ins>
      <w:r>
        <w:rPr>
          <w:rFonts w:hint="eastAsia" w:ascii="仿宋_GB2312" w:hAnsi="黑体" w:eastAsia="仿宋_GB2312"/>
          <w:sz w:val="32"/>
          <w:szCs w:val="32"/>
        </w:rPr>
        <w:t>年</w:t>
      </w:r>
      <w:del w:id="1137" w:author="Lenovo" w:date="2023-03-17T11:39:00Z">
        <w:r>
          <w:rPr>
            <w:rFonts w:hint="eastAsia" w:ascii="仿宋_GB2312" w:hAnsi="黑体" w:eastAsia="仿宋_GB2312" w:cs="仿宋_GB2312"/>
            <w:sz w:val="32"/>
            <w:szCs w:val="32"/>
          </w:rPr>
          <w:delText>××</w:delText>
        </w:r>
      </w:del>
      <w:ins w:id="1138" w:author="Lenovo" w:date="2023-03-17T11:39:00Z">
        <w:r>
          <w:rPr>
            <w:rFonts w:hint="eastAsia" w:ascii="仿宋_GB2312" w:hAnsi="黑体" w:eastAsia="仿宋_GB2312" w:cs="仿宋_GB2312"/>
            <w:sz w:val="32"/>
            <w:szCs w:val="32"/>
          </w:rPr>
          <w:t>美兰区人大办</w:t>
        </w:r>
      </w:ins>
      <w:r>
        <w:rPr>
          <w:rFonts w:hint="eastAsia" w:ascii="仿宋_GB2312" w:hAnsi="黑体" w:eastAsia="仿宋_GB2312" w:cs="仿宋_GB2312"/>
          <w:sz w:val="32"/>
          <w:szCs w:val="32"/>
        </w:rPr>
        <w:t>（部门</w:t>
      </w:r>
      <w:del w:id="1139" w:author="Lenovo" w:date="2023-03-17T11:39:00Z">
        <w:r>
          <w:rPr>
            <w:rFonts w:hint="eastAsia" w:ascii="仿宋_GB2312" w:hAnsi="黑体" w:eastAsia="仿宋_GB2312" w:cs="仿宋_GB2312"/>
            <w:sz w:val="32"/>
            <w:szCs w:val="32"/>
          </w:rPr>
          <w:delText>或单位</w:delText>
        </w:r>
      </w:del>
      <w:ins w:id="1140" w:author="Lenovo" w:date="2023-03-17T11:39:00Z">
        <w:r>
          <w:rPr>
            <w:rFonts w:hint="eastAsia" w:ascii="仿宋_GB2312" w:hAnsi="黑体" w:eastAsia="仿宋_GB2312" w:cs="仿宋_GB2312"/>
            <w:sz w:val="32"/>
            <w:szCs w:val="32"/>
          </w:rPr>
          <w:t xml:space="preserve"> </w:t>
        </w:r>
      </w:ins>
      <w:r>
        <w:rPr>
          <w:rFonts w:hint="eastAsia" w:ascii="仿宋_GB2312" w:hAnsi="黑体" w:eastAsia="仿宋_GB2312" w:cs="仿宋_GB2312"/>
          <w:sz w:val="32"/>
          <w:szCs w:val="32"/>
        </w:rPr>
        <w:t>）</w:t>
      </w:r>
      <w:del w:id="1141" w:author="Lenovo" w:date="2023-03-17T11:39:00Z">
        <w:r>
          <w:rPr>
            <w:rFonts w:hint="eastAsia" w:ascii="仿宋_GB2312" w:hAnsi="黑体" w:eastAsia="仿宋_GB2312" w:cs="仿宋_GB2312"/>
            <w:sz w:val="32"/>
            <w:szCs w:val="32"/>
          </w:rPr>
          <w:delText>××</w:delText>
        </w:r>
      </w:del>
      <w:ins w:id="1142" w:author="Lenovo" w:date="2024-02-29T16:06:00Z">
        <w:r>
          <w:rPr>
            <w:rFonts w:hint="eastAsia" w:ascii="仿宋_GB2312" w:hAnsi="黑体" w:eastAsia="仿宋_GB2312" w:cs="仿宋_GB2312"/>
            <w:sz w:val="32"/>
            <w:szCs w:val="32"/>
          </w:rPr>
          <w:t>4</w:t>
        </w:r>
      </w:ins>
      <w:r>
        <w:rPr>
          <w:rFonts w:hint="eastAsia" w:ascii="仿宋_GB2312" w:hAnsi="黑体" w:eastAsia="仿宋_GB2312" w:cs="仿宋_GB2312"/>
          <w:sz w:val="32"/>
          <w:szCs w:val="32"/>
        </w:rPr>
        <w:t>个项目实行绩效目标管理，涉及一般公共预算</w:t>
      </w:r>
      <w:del w:id="1143" w:author="Lenovo" w:date="2023-03-17T11:39:00Z">
        <w:r>
          <w:rPr>
            <w:rFonts w:hint="eastAsia" w:ascii="仿宋_GB2312" w:hAnsi="黑体" w:eastAsia="仿宋_GB2312" w:cs="仿宋_GB2312"/>
            <w:sz w:val="32"/>
            <w:szCs w:val="32"/>
          </w:rPr>
          <w:delText>××</w:delText>
        </w:r>
      </w:del>
      <w:ins w:id="1144" w:author="Lenovo" w:date="2024-02-29T16:04:00Z">
        <w:r>
          <w:rPr>
            <w:rFonts w:hint="eastAsia" w:ascii="仿宋_GB2312" w:hAnsi="黑体" w:eastAsia="仿宋_GB2312" w:cs="仿宋_GB2312"/>
            <w:sz w:val="32"/>
            <w:szCs w:val="32"/>
          </w:rPr>
          <w:t>927</w:t>
        </w:r>
      </w:ins>
      <w:r>
        <w:rPr>
          <w:rFonts w:hint="eastAsia" w:ascii="仿宋_GB2312" w:hAnsi="黑体" w:eastAsia="仿宋_GB2312"/>
          <w:sz w:val="32"/>
          <w:szCs w:val="32"/>
        </w:rPr>
        <w:t>万元、政府性基金</w:t>
      </w:r>
      <w:del w:id="1145" w:author="Lenovo" w:date="2023-03-17T11:40:00Z">
        <w:r>
          <w:rPr>
            <w:rFonts w:hint="eastAsia" w:ascii="仿宋_GB2312" w:hAnsi="黑体" w:eastAsia="仿宋_GB2312" w:cs="仿宋_GB2312"/>
            <w:sz w:val="32"/>
            <w:szCs w:val="32"/>
          </w:rPr>
          <w:delText>××</w:delText>
        </w:r>
      </w:del>
      <w:ins w:id="1146" w:author="Lenovo" w:date="2023-03-17T11:40: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del w:id="1147" w:author="Lenovo" w:date="2023-03-17T16:43:00Z">
        <w:r>
          <w:rPr>
            <w:rFonts w:hint="eastAsia" w:ascii="仿宋_GB2312" w:hAnsi="黑体" w:eastAsia="仿宋_GB2312"/>
            <w:sz w:val="32"/>
            <w:szCs w:val="32"/>
          </w:rPr>
          <w:delText>、</w:delText>
        </w:r>
      </w:del>
      <w:del w:id="1148" w:author="Lenovo" w:date="2023-03-17T16:43:0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del w:id="1149" w:author="Lenovo" w:date="2023-03-17T16:31:00Z"/>
          <w:rFonts w:ascii="黑体" w:hAnsi="黑体" w:eastAsia="黑体"/>
          <w:sz w:val="32"/>
          <w:szCs w:val="32"/>
        </w:rPr>
      </w:pPr>
    </w:p>
    <w:p>
      <w:pPr>
        <w:ind w:firstLine="640" w:firstLineChars="200"/>
        <w:jc w:val="both"/>
        <w:rPr>
          <w:rFonts w:ascii="仿宋_GB2312" w:hAnsi="宋体" w:eastAsia="仿宋_GB2312" w:cs="宋体"/>
          <w:color w:val="000000"/>
          <w:kern w:val="0"/>
          <w:sz w:val="32"/>
          <w:szCs w:val="30"/>
        </w:rPr>
        <w:pPrChange w:id="1150" w:author="Lenovo" w:date="2023-03-17T16:32:00Z">
          <w:pPr>
            <w:jc w:val="left"/>
          </w:pPr>
        </w:pPrChange>
      </w:pPr>
    </w:p>
    <w:p>
      <w:pPr>
        <w:jc w:val="center"/>
        <w:rPr>
          <w:del w:id="1151" w:author="Lenovo" w:date="2023-03-17T16:32:00Z"/>
          <w:rFonts w:ascii="黑体" w:hAnsi="黑体" w:eastAsia="黑体"/>
          <w:b/>
          <w:sz w:val="32"/>
          <w:szCs w:val="32"/>
        </w:rPr>
      </w:pPr>
      <w:r>
        <w:rPr>
          <w:rFonts w:hint="eastAsia" w:ascii="黑体" w:hAnsi="黑体" w:eastAsia="黑体"/>
          <w:b/>
          <w:sz w:val="32"/>
          <w:szCs w:val="32"/>
        </w:rPr>
        <w:t>第四部分  名词解释</w:t>
      </w:r>
    </w:p>
    <w:p>
      <w:pPr>
        <w:ind w:firstLine="0" w:firstLineChars="0"/>
        <w:jc w:val="center"/>
        <w:rPr>
          <w:rFonts w:ascii="仿宋_GB2312" w:eastAsia="仿宋_GB2312" w:cs="宋体"/>
          <w:bCs/>
          <w:color w:val="000000"/>
          <w:kern w:val="0"/>
          <w:sz w:val="32"/>
          <w:szCs w:val="32"/>
          <w:lang w:val="zh-CN"/>
        </w:rPr>
        <w:pPrChange w:id="1152" w:author="Lenovo" w:date="2023-03-17T16:32:00Z">
          <w:pPr>
            <w:ind w:firstLine="640" w:firstLineChars="200"/>
            <w:jc w:val="left"/>
          </w:pPr>
        </w:pPrChange>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CA1138"/>
    <w:multiLevelType w:val="multilevel"/>
    <w:tmpl w:val="0ECA1138"/>
    <w:lvl w:ilvl="0" w:tentative="0">
      <w:start w:val="6"/>
      <w:numFmt w:val="japaneseCounting"/>
      <w:lvlText w:val="（%1）"/>
      <w:lvlJc w:val="left"/>
      <w:pPr>
        <w:ind w:left="1680" w:hanging="1080"/>
      </w:pPr>
      <w:rPr>
        <w:rFonts w:hint="default"/>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F04C8C"/>
    <w:multiLevelType w:val="multilevel"/>
    <w:tmpl w:val="3EF04C8C"/>
    <w:lvl w:ilvl="0" w:tentative="0">
      <w:start w:val="6"/>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lYzM1YzBiMWU3ZWRhMzZjMDYxNDNkZGIyMWJmY2YifQ=="/>
  </w:docVars>
  <w:rsids>
    <w:rsidRoot w:val="000E1F7B"/>
    <w:rsid w:val="000E1F7B"/>
    <w:rsid w:val="00104A3D"/>
    <w:rsid w:val="0010753C"/>
    <w:rsid w:val="00146C85"/>
    <w:rsid w:val="00163A63"/>
    <w:rsid w:val="001C42BD"/>
    <w:rsid w:val="00250CF2"/>
    <w:rsid w:val="00263378"/>
    <w:rsid w:val="00264725"/>
    <w:rsid w:val="00284948"/>
    <w:rsid w:val="002B3DBC"/>
    <w:rsid w:val="002B5303"/>
    <w:rsid w:val="002F1DFC"/>
    <w:rsid w:val="00352F67"/>
    <w:rsid w:val="003875F4"/>
    <w:rsid w:val="00400B43"/>
    <w:rsid w:val="00450AA0"/>
    <w:rsid w:val="004659EB"/>
    <w:rsid w:val="00482A32"/>
    <w:rsid w:val="004A5690"/>
    <w:rsid w:val="004B54CD"/>
    <w:rsid w:val="004E6D6E"/>
    <w:rsid w:val="00571B0B"/>
    <w:rsid w:val="00576452"/>
    <w:rsid w:val="005837E3"/>
    <w:rsid w:val="005A22DD"/>
    <w:rsid w:val="005B2A40"/>
    <w:rsid w:val="005B66C7"/>
    <w:rsid w:val="0066654B"/>
    <w:rsid w:val="00673C33"/>
    <w:rsid w:val="006B6418"/>
    <w:rsid w:val="00713606"/>
    <w:rsid w:val="008167CE"/>
    <w:rsid w:val="008228D1"/>
    <w:rsid w:val="00905CE1"/>
    <w:rsid w:val="009625DF"/>
    <w:rsid w:val="00981EAE"/>
    <w:rsid w:val="00997397"/>
    <w:rsid w:val="00A2345E"/>
    <w:rsid w:val="00A33AE7"/>
    <w:rsid w:val="00A562BD"/>
    <w:rsid w:val="00AD565B"/>
    <w:rsid w:val="00AD581E"/>
    <w:rsid w:val="00B1314D"/>
    <w:rsid w:val="00B50E1C"/>
    <w:rsid w:val="00B56BE6"/>
    <w:rsid w:val="00BF097E"/>
    <w:rsid w:val="00C82F77"/>
    <w:rsid w:val="00CC6067"/>
    <w:rsid w:val="00CD27A7"/>
    <w:rsid w:val="00CE6566"/>
    <w:rsid w:val="00CF16D6"/>
    <w:rsid w:val="00D263BE"/>
    <w:rsid w:val="00D337DE"/>
    <w:rsid w:val="00D92F94"/>
    <w:rsid w:val="00E72CD8"/>
    <w:rsid w:val="00ED00C4"/>
    <w:rsid w:val="00ED2539"/>
    <w:rsid w:val="00F53695"/>
    <w:rsid w:val="00F6326F"/>
    <w:rsid w:val="00F6697D"/>
    <w:rsid w:val="00F833FE"/>
    <w:rsid w:val="00F92CC2"/>
    <w:rsid w:val="04A560C4"/>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szCs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uiPriority w:val="0"/>
    <w:rPr>
      <w:rFonts w:ascii="Calibri" w:hAnsi="Calibri" w:cs="黑体"/>
      <w:kern w:val="2"/>
      <w:sz w:val="18"/>
      <w:szCs w:val="18"/>
    </w:rPr>
  </w:style>
  <w:style w:type="paragraph" w:styleId="13">
    <w:name w:val="List Paragraph"/>
    <w:basedOn w:val="1"/>
    <w:unhideWhenUsed/>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1411</Words>
  <Characters>8046</Characters>
  <Lines>67</Lines>
  <Paragraphs>18</Paragraphs>
  <TotalTime>2</TotalTime>
  <ScaleCrop>false</ScaleCrop>
  <LinksUpToDate>false</LinksUpToDate>
  <CharactersWithSpaces>9439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2024-02-29T08:08:00Z</dcterms:created>
  <dc:creator>null,null,总收发</dc:creator>
  <cp:lastModifiedBy>Administrator</cp:lastModifiedBy>
  <dcterms:modified xsi:type="dcterms:W3CDTF">2024-03-26T08:50:38Z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7F502C906A6543B9A02876240C8358D9_12</vt:lpwstr>
  </property>
</Properties>
</file>