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HP" w:date="2024-03-05T12:11:26Z">
        <w:r>
          <w:rPr>
            <w:rFonts w:hint="eastAsia"/>
            <w:sz w:val="52"/>
            <w:szCs w:val="52"/>
            <w:lang w:val="en-US" w:eastAsia="zh-CN"/>
          </w:rPr>
          <w:t>202</w:t>
        </w:r>
      </w:ins>
      <w:ins w:id="1" w:author="HP" w:date="2024-03-05T12:11:27Z">
        <w:r>
          <w:rPr>
            <w:rFonts w:hint="eastAsia"/>
            <w:sz w:val="52"/>
            <w:szCs w:val="52"/>
            <w:lang w:val="en-US" w:eastAsia="zh-CN"/>
          </w:rPr>
          <w:t>4</w:t>
        </w:r>
      </w:ins>
      <w:del w:id="2" w:author="HP" w:date="2024-03-05T12:11:25Z">
        <w:r>
          <w:rPr>
            <w:rFonts w:hint="eastAsia"/>
            <w:sz w:val="52"/>
            <w:szCs w:val="52"/>
          </w:rPr>
          <w:delText>××</w:delText>
        </w:r>
      </w:del>
      <w:r>
        <w:rPr>
          <w:rFonts w:hint="eastAsia"/>
          <w:sz w:val="52"/>
          <w:szCs w:val="52"/>
        </w:rPr>
        <w:t>年</w:t>
      </w:r>
      <w:ins w:id="3" w:author="HP" w:date="2024-03-05T12:11:30Z">
        <w:r>
          <w:rPr>
            <w:rFonts w:hint="eastAsia"/>
            <w:sz w:val="52"/>
            <w:szCs w:val="52"/>
            <w:lang w:val="en-US" w:eastAsia="zh-CN"/>
          </w:rPr>
          <w:t>统计</w:t>
        </w:r>
      </w:ins>
      <w:del w:id="4" w:author="HP" w:date="2024-03-05T12:11:29Z">
        <w:r>
          <w:rPr>
            <w:rFonts w:hint="eastAsia"/>
            <w:sz w:val="52"/>
            <w:szCs w:val="52"/>
          </w:rPr>
          <w:delText>××</w:delText>
        </w:r>
      </w:del>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5" w:author="HP" w:date="2024-03-05T12:11:49Z">
        <w:r>
          <w:rPr>
            <w:rFonts w:hint="eastAsia" w:ascii="仿宋_GB2312" w:hAnsi="黑体" w:eastAsia="仿宋_GB2312" w:cs="仿宋_GB2312"/>
            <w:sz w:val="32"/>
            <w:szCs w:val="32"/>
            <w:lang w:val="en-US" w:eastAsia="zh-CN"/>
          </w:rPr>
          <w:t>统计</w:t>
        </w:r>
      </w:ins>
      <w:del w:id="6" w:author="HP" w:date="2024-03-05T12:11:47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7" w:author="HP" w:date="2024-03-05T12:11:57Z">
        <w:r>
          <w:rPr>
            <w:rFonts w:hint="eastAsia" w:ascii="黑体" w:hAnsi="黑体" w:eastAsia="黑体"/>
            <w:sz w:val="32"/>
            <w:szCs w:val="32"/>
          </w:rPr>
          <w:delText>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8" w:author="HP" w:date="2024-03-05T12:12:30Z">
        <w:r>
          <w:rPr>
            <w:rFonts w:hint="eastAsia" w:ascii="黑体" w:hAnsi="黑体" w:eastAsia="黑体"/>
            <w:sz w:val="32"/>
            <w:szCs w:val="32"/>
            <w:lang w:val="en-US" w:eastAsia="zh-CN"/>
          </w:rPr>
          <w:t>统计</w:t>
        </w:r>
      </w:ins>
      <w:del w:id="9" w:author="HP" w:date="2024-03-05T12:12:29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0" w:author="HP" w:date="2024-03-05T12:12:33Z">
        <w:r>
          <w:rPr>
            <w:rFonts w:hint="eastAsia" w:ascii="黑体" w:hAnsi="黑体" w:eastAsia="黑体"/>
            <w:sz w:val="32"/>
            <w:szCs w:val="32"/>
          </w:rPr>
          <w:delText>或单位</w:delText>
        </w:r>
      </w:del>
      <w:r>
        <w:rPr>
          <w:rFonts w:hint="eastAsia" w:ascii="黑体" w:hAnsi="黑体" w:eastAsia="黑体"/>
          <w:sz w:val="32"/>
          <w:szCs w:val="32"/>
        </w:rPr>
        <w:t>）</w:t>
      </w:r>
      <w:ins w:id="11" w:author="HP" w:date="2024-03-05T12:12:35Z">
        <w:r>
          <w:rPr>
            <w:rFonts w:hint="eastAsia" w:ascii="黑体" w:hAnsi="黑体" w:eastAsia="黑体"/>
            <w:sz w:val="32"/>
            <w:szCs w:val="32"/>
            <w:lang w:val="en-US" w:eastAsia="zh-CN"/>
          </w:rPr>
          <w:t>2024</w:t>
        </w:r>
      </w:ins>
      <w:del w:id="12" w:author="HP" w:date="2024-03-05T12:12:34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3" w:author="HP" w:date="2024-03-05T12:12:44Z">
        <w:r>
          <w:rPr>
            <w:rFonts w:hint="eastAsia" w:ascii="黑体" w:hAnsi="黑体" w:eastAsia="黑体"/>
            <w:sz w:val="32"/>
            <w:szCs w:val="32"/>
          </w:rPr>
          <w:delText>（单位</w:delText>
        </w:r>
      </w:del>
      <w:del w:id="14" w:author="HP" w:date="2024-03-05T12:12:43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5" w:author="HP" w:date="2024-03-05T12:12:58Z">
        <w:r>
          <w:rPr>
            <w:rFonts w:hint="eastAsia" w:ascii="黑体" w:hAnsi="黑体" w:eastAsia="黑体"/>
            <w:sz w:val="32"/>
            <w:szCs w:val="32"/>
            <w:lang w:val="en-US" w:eastAsia="zh-CN"/>
          </w:rPr>
          <w:t>统计</w:t>
        </w:r>
      </w:ins>
      <w:del w:id="16" w:author="HP" w:date="2024-03-05T12:12:57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7" w:author="HP" w:date="2024-03-05T12:13:00Z">
        <w:r>
          <w:rPr>
            <w:rFonts w:hint="eastAsia" w:ascii="黑体" w:hAnsi="黑体" w:eastAsia="黑体"/>
            <w:sz w:val="32"/>
            <w:szCs w:val="32"/>
          </w:rPr>
          <w:delText>或单位</w:delText>
        </w:r>
      </w:del>
      <w:r>
        <w:rPr>
          <w:rFonts w:hint="eastAsia" w:ascii="黑体" w:hAnsi="黑体" w:eastAsia="黑体"/>
          <w:sz w:val="32"/>
          <w:szCs w:val="32"/>
        </w:rPr>
        <w:t>）</w:t>
      </w:r>
      <w:ins w:id="18" w:author="HP" w:date="2024-03-05T12:13:02Z">
        <w:r>
          <w:rPr>
            <w:rFonts w:hint="eastAsia" w:ascii="黑体" w:hAnsi="黑体" w:eastAsia="黑体"/>
            <w:sz w:val="32"/>
            <w:szCs w:val="32"/>
            <w:lang w:val="en-US" w:eastAsia="zh-CN"/>
          </w:rPr>
          <w:t>20</w:t>
        </w:r>
      </w:ins>
      <w:ins w:id="19" w:author="HP" w:date="2024-03-05T12:13:03Z">
        <w:r>
          <w:rPr>
            <w:rFonts w:hint="eastAsia" w:ascii="黑体" w:hAnsi="黑体" w:eastAsia="黑体"/>
            <w:sz w:val="32"/>
            <w:szCs w:val="32"/>
            <w:lang w:val="en-US" w:eastAsia="zh-CN"/>
          </w:rPr>
          <w:t>24</w:t>
        </w:r>
      </w:ins>
      <w:del w:id="20" w:author="HP" w:date="2024-03-05T12:13:02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21" w:author="HP" w:date="2024-03-05T12:13:05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2" w:author="HP" w:date="2024-03-05T12:13:14Z">
        <w:r>
          <w:rPr>
            <w:rFonts w:hint="eastAsia" w:ascii="黑体" w:hAnsi="黑体" w:eastAsia="黑体"/>
            <w:sz w:val="32"/>
            <w:szCs w:val="32"/>
            <w:lang w:val="en-US" w:eastAsia="zh-CN"/>
          </w:rPr>
          <w:t>统计</w:t>
        </w:r>
      </w:ins>
      <w:del w:id="23" w:author="HP" w:date="2024-03-05T12:13:13Z">
        <w:r>
          <w:rPr>
            <w:rFonts w:hint="eastAsia" w:ascii="仿宋_GB2312" w:hAnsi="黑体" w:eastAsia="仿宋_GB2312" w:cs="仿宋_GB2312"/>
            <w:sz w:val="32"/>
            <w:szCs w:val="32"/>
          </w:rPr>
          <w:delText>×</w:delText>
        </w:r>
      </w:del>
      <w:del w:id="24" w:author="HP" w:date="2024-03-05T12:13:12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25" w:author="HP" w:date="2024-03-05T12:13:16Z">
        <w:r>
          <w:rPr>
            <w:rFonts w:hint="eastAsia" w:ascii="黑体" w:hAnsi="黑体" w:eastAsia="黑体"/>
            <w:sz w:val="32"/>
            <w:szCs w:val="32"/>
          </w:rPr>
          <w:delText>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ins w:id="26" w:author="HP" w:date="2024-03-05T12:15:48Z"/>
          <w:rFonts w:hint="eastAsia" w:ascii="仿宋_GB2312" w:hAnsi="黑体" w:eastAsia="仿宋_GB2312" w:cs="仿宋_GB2312"/>
          <w:sz w:val="32"/>
          <w:szCs w:val="32"/>
          <w:lang w:eastAsia="zh-CN"/>
        </w:rPr>
      </w:pPr>
      <w:ins w:id="27" w:author="HP" w:date="2024-03-05T12:15:48Z">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ins>
      <w:ins w:id="28" w:author="HP" w:date="2024-03-05T12:15:48Z">
        <w:r>
          <w:rPr>
            <w:rFonts w:hint="eastAsia" w:ascii="仿宋_GB2312" w:hAnsi="黑体" w:eastAsia="仿宋_GB2312" w:cs="仿宋_GB2312"/>
            <w:sz w:val="32"/>
            <w:szCs w:val="32"/>
            <w:lang w:eastAsia="zh-CN"/>
          </w:rPr>
          <w:t>。</w:t>
        </w:r>
      </w:ins>
    </w:p>
    <w:p>
      <w:pPr>
        <w:ind w:firstLine="640" w:firstLineChars="200"/>
        <w:rPr>
          <w:ins w:id="29" w:author="HP" w:date="2024-03-05T12:15:48Z"/>
          <w:rFonts w:hint="eastAsia" w:ascii="仿宋_GB2312" w:hAnsi="黑体" w:eastAsia="仿宋_GB2312" w:cs="仿宋_GB2312"/>
          <w:sz w:val="32"/>
          <w:szCs w:val="32"/>
          <w:lang w:eastAsia="zh-CN"/>
        </w:rPr>
      </w:pPr>
      <w:ins w:id="30" w:author="HP" w:date="2024-03-05T12:15:48Z">
        <w:r>
          <w:rPr>
            <w:rFonts w:hint="eastAsia" w:ascii="仿宋_GB2312" w:hAnsi="黑体" w:eastAsia="仿宋_GB2312" w:cs="仿宋_GB2312"/>
            <w:sz w:val="32"/>
            <w:szCs w:val="32"/>
          </w:rPr>
          <w:t>（二）牵头有关部门拟订重大区情区力普查计划、方案，组织实施重大区情区力普查，汇总、整理和提供统计数据</w:t>
        </w:r>
      </w:ins>
      <w:ins w:id="31" w:author="HP" w:date="2024-03-05T12:15:48Z">
        <w:r>
          <w:rPr>
            <w:rFonts w:hint="eastAsia" w:ascii="仿宋_GB2312" w:hAnsi="黑体" w:eastAsia="仿宋_GB2312" w:cs="仿宋_GB2312"/>
            <w:sz w:val="32"/>
            <w:szCs w:val="32"/>
            <w:lang w:eastAsia="zh-CN"/>
          </w:rPr>
          <w:t>。</w:t>
        </w:r>
      </w:ins>
    </w:p>
    <w:p>
      <w:pPr>
        <w:ind w:firstLine="640" w:firstLineChars="200"/>
        <w:rPr>
          <w:ins w:id="32" w:author="HP" w:date="2024-03-05T12:15:48Z"/>
          <w:rFonts w:hint="eastAsia" w:ascii="仿宋_GB2312" w:hAnsi="黑体" w:eastAsia="仿宋_GB2312" w:cs="仿宋_GB2312"/>
          <w:sz w:val="32"/>
          <w:szCs w:val="32"/>
        </w:rPr>
      </w:pPr>
      <w:ins w:id="33" w:author="HP" w:date="2024-03-05T12:15:48Z">
        <w:r>
          <w:rPr>
            <w:rFonts w:hint="eastAsia" w:ascii="仿宋_GB2312" w:hAnsi="黑体" w:eastAsia="仿宋_GB2312" w:cs="仿宋_GB2312"/>
            <w:sz w:val="32"/>
            <w:szCs w:val="32"/>
          </w:rPr>
          <w:t>（三）组织实施全区统计调查，收集、汇总、整理和提供统计数据。</w:t>
        </w:r>
      </w:ins>
    </w:p>
    <w:p>
      <w:pPr>
        <w:ind w:firstLine="640" w:firstLineChars="200"/>
        <w:rPr>
          <w:ins w:id="34" w:author="HP" w:date="2024-03-05T12:15:48Z"/>
          <w:rFonts w:hint="eastAsia" w:ascii="仿宋_GB2312" w:hAnsi="黑体" w:eastAsia="仿宋_GB2312" w:cs="仿宋_GB2312"/>
          <w:sz w:val="32"/>
          <w:szCs w:val="32"/>
        </w:rPr>
      </w:pPr>
      <w:ins w:id="35" w:author="HP" w:date="2024-03-05T12:15:48Z">
        <w:r>
          <w:rPr>
            <w:rFonts w:hint="eastAsia" w:ascii="仿宋_GB2312" w:hAnsi="黑体" w:eastAsia="仿宋_GB2312" w:cs="仿宋_GB2312"/>
            <w:sz w:val="32"/>
            <w:szCs w:val="32"/>
          </w:rPr>
          <w:t>（四）负责向区委、区政府、市统计局以及有关部门提供统计信息和咨询建议。</w:t>
        </w:r>
      </w:ins>
    </w:p>
    <w:p>
      <w:pPr>
        <w:ind w:firstLine="640" w:firstLineChars="200"/>
        <w:rPr>
          <w:ins w:id="36" w:author="HP" w:date="2024-03-05T12:15:48Z"/>
          <w:rFonts w:hint="eastAsia" w:ascii="仿宋_GB2312" w:hAnsi="黑体" w:eastAsia="仿宋_GB2312" w:cs="仿宋_GB2312"/>
          <w:sz w:val="32"/>
          <w:szCs w:val="32"/>
        </w:rPr>
      </w:pPr>
      <w:ins w:id="37" w:author="HP" w:date="2024-03-05T12:15:48Z">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ins>
    </w:p>
    <w:p>
      <w:pPr>
        <w:ind w:firstLine="640" w:firstLineChars="200"/>
        <w:rPr>
          <w:ins w:id="38" w:author="HP" w:date="2024-03-05T12:15:48Z"/>
          <w:rFonts w:hint="eastAsia" w:ascii="仿宋_GB2312" w:hAnsi="黑体" w:eastAsia="仿宋_GB2312" w:cs="仿宋_GB2312"/>
          <w:sz w:val="32"/>
          <w:szCs w:val="32"/>
        </w:rPr>
      </w:pPr>
      <w:ins w:id="39" w:author="HP" w:date="2024-03-05T12:15:48Z">
        <w:r>
          <w:rPr>
            <w:rFonts w:hint="eastAsia" w:ascii="仿宋_GB2312" w:hAnsi="黑体" w:eastAsia="仿宋_GB2312" w:cs="仿宋_GB2312"/>
            <w:sz w:val="32"/>
            <w:szCs w:val="32"/>
          </w:rPr>
          <w:t>（六）组织指导全区统计人员的专业培训工作。</w:t>
        </w:r>
      </w:ins>
    </w:p>
    <w:p>
      <w:pPr>
        <w:ind w:firstLine="640" w:firstLineChars="200"/>
        <w:rPr>
          <w:ins w:id="40" w:author="HP" w:date="2024-03-05T12:15:48Z"/>
          <w:rFonts w:hint="eastAsia" w:ascii="仿宋_GB2312" w:hAnsi="黑体" w:eastAsia="仿宋_GB2312" w:cs="仿宋_GB2312"/>
          <w:sz w:val="32"/>
          <w:szCs w:val="32"/>
        </w:rPr>
      </w:pPr>
      <w:ins w:id="41" w:author="HP" w:date="2024-03-05T12:15:48Z">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ins>
    </w:p>
    <w:p>
      <w:pPr>
        <w:ind w:firstLine="640" w:firstLineChars="200"/>
        <w:rPr>
          <w:ins w:id="42" w:author="HP" w:date="2024-03-05T12:15:48Z"/>
          <w:rFonts w:hint="eastAsia" w:ascii="仿宋_GB2312" w:hAnsi="黑体" w:eastAsia="仿宋_GB2312" w:cs="仿宋_GB2312"/>
          <w:sz w:val="32"/>
          <w:szCs w:val="32"/>
        </w:rPr>
      </w:pPr>
      <w:ins w:id="43" w:author="HP" w:date="2024-03-05T12:15:48Z">
        <w:r>
          <w:rPr>
            <w:rFonts w:hint="eastAsia" w:ascii="仿宋_GB2312" w:hAnsi="黑体" w:eastAsia="仿宋_GB2312" w:cs="仿宋_GB2312"/>
            <w:sz w:val="32"/>
            <w:szCs w:val="32"/>
          </w:rPr>
          <w:t>（八）建立健全统计数据质量审核、监控和评估制度，审核、监控和评估重要统计数据。</w:t>
        </w:r>
      </w:ins>
    </w:p>
    <w:p>
      <w:pPr>
        <w:pStyle w:val="6"/>
        <w:numPr>
          <w:ilvl w:val="0"/>
          <w:numId w:val="6"/>
        </w:numPr>
        <w:ind w:firstLineChars="0"/>
        <w:jc w:val="left"/>
        <w:rPr>
          <w:del w:id="44" w:author="HP" w:date="2024-03-05T12:15:48Z"/>
          <w:rFonts w:ascii="仿宋_GB2312" w:hAnsi="黑体" w:eastAsia="仿宋_GB2312" w:cs="仿宋_GB2312"/>
          <w:sz w:val="32"/>
          <w:szCs w:val="32"/>
        </w:rPr>
      </w:pPr>
      <w:ins w:id="45" w:author="HP" w:date="2024-03-05T12:15:48Z">
        <w:r>
          <w:rPr>
            <w:rFonts w:hint="eastAsia" w:ascii="仿宋_GB2312" w:hAnsi="黑体" w:eastAsia="仿宋_GB2312" w:cs="仿宋_GB2312"/>
            <w:sz w:val="32"/>
            <w:szCs w:val="32"/>
          </w:rPr>
          <w:t>（九）完成区委、区政府和上级部门交办的其他</w:t>
        </w:r>
      </w:ins>
      <w:ins w:id="46" w:author="HP" w:date="2024-03-05T12:15:48Z">
        <w:r>
          <w:rPr>
            <w:rFonts w:hint="eastAsia" w:ascii="仿宋_GB2312" w:hAnsi="黑体" w:eastAsia="仿宋_GB2312" w:cs="仿宋_GB2312"/>
            <w:sz w:val="32"/>
            <w:szCs w:val="32"/>
            <w:lang w:val="en-US" w:eastAsia="zh-CN"/>
          </w:rPr>
          <w:t>工作。</w:t>
        </w:r>
      </w:ins>
      <w:del w:id="47" w:author="HP" w:date="2024-03-05T12:15:48Z">
        <w:r>
          <w:rPr>
            <w:rFonts w:hint="eastAsia" w:ascii="仿宋_GB2312" w:hAnsi="黑体" w:eastAsia="仿宋_GB2312" w:cs="仿宋_GB2312"/>
            <w:sz w:val="32"/>
            <w:szCs w:val="32"/>
          </w:rPr>
          <w:delText>拟订××××</w:delText>
        </w:r>
      </w:del>
    </w:p>
    <w:p>
      <w:pPr>
        <w:pStyle w:val="6"/>
        <w:numPr>
          <w:ilvl w:val="0"/>
          <w:numId w:val="6"/>
        </w:numPr>
        <w:ind w:firstLineChars="0"/>
        <w:jc w:val="left"/>
        <w:rPr>
          <w:del w:id="48" w:author="HP" w:date="2024-03-05T12:15:48Z"/>
          <w:rFonts w:ascii="仿宋_GB2312" w:hAnsi="黑体" w:eastAsia="仿宋_GB2312" w:cs="仿宋_GB2312"/>
          <w:sz w:val="32"/>
          <w:szCs w:val="32"/>
        </w:rPr>
      </w:pPr>
      <w:del w:id="49" w:author="HP" w:date="2024-03-05T12:15:48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50" w:author="HP" w:date="2024-03-05T12:15:54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ins w:id="51" w:author="HP" w:date="2024-03-05T12:18:15Z"/>
          <w:rFonts w:ascii="仿宋_GB2312" w:hAnsi="黑体" w:eastAsia="仿宋_GB2312" w:cs="仿宋_GB2312"/>
          <w:sz w:val="32"/>
          <w:szCs w:val="32"/>
        </w:rPr>
      </w:pPr>
      <w:ins w:id="52" w:author="HP" w:date="2024-03-05T12:18:15Z">
        <w:r>
          <w:rPr>
            <w:rFonts w:hint="eastAsia" w:ascii="仿宋_GB2312" w:hAnsi="黑体" w:eastAsia="仿宋_GB2312" w:cs="仿宋_GB2312"/>
            <w:sz w:val="32"/>
            <w:szCs w:val="32"/>
          </w:rPr>
          <w:t>纳入</w:t>
        </w:r>
      </w:ins>
      <w:ins w:id="53" w:author="HP" w:date="2024-03-05T12:18:15Z">
        <w:r>
          <w:rPr>
            <w:rFonts w:hint="eastAsia" w:ascii="仿宋_GB2312" w:hAnsi="黑体" w:eastAsia="仿宋_GB2312" w:cs="仿宋_GB2312"/>
            <w:sz w:val="32"/>
            <w:szCs w:val="32"/>
            <w:lang w:val="en-US" w:eastAsia="zh-CN"/>
          </w:rPr>
          <w:t>统计</w:t>
        </w:r>
      </w:ins>
      <w:ins w:id="54" w:author="HP" w:date="2024-03-05T12:18:15Z">
        <w:r>
          <w:rPr>
            <w:rFonts w:hint="eastAsia" w:ascii="仿宋_GB2312" w:hAnsi="黑体" w:eastAsia="仿宋_GB2312" w:cs="仿宋_GB2312"/>
            <w:sz w:val="32"/>
            <w:szCs w:val="32"/>
          </w:rPr>
          <w:t>（部门）</w:t>
        </w:r>
      </w:ins>
      <w:ins w:id="55" w:author="HP" w:date="2024-03-05T12:18:15Z">
        <w:r>
          <w:rPr>
            <w:rFonts w:hint="eastAsia" w:ascii="仿宋_GB2312" w:hAnsi="黑体" w:eastAsia="仿宋_GB2312" w:cs="仿宋_GB2312"/>
            <w:sz w:val="32"/>
            <w:szCs w:val="32"/>
            <w:lang w:val="en-US" w:eastAsia="zh-CN"/>
          </w:rPr>
          <w:t>2023</w:t>
        </w:r>
      </w:ins>
      <w:ins w:id="56" w:author="HP" w:date="2024-03-05T12:18:15Z">
        <w:r>
          <w:rPr>
            <w:rFonts w:hint="eastAsia" w:ascii="仿宋_GB2312" w:hAnsi="黑体" w:eastAsia="仿宋_GB2312" w:cs="仿宋_GB2312"/>
            <w:sz w:val="32"/>
            <w:szCs w:val="32"/>
          </w:rPr>
          <w:t>年部门预算编制范围的二级预算单位包括：</w:t>
        </w:r>
      </w:ins>
    </w:p>
    <w:p>
      <w:pPr>
        <w:pStyle w:val="6"/>
        <w:numPr>
          <w:ilvl w:val="0"/>
          <w:numId w:val="7"/>
        </w:numPr>
        <w:ind w:left="800" w:firstLine="800" w:firstLineChars="0"/>
        <w:jc w:val="left"/>
        <w:rPr>
          <w:del w:id="58" w:author="HP" w:date="2024-03-05T12:18:15Z"/>
          <w:rFonts w:ascii="仿宋_GB2312" w:hAnsi="黑体" w:eastAsia="仿宋_GB2312" w:cs="仿宋_GB2312"/>
          <w:sz w:val="32"/>
          <w:szCs w:val="32"/>
        </w:rPr>
        <w:pPrChange w:id="57" w:author="HP" w:date="2024-03-05T12:18:23Z">
          <w:pPr>
            <w:ind w:firstLine="800" w:firstLineChars="250"/>
            <w:jc w:val="left"/>
          </w:pPr>
        </w:pPrChange>
      </w:pPr>
      <w:ins w:id="59" w:author="HP" w:date="2024-03-05T12:18:15Z">
        <w:r>
          <w:rPr>
            <w:rFonts w:hint="eastAsia" w:ascii="仿宋_GB2312" w:hAnsi="黑体" w:eastAsia="仿宋_GB2312" w:cs="仿宋_GB2312"/>
            <w:sz w:val="32"/>
            <w:szCs w:val="32"/>
            <w:lang w:val="en-US" w:eastAsia="zh-CN"/>
          </w:rPr>
          <w:t>海口市美兰区统计普查中心</w:t>
        </w:r>
      </w:ins>
      <w:del w:id="60" w:author="HP" w:date="2024-03-05T12:18:15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left="800" w:firstLineChars="0"/>
        <w:jc w:val="left"/>
        <w:rPr>
          <w:del w:id="62" w:author="HP" w:date="2024-03-05T12:18:15Z"/>
          <w:rFonts w:ascii="仿宋_GB2312" w:hAnsi="黑体" w:eastAsia="仿宋_GB2312" w:cs="仿宋_GB2312"/>
          <w:sz w:val="32"/>
          <w:szCs w:val="32"/>
        </w:rPr>
        <w:pPrChange w:id="61" w:author="HP" w:date="2024-03-05T12:18:23Z">
          <w:pPr>
            <w:pStyle w:val="6"/>
            <w:numPr>
              <w:ilvl w:val="0"/>
              <w:numId w:val="7"/>
            </w:numPr>
            <w:ind w:firstLineChars="0"/>
            <w:jc w:val="left"/>
          </w:pPr>
        </w:pPrChange>
      </w:pPr>
      <w:del w:id="63" w:author="HP" w:date="2024-03-05T12:18:15Z">
        <w:r>
          <w:rPr>
            <w:rFonts w:hint="eastAsia" w:ascii="仿宋_GB2312" w:hAnsi="黑体" w:eastAsia="仿宋_GB2312" w:cs="仿宋_GB2312"/>
            <w:sz w:val="32"/>
            <w:szCs w:val="32"/>
          </w:rPr>
          <w:delText>××××</w:delText>
        </w:r>
      </w:del>
    </w:p>
    <w:p>
      <w:pPr>
        <w:pStyle w:val="6"/>
        <w:numPr>
          <w:ilvl w:val="0"/>
          <w:numId w:val="7"/>
        </w:numPr>
        <w:ind w:left="800" w:firstLineChars="0"/>
        <w:jc w:val="left"/>
        <w:rPr>
          <w:rFonts w:ascii="仿宋_GB2312" w:hAnsi="黑体" w:eastAsia="仿宋_GB2312" w:cs="仿宋_GB2312"/>
          <w:sz w:val="32"/>
          <w:szCs w:val="32"/>
        </w:rPr>
        <w:pPrChange w:id="64" w:author="HP" w:date="2024-03-05T12:18:23Z">
          <w:pPr>
            <w:pStyle w:val="6"/>
            <w:numPr>
              <w:ilvl w:val="0"/>
              <w:numId w:val="7"/>
            </w:numPr>
            <w:ind w:firstLineChars="0"/>
            <w:jc w:val="left"/>
          </w:pPr>
        </w:pPrChange>
      </w:pPr>
      <w:del w:id="65" w:author="HP" w:date="2024-03-05T12:18:15Z">
        <w:r>
          <w:rPr>
            <w:rFonts w:hint="eastAsia" w:ascii="仿宋_GB2312" w:hAnsi="黑体" w:eastAsia="仿宋_GB2312" w:cs="仿宋_GB2312"/>
            <w:sz w:val="32"/>
            <w:szCs w:val="32"/>
          </w:rPr>
          <w:delText>××××</w:delText>
        </w:r>
      </w:del>
    </w:p>
    <w:p>
      <w:pPr>
        <w:ind w:left="800"/>
        <w:jc w:val="left"/>
        <w:rPr>
          <w:del w:id="66" w:author="HP" w:date="2024-03-05T12:18:21Z"/>
          <w:rFonts w:ascii="仿宋_GB2312" w:hAnsi="黑体" w:eastAsia="仿宋_GB2312" w:cs="仿宋_GB2312"/>
          <w:sz w:val="32"/>
          <w:szCs w:val="32"/>
        </w:rPr>
      </w:pPr>
      <w:del w:id="67" w:author="HP" w:date="2024-03-05T12:18:21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68" w:author="HP" w:date="2024-03-05T12:18:44Z">
        <w:r>
          <w:rPr>
            <w:rFonts w:hint="eastAsia" w:ascii="仿宋_GB2312" w:hAnsi="黑体" w:eastAsia="仿宋_GB2312" w:cs="仿宋_GB2312"/>
            <w:sz w:val="32"/>
            <w:szCs w:val="32"/>
            <w:lang w:val="en-US" w:eastAsia="zh-CN"/>
          </w:rPr>
          <w:t>统计</w:t>
        </w:r>
      </w:ins>
      <w:del w:id="69" w:author="HP" w:date="2024-03-05T12:18:33Z">
        <w:r>
          <w:rPr>
            <w:rFonts w:hint="eastAsia" w:ascii="仿宋_GB2312" w:hAnsi="黑体" w:eastAsia="仿宋_GB2312" w:cs="仿宋_GB2312"/>
            <w:sz w:val="32"/>
            <w:szCs w:val="32"/>
          </w:rPr>
          <w:delText>×</w:delText>
        </w:r>
      </w:del>
      <w:del w:id="70" w:author="HP" w:date="2024-03-05T12:18:32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71" w:author="HP" w:date="2024-03-05T12:18:39Z">
        <w:r>
          <w:rPr>
            <w:rFonts w:hint="eastAsia" w:ascii="黑体" w:hAnsi="黑体" w:eastAsia="黑体"/>
            <w:sz w:val="32"/>
            <w:szCs w:val="32"/>
          </w:rPr>
          <w:delText>或单</w:delText>
        </w:r>
      </w:del>
      <w:del w:id="72" w:author="HP" w:date="2024-03-05T12:18:38Z">
        <w:r>
          <w:rPr>
            <w:rFonts w:hint="eastAsia" w:ascii="黑体" w:hAnsi="黑体" w:eastAsia="黑体"/>
            <w:sz w:val="32"/>
            <w:szCs w:val="32"/>
          </w:rPr>
          <w:delText>位</w:delText>
        </w:r>
      </w:del>
      <w:r>
        <w:rPr>
          <w:rFonts w:hint="eastAsia" w:ascii="黑体" w:hAnsi="黑体" w:eastAsia="黑体"/>
          <w:sz w:val="32"/>
          <w:szCs w:val="32"/>
        </w:rPr>
        <w:t>）</w:t>
      </w:r>
      <w:ins w:id="73" w:author="HP" w:date="2024-03-05T12:18:46Z">
        <w:r>
          <w:rPr>
            <w:rFonts w:hint="eastAsia" w:ascii="黑体" w:hAnsi="黑体" w:eastAsia="黑体"/>
            <w:sz w:val="32"/>
            <w:szCs w:val="32"/>
            <w:lang w:val="en-US" w:eastAsia="zh-CN"/>
          </w:rPr>
          <w:t>20</w:t>
        </w:r>
      </w:ins>
      <w:ins w:id="74" w:author="HP" w:date="2024-03-05T12:18:47Z">
        <w:r>
          <w:rPr>
            <w:rFonts w:hint="eastAsia" w:ascii="黑体" w:hAnsi="黑体" w:eastAsia="黑体"/>
            <w:sz w:val="32"/>
            <w:szCs w:val="32"/>
            <w:lang w:val="en-US" w:eastAsia="zh-CN"/>
          </w:rPr>
          <w:t>24</w:t>
        </w:r>
      </w:ins>
      <w:del w:id="75" w:author="HP" w:date="2024-03-05T12:18:46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76" w:author="HP" w:date="2024-03-05T12:18:51Z">
        <w:r>
          <w:rPr>
            <w:rFonts w:hint="eastAsia" w:ascii="黑体" w:hAnsi="黑体" w:eastAsia="黑体"/>
            <w:sz w:val="32"/>
            <w:szCs w:val="32"/>
          </w:rPr>
          <w:delText>（</w:delText>
        </w:r>
      </w:del>
      <w:del w:id="77" w:author="HP" w:date="2024-03-05T12:18:50Z">
        <w:r>
          <w:rPr>
            <w:rFonts w:hint="eastAsia" w:ascii="黑体" w:hAnsi="黑体" w:eastAsia="黑体"/>
            <w:sz w:val="32"/>
            <w:szCs w:val="32"/>
          </w:rPr>
          <w:delText>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78" w:author="HP" w:date="2024-03-05T12:19:01Z">
        <w:r>
          <w:rPr>
            <w:rFonts w:hint="eastAsia" w:ascii="黑体" w:hAnsi="黑体" w:eastAsia="黑体"/>
            <w:sz w:val="32"/>
            <w:szCs w:val="32"/>
            <w:lang w:val="en-US" w:eastAsia="zh-CN"/>
          </w:rPr>
          <w:t>统计</w:t>
        </w:r>
      </w:ins>
      <w:del w:id="79" w:author="HP" w:date="2024-03-05T12:19:00Z">
        <w:r>
          <w:rPr>
            <w:rFonts w:hint="eastAsia" w:ascii="仿宋_GB2312" w:hAnsi="黑体" w:eastAsia="仿宋_GB2312" w:cs="仿宋_GB2312"/>
            <w:sz w:val="32"/>
            <w:szCs w:val="32"/>
          </w:rPr>
          <w:delText>×</w:delText>
        </w:r>
      </w:del>
      <w:del w:id="80" w:author="HP" w:date="2024-03-05T12:18:59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81" w:author="HP" w:date="2024-03-05T12:19:03Z">
        <w:r>
          <w:rPr>
            <w:rFonts w:hint="eastAsia" w:ascii="黑体" w:hAnsi="黑体" w:eastAsia="黑体"/>
            <w:sz w:val="32"/>
            <w:szCs w:val="32"/>
          </w:rPr>
          <w:delText>或单</w:delText>
        </w:r>
      </w:del>
      <w:del w:id="82" w:author="HP" w:date="2024-03-05T12:19:02Z">
        <w:r>
          <w:rPr>
            <w:rFonts w:hint="eastAsia" w:ascii="黑体" w:hAnsi="黑体" w:eastAsia="黑体"/>
            <w:sz w:val="32"/>
            <w:szCs w:val="32"/>
          </w:rPr>
          <w:delText>位</w:delText>
        </w:r>
      </w:del>
      <w:r>
        <w:rPr>
          <w:rFonts w:hint="eastAsia" w:ascii="黑体" w:hAnsi="黑体" w:eastAsia="黑体"/>
          <w:sz w:val="32"/>
          <w:szCs w:val="32"/>
        </w:rPr>
        <w:t>）</w:t>
      </w:r>
      <w:ins w:id="83" w:author="HP" w:date="2024-03-05T12:19:05Z">
        <w:r>
          <w:rPr>
            <w:rFonts w:hint="eastAsia" w:ascii="黑体" w:hAnsi="黑体" w:eastAsia="黑体"/>
            <w:sz w:val="32"/>
            <w:szCs w:val="32"/>
            <w:lang w:val="en-US" w:eastAsia="zh-CN"/>
          </w:rPr>
          <w:t>2024</w:t>
        </w:r>
      </w:ins>
      <w:del w:id="84" w:author="HP" w:date="2024-03-05T12:19:04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85" w:author="HP" w:date="2024-03-05T12:19:08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86" w:author="HP" w:date="2024-03-05T12:19:17Z">
        <w:r>
          <w:rPr>
            <w:rFonts w:hint="eastAsia" w:ascii="黑体" w:hAnsi="黑体" w:eastAsia="黑体"/>
            <w:sz w:val="32"/>
            <w:szCs w:val="32"/>
            <w:lang w:val="en-US" w:eastAsia="zh-CN"/>
          </w:rPr>
          <w:t>统计</w:t>
        </w:r>
      </w:ins>
      <w:del w:id="87" w:author="HP" w:date="2024-03-05T12:19:16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88" w:author="HP" w:date="2024-03-05T12:19:19Z">
        <w:r>
          <w:rPr>
            <w:rFonts w:hint="eastAsia" w:ascii="黑体" w:hAnsi="黑体" w:eastAsia="黑体"/>
            <w:sz w:val="32"/>
            <w:szCs w:val="32"/>
          </w:rPr>
          <w:delText>或单位</w:delText>
        </w:r>
      </w:del>
      <w:r>
        <w:rPr>
          <w:rFonts w:hint="eastAsia" w:ascii="黑体" w:hAnsi="黑体" w:eastAsia="黑体"/>
          <w:sz w:val="32"/>
          <w:szCs w:val="32"/>
        </w:rPr>
        <w:t>）</w:t>
      </w:r>
      <w:ins w:id="89" w:author="HP" w:date="2024-03-05T12:19:21Z">
        <w:r>
          <w:rPr>
            <w:rFonts w:hint="eastAsia" w:ascii="黑体" w:hAnsi="黑体" w:eastAsia="黑体"/>
            <w:sz w:val="32"/>
            <w:szCs w:val="32"/>
            <w:lang w:val="en-US" w:eastAsia="zh-CN"/>
          </w:rPr>
          <w:t>2024</w:t>
        </w:r>
      </w:ins>
      <w:del w:id="90" w:author="HP" w:date="2024-03-05T12:19:21Z">
        <w:r>
          <w:rPr>
            <w:rFonts w:hint="eastAsia" w:ascii="仿宋_GB2312" w:hAnsi="黑体" w:eastAsia="仿宋_GB2312" w:cs="仿宋_GB2312"/>
            <w:sz w:val="32"/>
            <w:szCs w:val="32"/>
          </w:rPr>
          <w:delText>×</w:delText>
        </w:r>
      </w:del>
      <w:del w:id="91" w:author="HP" w:date="2024-03-05T12:19:20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92" w:author="HP" w:date="2024-03-05T12:19:32Z">
        <w:r>
          <w:rPr>
            <w:rFonts w:hint="eastAsia" w:ascii="仿宋_GB2312" w:hAnsi="黑体" w:eastAsia="仿宋_GB2312"/>
            <w:sz w:val="32"/>
            <w:szCs w:val="32"/>
            <w:lang w:val="en-US" w:eastAsia="zh-CN"/>
          </w:rPr>
          <w:t>统计</w:t>
        </w:r>
      </w:ins>
      <w:del w:id="93" w:author="HP" w:date="2024-03-05T12:19:31Z">
        <w:r>
          <w:rPr>
            <w:rFonts w:hint="eastAsia" w:ascii="仿宋_GB2312" w:hAnsi="黑体" w:eastAsia="仿宋_GB2312"/>
            <w:sz w:val="32"/>
            <w:szCs w:val="32"/>
          </w:rPr>
          <w:delText>××</w:delText>
        </w:r>
      </w:del>
      <w:r>
        <w:rPr>
          <w:rFonts w:hint="eastAsia" w:ascii="仿宋_GB2312" w:hAnsi="黑体" w:eastAsia="仿宋_GB2312"/>
          <w:sz w:val="32"/>
          <w:szCs w:val="32"/>
        </w:rPr>
        <w:t>（部门</w:t>
      </w:r>
      <w:del w:id="94" w:author="HP" w:date="2024-03-05T12:19:34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95" w:author="HP" w:date="2024-03-05T12:19:36Z">
        <w:r>
          <w:rPr>
            <w:rFonts w:hint="eastAsia" w:ascii="仿宋_GB2312" w:hAnsi="黑体" w:eastAsia="仿宋_GB2312"/>
            <w:sz w:val="32"/>
            <w:szCs w:val="32"/>
            <w:lang w:val="en-US" w:eastAsia="zh-CN"/>
          </w:rPr>
          <w:t>202</w:t>
        </w:r>
      </w:ins>
      <w:ins w:id="96" w:author="HP" w:date="2024-03-05T12:19:37Z">
        <w:r>
          <w:rPr>
            <w:rFonts w:hint="eastAsia" w:ascii="仿宋_GB2312" w:hAnsi="黑体" w:eastAsia="仿宋_GB2312"/>
            <w:sz w:val="32"/>
            <w:szCs w:val="32"/>
            <w:lang w:val="en-US" w:eastAsia="zh-CN"/>
          </w:rPr>
          <w:t>4</w:t>
        </w:r>
      </w:ins>
      <w:del w:id="97" w:author="HP" w:date="2024-03-05T12:19:3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98" w:author="HP" w:date="2024-03-05T12:20:31Z">
        <w:r>
          <w:rPr>
            <w:rFonts w:hint="eastAsia" w:ascii="仿宋_GB2312" w:hAnsi="黑体" w:eastAsia="仿宋_GB2312" w:cs="仿宋_GB2312"/>
            <w:sz w:val="32"/>
            <w:szCs w:val="32"/>
          </w:rPr>
          <w:t>677.59</w:t>
        </w:r>
      </w:ins>
      <w:del w:id="99" w:author="HP" w:date="2024-03-05T12:20:3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00" w:author="HP" w:date="2024-03-05T12:20:57Z">
        <w:r>
          <w:rPr>
            <w:rFonts w:hint="eastAsia" w:ascii="仿宋_GB2312" w:hAnsi="黑体" w:eastAsia="仿宋_GB2312" w:cs="仿宋_GB2312"/>
            <w:sz w:val="32"/>
            <w:szCs w:val="32"/>
          </w:rPr>
          <w:t>677.59</w:t>
        </w:r>
      </w:ins>
      <w:del w:id="101" w:author="HP" w:date="2024-03-05T12:20:5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02" w:author="HP" w:date="2024-03-05T12:21:13Z">
        <w:r>
          <w:rPr>
            <w:rFonts w:hint="eastAsia" w:ascii="仿宋_GB2312" w:hAnsi="黑体" w:eastAsia="仿宋_GB2312" w:cs="仿宋_GB2312"/>
            <w:sz w:val="32"/>
            <w:szCs w:val="32"/>
          </w:rPr>
          <w:t>650.22</w:t>
        </w:r>
      </w:ins>
      <w:del w:id="103" w:author="HP" w:date="2024-03-05T12:21: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04" w:author="HP" w:date="2024-03-05T12:21:24Z">
        <w:r>
          <w:rPr>
            <w:rFonts w:hint="eastAsia" w:ascii="仿宋_GB2312" w:hAnsi="黑体" w:eastAsia="仿宋_GB2312" w:cs="仿宋_GB2312"/>
            <w:sz w:val="32"/>
            <w:szCs w:val="32"/>
          </w:rPr>
          <w:t>27.37</w:t>
        </w:r>
      </w:ins>
      <w:del w:id="105" w:author="HP" w:date="2024-03-05T12:21:2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del w:id="106" w:author="HP" w:date="2024-03-05T12:21:35Z">
        <w:r>
          <w:rPr>
            <w:rFonts w:hint="default" w:ascii="仿宋_GB2312" w:hAnsi="黑体" w:eastAsia="仿宋_GB2312" w:cs="仿宋_GB2312"/>
            <w:sz w:val="32"/>
            <w:szCs w:val="32"/>
            <w:lang w:val="en-US"/>
          </w:rPr>
          <w:delText>××</w:delText>
        </w:r>
      </w:del>
      <w:ins w:id="107" w:author="HP" w:date="2024-03-05T12:21: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08" w:author="HP" w:date="2024-03-05T12:21:38Z">
        <w:r>
          <w:rPr>
            <w:rFonts w:hint="default" w:ascii="仿宋_GB2312" w:hAnsi="黑体" w:eastAsia="仿宋_GB2312" w:cs="仿宋_GB2312"/>
            <w:sz w:val="32"/>
            <w:szCs w:val="32"/>
            <w:lang w:val="en-US"/>
          </w:rPr>
          <w:delText>××</w:delText>
        </w:r>
      </w:del>
      <w:ins w:id="109" w:author="HP" w:date="2024-03-05T12:21: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10" w:author="HP" w:date="2024-03-05T12:21:58Z">
        <w:r>
          <w:rPr>
            <w:rFonts w:hint="eastAsia" w:ascii="仿宋_GB2312" w:hAnsi="黑体" w:eastAsia="仿宋_GB2312" w:cs="仿宋_GB2312"/>
            <w:sz w:val="32"/>
            <w:szCs w:val="32"/>
          </w:rPr>
          <w:t>677.59</w:t>
        </w:r>
      </w:ins>
      <w:del w:id="111" w:author="HP" w:date="2024-03-05T12:21: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万元，包括一般公共服务支出</w:t>
      </w:r>
      <w:ins w:id="112" w:author="HP" w:date="2024-03-05T12:22:14Z">
        <w:r>
          <w:rPr>
            <w:rFonts w:hint="eastAsia" w:ascii="仿宋_GB2312" w:hAnsi="黑体" w:eastAsia="仿宋_GB2312" w:cs="仿宋_GB2312"/>
            <w:sz w:val="32"/>
            <w:szCs w:val="32"/>
          </w:rPr>
          <w:t>597.04</w:t>
        </w:r>
      </w:ins>
      <w:del w:id="113" w:author="HP" w:date="2024-03-05T12:22:1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14" w:author="HP" w:date="2024-03-05T14:33:54Z">
        <w:r>
          <w:rPr>
            <w:rFonts w:hint="eastAsia" w:ascii="仿宋_GB2312" w:hAnsi="黑体" w:eastAsia="仿宋_GB2312"/>
            <w:sz w:val="32"/>
            <w:szCs w:val="32"/>
            <w:lang w:val="en-US" w:eastAsia="zh-CN"/>
          </w:rPr>
          <w:t>社会保障和就业</w:t>
        </w:r>
      </w:ins>
      <w:ins w:id="115" w:author="HP" w:date="2024-03-05T14:33:54Z">
        <w:r>
          <w:rPr>
            <w:rFonts w:hint="eastAsia" w:ascii="仿宋_GB2312" w:hAnsi="黑体" w:eastAsia="仿宋_GB2312"/>
            <w:sz w:val="32"/>
            <w:szCs w:val="32"/>
          </w:rPr>
          <w:t>支出</w:t>
        </w:r>
      </w:ins>
      <w:ins w:id="116" w:author="HP" w:date="2024-03-05T14:34:15Z">
        <w:r>
          <w:rPr>
            <w:rFonts w:hint="eastAsia" w:ascii="仿宋_GB2312" w:hAnsi="黑体" w:eastAsia="仿宋_GB2312" w:cs="仿宋_GB2312"/>
            <w:sz w:val="32"/>
            <w:szCs w:val="32"/>
            <w:lang w:val="en-US" w:eastAsia="zh-CN"/>
          </w:rPr>
          <w:t>32.12</w:t>
        </w:r>
      </w:ins>
      <w:ins w:id="117" w:author="HP" w:date="2024-03-05T14:33:54Z">
        <w:r>
          <w:rPr>
            <w:rFonts w:hint="eastAsia" w:ascii="仿宋_GB2312" w:hAnsi="黑体" w:eastAsia="仿宋_GB2312"/>
            <w:sz w:val="32"/>
            <w:szCs w:val="32"/>
          </w:rPr>
          <w:t>万元、</w:t>
        </w:r>
      </w:ins>
      <w:ins w:id="118" w:author="HP" w:date="2024-03-05T14:33:54Z">
        <w:r>
          <w:rPr>
            <w:rFonts w:hint="eastAsia" w:ascii="仿宋_GB2312" w:hAnsi="黑体" w:eastAsia="仿宋_GB2312"/>
            <w:sz w:val="32"/>
            <w:szCs w:val="32"/>
            <w:lang w:val="en-US" w:eastAsia="zh-CN"/>
          </w:rPr>
          <w:t>卫生健康</w:t>
        </w:r>
      </w:ins>
      <w:ins w:id="119" w:author="HP" w:date="2024-03-05T14:33:54Z">
        <w:r>
          <w:rPr>
            <w:rFonts w:hint="eastAsia" w:ascii="仿宋_GB2312" w:hAnsi="黑体" w:eastAsia="仿宋_GB2312"/>
            <w:sz w:val="32"/>
            <w:szCs w:val="32"/>
          </w:rPr>
          <w:t>支出</w:t>
        </w:r>
      </w:ins>
      <w:ins w:id="120" w:author="HP" w:date="2024-03-05T14:34:22Z">
        <w:r>
          <w:rPr>
            <w:rFonts w:hint="eastAsia" w:ascii="仿宋_GB2312" w:hAnsi="黑体" w:eastAsia="仿宋_GB2312" w:cs="仿宋_GB2312"/>
            <w:sz w:val="32"/>
            <w:szCs w:val="32"/>
          </w:rPr>
          <w:t>29.23</w:t>
        </w:r>
      </w:ins>
      <w:ins w:id="121" w:author="HP" w:date="2024-03-05T14:33:54Z">
        <w:r>
          <w:rPr>
            <w:rFonts w:hint="eastAsia" w:ascii="仿宋_GB2312" w:hAnsi="黑体" w:eastAsia="仿宋_GB2312"/>
            <w:sz w:val="32"/>
            <w:szCs w:val="32"/>
          </w:rPr>
          <w:t>万元、</w:t>
        </w:r>
      </w:ins>
      <w:ins w:id="122" w:author="HP" w:date="2024-03-05T14:33:54Z">
        <w:r>
          <w:rPr>
            <w:rFonts w:hint="eastAsia" w:ascii="仿宋_GB2312" w:hAnsi="黑体" w:eastAsia="仿宋_GB2312"/>
            <w:sz w:val="32"/>
            <w:szCs w:val="32"/>
            <w:lang w:val="en-US" w:eastAsia="zh-CN"/>
          </w:rPr>
          <w:t>住房保障支出</w:t>
        </w:r>
      </w:ins>
      <w:ins w:id="123" w:author="HP" w:date="2024-03-05T14:34:32Z">
        <w:r>
          <w:rPr>
            <w:rFonts w:hint="eastAsia" w:ascii="仿宋_GB2312" w:hAnsi="黑体" w:eastAsia="仿宋_GB2312"/>
            <w:sz w:val="32"/>
            <w:szCs w:val="32"/>
            <w:lang w:val="en-US" w:eastAsia="zh-CN"/>
          </w:rPr>
          <w:t>19.20</w:t>
        </w:r>
      </w:ins>
      <w:ins w:id="124" w:author="HP" w:date="2024-03-05T14:33:54Z">
        <w:r>
          <w:rPr>
            <w:rFonts w:hint="eastAsia" w:ascii="仿宋_GB2312" w:hAnsi="黑体" w:eastAsia="仿宋_GB2312"/>
            <w:sz w:val="32"/>
            <w:szCs w:val="32"/>
            <w:lang w:val="en-US" w:eastAsia="zh-CN"/>
          </w:rPr>
          <w:t>万元</w:t>
        </w:r>
      </w:ins>
      <w:ins w:id="125" w:author="HP" w:date="2024-03-05T14:33:54Z">
        <w:r>
          <w:rPr>
            <w:rFonts w:hint="eastAsia" w:ascii="仿宋_GB2312" w:hAnsi="黑体" w:eastAsia="仿宋_GB2312"/>
            <w:sz w:val="32"/>
            <w:szCs w:val="32"/>
          </w:rPr>
          <w:t>，结转下年</w:t>
        </w:r>
      </w:ins>
      <w:ins w:id="126" w:author="HP" w:date="2024-03-05T14:33:54Z">
        <w:r>
          <w:rPr>
            <w:rFonts w:hint="eastAsia" w:ascii="仿宋_GB2312" w:hAnsi="黑体" w:eastAsia="仿宋_GB2312"/>
            <w:sz w:val="32"/>
            <w:szCs w:val="32"/>
            <w:lang w:val="en-US" w:eastAsia="zh-CN"/>
          </w:rPr>
          <w:t>0</w:t>
        </w:r>
      </w:ins>
      <w:ins w:id="127" w:author="HP" w:date="2024-03-05T14:33:54Z">
        <w:r>
          <w:rPr>
            <w:rFonts w:hint="eastAsia" w:ascii="仿宋_GB2312" w:hAnsi="黑体" w:eastAsia="仿宋_GB2312"/>
            <w:sz w:val="32"/>
            <w:szCs w:val="32"/>
          </w:rPr>
          <w:t>万元。</w:t>
        </w:r>
      </w:ins>
      <w:del w:id="128" w:author="HP" w:date="2024-03-05T14:33:54Z">
        <w:r>
          <w:rPr>
            <w:rFonts w:hint="eastAsia" w:ascii="仿宋_GB2312" w:hAnsi="黑体" w:eastAsia="仿宋_GB2312"/>
            <w:sz w:val="32"/>
            <w:szCs w:val="32"/>
          </w:rPr>
          <w:delText>外交支出</w:delText>
        </w:r>
      </w:del>
      <w:del w:id="129" w:author="HP" w:date="2024-03-05T14:33:54Z">
        <w:r>
          <w:rPr>
            <w:rFonts w:hint="eastAsia" w:ascii="仿宋_GB2312" w:hAnsi="黑体" w:eastAsia="仿宋_GB2312" w:cs="仿宋_GB2312"/>
            <w:sz w:val="32"/>
            <w:szCs w:val="32"/>
          </w:rPr>
          <w:delText>××</w:delText>
        </w:r>
      </w:del>
      <w:del w:id="130" w:author="HP" w:date="2024-03-05T14:33:54Z">
        <w:r>
          <w:rPr>
            <w:rFonts w:hint="eastAsia" w:ascii="仿宋_GB2312" w:hAnsi="黑体" w:eastAsia="仿宋_GB2312"/>
            <w:sz w:val="32"/>
            <w:szCs w:val="32"/>
          </w:rPr>
          <w:delText>万元、国防支出</w:delText>
        </w:r>
      </w:del>
      <w:del w:id="131" w:author="HP" w:date="2024-03-05T14:33:54Z">
        <w:r>
          <w:rPr>
            <w:rFonts w:hint="eastAsia" w:ascii="仿宋_GB2312" w:hAnsi="黑体" w:eastAsia="仿宋_GB2312" w:cs="仿宋_GB2312"/>
            <w:sz w:val="32"/>
            <w:szCs w:val="32"/>
          </w:rPr>
          <w:delText>××</w:delText>
        </w:r>
      </w:del>
      <w:del w:id="132" w:author="HP" w:date="2024-03-05T14:33:54Z">
        <w:r>
          <w:rPr>
            <w:rFonts w:hint="eastAsia" w:ascii="仿宋_GB2312" w:hAnsi="黑体" w:eastAsia="仿宋_GB2312"/>
            <w:sz w:val="32"/>
            <w:szCs w:val="32"/>
          </w:rPr>
          <w:delText>万元、</w:delText>
        </w:r>
      </w:del>
      <w:del w:id="133" w:author="HP" w:date="2024-03-05T14:33:54Z">
        <w:r>
          <w:rPr>
            <w:rFonts w:ascii="仿宋_GB2312" w:hAnsi="黑体" w:eastAsia="仿宋_GB2312"/>
            <w:sz w:val="32"/>
            <w:szCs w:val="32"/>
          </w:rPr>
          <w:delText>……</w:delText>
        </w:r>
      </w:del>
      <w:del w:id="134" w:author="HP" w:date="2024-03-05T14:33:54Z">
        <w:r>
          <w:rPr>
            <w:rFonts w:hint="eastAsia" w:ascii="仿宋_GB2312" w:hAnsi="黑体" w:eastAsia="仿宋_GB2312"/>
            <w:sz w:val="32"/>
            <w:szCs w:val="32"/>
          </w:rPr>
          <w:delText>，结转下年</w:delText>
        </w:r>
      </w:del>
      <w:del w:id="135" w:author="HP" w:date="2024-03-05T14:33:54Z">
        <w:r>
          <w:rPr>
            <w:rFonts w:hint="eastAsia" w:ascii="仿宋_GB2312" w:hAnsi="黑体" w:eastAsia="仿宋_GB2312" w:cs="仿宋_GB2312"/>
            <w:sz w:val="32"/>
            <w:szCs w:val="32"/>
          </w:rPr>
          <w:delText>××</w:delText>
        </w:r>
      </w:del>
      <w:del w:id="136" w:author="HP" w:date="2024-03-05T14:33:54Z">
        <w:r>
          <w:rPr>
            <w:rFonts w:hint="eastAsia" w:ascii="仿宋_GB2312" w:hAnsi="黑体" w:eastAsia="仿宋_GB2312"/>
            <w:sz w:val="32"/>
            <w:szCs w:val="32"/>
          </w:rPr>
          <w:delText>万元</w:delText>
        </w:r>
      </w:del>
      <w:del w:id="137" w:author="HP" w:date="2024-03-05T14:33:57Z">
        <w:r>
          <w:rPr>
            <w:rFonts w:hint="eastAsia" w:ascii="仿宋_GB2312" w:hAnsi="黑体" w:eastAsia="仿宋_GB2312"/>
            <w:sz w:val="32"/>
            <w:szCs w:val="32"/>
          </w:rPr>
          <w:delText>。</w:delText>
        </w:r>
      </w:del>
    </w:p>
    <w:p>
      <w:pPr>
        <w:ind w:firstLine="640"/>
        <w:jc w:val="left"/>
        <w:rPr>
          <w:rFonts w:ascii="黑体" w:hAnsi="黑体" w:eastAsia="黑体"/>
          <w:sz w:val="32"/>
          <w:szCs w:val="32"/>
        </w:rPr>
      </w:pPr>
      <w:r>
        <w:rPr>
          <w:rFonts w:hint="eastAsia" w:ascii="黑体" w:hAnsi="黑体" w:eastAsia="黑体"/>
          <w:sz w:val="32"/>
          <w:szCs w:val="32"/>
        </w:rPr>
        <w:t>二、关于</w:t>
      </w:r>
      <w:ins w:id="138" w:author="HP" w:date="2024-03-05T14:34:41Z">
        <w:r>
          <w:rPr>
            <w:rFonts w:hint="eastAsia" w:ascii="黑体" w:hAnsi="黑体" w:eastAsia="黑体"/>
            <w:sz w:val="32"/>
            <w:szCs w:val="32"/>
            <w:lang w:val="en-US" w:eastAsia="zh-CN"/>
          </w:rPr>
          <w:t>统计</w:t>
        </w:r>
      </w:ins>
      <w:del w:id="139" w:author="HP" w:date="2024-03-05T14:34:40Z">
        <w:r>
          <w:rPr>
            <w:rFonts w:hint="eastAsia" w:ascii="仿宋_GB2312" w:hAnsi="黑体" w:eastAsia="仿宋_GB2312" w:cs="仿宋_GB2312"/>
            <w:sz w:val="32"/>
            <w:szCs w:val="32"/>
          </w:rPr>
          <w:delText>××</w:delText>
        </w:r>
      </w:del>
      <w:r>
        <w:rPr>
          <w:rFonts w:hint="eastAsia" w:ascii="黑体" w:hAnsi="黑体" w:eastAsia="黑体"/>
          <w:sz w:val="32"/>
          <w:szCs w:val="32"/>
        </w:rPr>
        <w:t>（部门</w:t>
      </w:r>
      <w:del w:id="140" w:author="HP" w:date="2024-03-05T14:34:44Z">
        <w:r>
          <w:rPr>
            <w:rFonts w:hint="eastAsia" w:ascii="黑体" w:hAnsi="黑体" w:eastAsia="黑体"/>
            <w:sz w:val="32"/>
            <w:szCs w:val="32"/>
          </w:rPr>
          <w:delText>或单</w:delText>
        </w:r>
      </w:del>
      <w:del w:id="141" w:author="HP" w:date="2024-03-05T14:34:43Z">
        <w:r>
          <w:rPr>
            <w:rFonts w:hint="eastAsia" w:ascii="黑体" w:hAnsi="黑体" w:eastAsia="黑体"/>
            <w:sz w:val="32"/>
            <w:szCs w:val="32"/>
          </w:rPr>
          <w:delText>位</w:delText>
        </w:r>
      </w:del>
      <w:r>
        <w:rPr>
          <w:rFonts w:hint="eastAsia" w:ascii="黑体" w:hAnsi="黑体" w:eastAsia="黑体"/>
          <w:sz w:val="32"/>
          <w:szCs w:val="32"/>
        </w:rPr>
        <w:t>）</w:t>
      </w:r>
      <w:ins w:id="142" w:author="HP" w:date="2024-03-05T14:34:46Z">
        <w:r>
          <w:rPr>
            <w:rFonts w:hint="eastAsia" w:ascii="黑体" w:hAnsi="黑体" w:eastAsia="黑体"/>
            <w:sz w:val="32"/>
            <w:szCs w:val="32"/>
            <w:lang w:val="en-US" w:eastAsia="zh-CN"/>
          </w:rPr>
          <w:t>202</w:t>
        </w:r>
      </w:ins>
      <w:ins w:id="143" w:author="HP" w:date="2024-03-05T14:34:47Z">
        <w:r>
          <w:rPr>
            <w:rFonts w:hint="eastAsia" w:ascii="黑体" w:hAnsi="黑体" w:eastAsia="黑体"/>
            <w:sz w:val="32"/>
            <w:szCs w:val="32"/>
            <w:lang w:val="en-US" w:eastAsia="zh-CN"/>
          </w:rPr>
          <w:t>4</w:t>
        </w:r>
      </w:ins>
      <w:del w:id="144" w:author="HP" w:date="2024-03-05T14:34:46Z">
        <w:r>
          <w:rPr>
            <w:rFonts w:hint="eastAsia" w:ascii="仿宋_GB2312" w:hAnsi="黑体" w:eastAsia="仿宋_GB2312" w:cs="仿宋_GB2312"/>
            <w:sz w:val="32"/>
            <w:szCs w:val="32"/>
          </w:rPr>
          <w:delText>×</w:delText>
        </w:r>
      </w:del>
      <w:del w:id="145" w:author="HP" w:date="2024-03-05T14:34:45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46" w:author="HP" w:date="2024-03-05T14:35:02Z">
        <w:r>
          <w:rPr>
            <w:rFonts w:hint="eastAsia" w:ascii="仿宋_GB2312" w:hAnsi="黑体" w:eastAsia="仿宋_GB2312"/>
            <w:sz w:val="32"/>
            <w:szCs w:val="32"/>
            <w:lang w:val="en-US" w:eastAsia="zh-CN"/>
          </w:rPr>
          <w:t>统计</w:t>
        </w:r>
      </w:ins>
      <w:del w:id="147" w:author="HP" w:date="2024-03-05T14:35:01Z">
        <w:r>
          <w:rPr>
            <w:rFonts w:hint="eastAsia" w:ascii="仿宋_GB2312" w:hAnsi="黑体" w:eastAsia="仿宋_GB2312"/>
            <w:sz w:val="32"/>
            <w:szCs w:val="32"/>
          </w:rPr>
          <w:delText>××</w:delText>
        </w:r>
      </w:del>
      <w:r>
        <w:rPr>
          <w:rFonts w:hint="eastAsia" w:ascii="仿宋_GB2312" w:hAnsi="黑体" w:eastAsia="仿宋_GB2312"/>
          <w:sz w:val="32"/>
          <w:szCs w:val="32"/>
        </w:rPr>
        <w:t>（部门</w:t>
      </w:r>
      <w:del w:id="148" w:author="HP" w:date="2024-03-05T14:35:05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149" w:author="HP" w:date="2024-03-05T14:35:07Z">
        <w:r>
          <w:rPr>
            <w:rFonts w:hint="eastAsia" w:ascii="仿宋_GB2312" w:hAnsi="黑体" w:eastAsia="仿宋_GB2312"/>
            <w:sz w:val="32"/>
            <w:szCs w:val="32"/>
            <w:lang w:val="en-US" w:eastAsia="zh-CN"/>
          </w:rPr>
          <w:t>2</w:t>
        </w:r>
      </w:ins>
      <w:ins w:id="150" w:author="HP" w:date="2024-03-05T14:35:08Z">
        <w:r>
          <w:rPr>
            <w:rFonts w:hint="eastAsia" w:ascii="仿宋_GB2312" w:hAnsi="黑体" w:eastAsia="仿宋_GB2312"/>
            <w:sz w:val="32"/>
            <w:szCs w:val="32"/>
            <w:lang w:val="en-US" w:eastAsia="zh-CN"/>
          </w:rPr>
          <w:t>024</w:t>
        </w:r>
      </w:ins>
      <w:del w:id="151" w:author="HP" w:date="2024-03-05T14:35:07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年一般公共预算当年拨款</w:t>
      </w:r>
      <w:ins w:id="152" w:author="HP" w:date="2024-03-05T14:35:43Z">
        <w:r>
          <w:rPr>
            <w:rFonts w:hint="eastAsia" w:ascii="仿宋_GB2312" w:hAnsi="黑体" w:eastAsia="仿宋_GB2312" w:cs="仿宋_GB2312"/>
            <w:sz w:val="32"/>
            <w:szCs w:val="32"/>
          </w:rPr>
          <w:t>650.22</w:t>
        </w:r>
      </w:ins>
      <w:del w:id="153" w:author="HP" w:date="2024-03-05T14:35:4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54" w:author="HP" w:date="2024-03-05T14:36:24Z">
        <w:r>
          <w:rPr>
            <w:rFonts w:hint="default" w:ascii="仿宋_GB2312" w:hAnsi="黑体" w:eastAsia="仿宋_GB2312" w:cs="仿宋_GB2312"/>
            <w:sz w:val="32"/>
            <w:szCs w:val="32"/>
            <w:lang w:val="en-US"/>
          </w:rPr>
          <w:delText>/减少/持平××</w:delText>
        </w:r>
      </w:del>
      <w:ins w:id="155" w:author="HP" w:date="2024-03-05T14:36:24Z">
        <w:r>
          <w:rPr>
            <w:rFonts w:hint="eastAsia" w:ascii="仿宋_GB2312" w:hAnsi="黑体" w:eastAsia="仿宋_GB2312" w:cs="仿宋_GB2312"/>
            <w:sz w:val="32"/>
            <w:szCs w:val="32"/>
            <w:lang w:val="en-US" w:eastAsia="zh-CN"/>
          </w:rPr>
          <w:t>48</w:t>
        </w:r>
      </w:ins>
      <w:ins w:id="156" w:author="HP" w:date="2024-03-05T14:36:25Z">
        <w:r>
          <w:rPr>
            <w:rFonts w:hint="eastAsia" w:ascii="仿宋_GB2312" w:hAnsi="黑体" w:eastAsia="仿宋_GB2312" w:cs="仿宋_GB2312"/>
            <w:sz w:val="32"/>
            <w:szCs w:val="32"/>
            <w:lang w:val="en-US" w:eastAsia="zh-CN"/>
          </w:rPr>
          <w:t>.80</w:t>
        </w:r>
      </w:ins>
      <w:r>
        <w:rPr>
          <w:rFonts w:hint="eastAsia" w:ascii="仿宋_GB2312" w:hAnsi="黑体" w:eastAsia="仿宋_GB2312"/>
          <w:sz w:val="32"/>
          <w:szCs w:val="32"/>
        </w:rPr>
        <w:t>万元，主要是</w:t>
      </w:r>
      <w:ins w:id="157" w:author="HP" w:date="2024-03-05T14:38:02Z">
        <w:r>
          <w:rPr>
            <w:rFonts w:hint="eastAsia" w:ascii="仿宋_GB2312" w:hAnsi="黑体" w:eastAsia="仿宋_GB2312"/>
            <w:sz w:val="32"/>
            <w:szCs w:val="32"/>
            <w:lang w:val="en-US" w:eastAsia="zh-CN"/>
          </w:rPr>
          <w:t>今年项目支出比去年增加了。</w:t>
        </w:r>
      </w:ins>
      <w:del w:id="158" w:author="HP" w:date="2024-03-05T14:38:02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ins w:id="159" w:author="HP" w:date="2024-03-05T14:39:57Z">
        <w:r>
          <w:rPr>
            <w:rFonts w:hint="eastAsia" w:ascii="仿宋_GB2312" w:hAnsi="黑体" w:eastAsia="仿宋_GB2312" w:cs="仿宋_GB2312"/>
            <w:sz w:val="32"/>
            <w:szCs w:val="32"/>
          </w:rPr>
          <w:t>一般公共服务（类）支出</w:t>
        </w:r>
      </w:ins>
      <w:ins w:id="160" w:author="HP" w:date="2024-03-05T14:40:14Z">
        <w:r>
          <w:rPr>
            <w:rFonts w:hint="eastAsia" w:ascii="仿宋_GB2312" w:hAnsi="黑体" w:eastAsia="仿宋_GB2312" w:cs="仿宋_GB2312"/>
            <w:sz w:val="32"/>
            <w:szCs w:val="32"/>
            <w:lang w:val="en-US" w:eastAsia="zh-CN"/>
          </w:rPr>
          <w:t>597.04</w:t>
        </w:r>
      </w:ins>
      <w:ins w:id="161" w:author="HP" w:date="2024-03-05T14:39:57Z">
        <w:r>
          <w:rPr>
            <w:rFonts w:hint="eastAsia" w:ascii="仿宋_GB2312" w:hAnsi="黑体" w:eastAsia="仿宋_GB2312"/>
            <w:sz w:val="32"/>
            <w:szCs w:val="32"/>
          </w:rPr>
          <w:t>万元，占</w:t>
        </w:r>
      </w:ins>
      <w:ins w:id="162" w:author="HP" w:date="2024-03-05T14:39:57Z">
        <w:r>
          <w:rPr>
            <w:rFonts w:hint="eastAsia" w:ascii="仿宋_GB2312" w:hAnsi="黑体" w:eastAsia="仿宋_GB2312"/>
            <w:sz w:val="32"/>
            <w:szCs w:val="32"/>
            <w:lang w:val="en-US" w:eastAsia="zh-CN"/>
          </w:rPr>
          <w:t>88.</w:t>
        </w:r>
      </w:ins>
      <w:ins w:id="163" w:author="HP" w:date="2024-03-05T14:41:08Z">
        <w:r>
          <w:rPr>
            <w:rFonts w:hint="eastAsia" w:ascii="仿宋_GB2312" w:hAnsi="黑体" w:eastAsia="仿宋_GB2312"/>
            <w:sz w:val="32"/>
            <w:szCs w:val="32"/>
            <w:lang w:val="en-US" w:eastAsia="zh-CN"/>
          </w:rPr>
          <w:t>1</w:t>
        </w:r>
      </w:ins>
      <w:ins w:id="164" w:author="HP" w:date="2024-03-05T14:41:09Z">
        <w:r>
          <w:rPr>
            <w:rFonts w:hint="eastAsia" w:ascii="仿宋_GB2312" w:hAnsi="黑体" w:eastAsia="仿宋_GB2312"/>
            <w:sz w:val="32"/>
            <w:szCs w:val="32"/>
            <w:lang w:val="en-US" w:eastAsia="zh-CN"/>
          </w:rPr>
          <w:t>1</w:t>
        </w:r>
      </w:ins>
      <w:ins w:id="165" w:author="HP" w:date="2024-03-05T14:39:57Z">
        <w:r>
          <w:rPr>
            <w:rFonts w:hint="eastAsia" w:ascii="仿宋_GB2312" w:hAnsi="黑体" w:eastAsia="仿宋_GB2312"/>
            <w:sz w:val="32"/>
            <w:szCs w:val="32"/>
          </w:rPr>
          <w:t>%；</w:t>
        </w:r>
      </w:ins>
      <w:ins w:id="166" w:author="HP" w:date="2024-03-05T14:39:57Z">
        <w:r>
          <w:rPr>
            <w:rFonts w:hint="eastAsia" w:ascii="仿宋_GB2312" w:hAnsi="黑体" w:eastAsia="仿宋_GB2312"/>
            <w:sz w:val="32"/>
            <w:szCs w:val="32"/>
            <w:lang w:val="en-US" w:eastAsia="zh-CN"/>
          </w:rPr>
          <w:t>社会保障和就业（类）</w:t>
        </w:r>
      </w:ins>
      <w:ins w:id="167" w:author="HP" w:date="2024-03-05T14:39:57Z">
        <w:r>
          <w:rPr>
            <w:rFonts w:hint="eastAsia" w:ascii="仿宋_GB2312" w:hAnsi="黑体" w:eastAsia="仿宋_GB2312"/>
            <w:sz w:val="32"/>
            <w:szCs w:val="32"/>
          </w:rPr>
          <w:t>支出</w:t>
        </w:r>
      </w:ins>
      <w:ins w:id="168" w:author="HP" w:date="2024-03-05T14:40:22Z">
        <w:r>
          <w:rPr>
            <w:rFonts w:hint="eastAsia" w:ascii="仿宋_GB2312" w:hAnsi="黑体" w:eastAsia="仿宋_GB2312"/>
            <w:sz w:val="32"/>
            <w:szCs w:val="32"/>
            <w:lang w:val="en-US" w:eastAsia="zh-CN"/>
          </w:rPr>
          <w:t>32.12</w:t>
        </w:r>
      </w:ins>
      <w:ins w:id="169" w:author="HP" w:date="2024-03-05T14:39:57Z">
        <w:r>
          <w:rPr>
            <w:rFonts w:hint="eastAsia" w:ascii="仿宋_GB2312" w:hAnsi="黑体" w:eastAsia="仿宋_GB2312"/>
            <w:sz w:val="32"/>
            <w:szCs w:val="32"/>
          </w:rPr>
          <w:t>万元</w:t>
        </w:r>
      </w:ins>
      <w:ins w:id="170" w:author="HP" w:date="2024-03-05T14:39:57Z">
        <w:r>
          <w:rPr>
            <w:rFonts w:hint="eastAsia" w:ascii="仿宋_GB2312" w:hAnsi="黑体" w:eastAsia="仿宋_GB2312"/>
            <w:sz w:val="32"/>
            <w:szCs w:val="32"/>
            <w:lang w:eastAsia="zh-CN"/>
          </w:rPr>
          <w:t>，</w:t>
        </w:r>
      </w:ins>
      <w:ins w:id="171" w:author="HP" w:date="2024-03-05T14:39:57Z">
        <w:r>
          <w:rPr>
            <w:rFonts w:hint="eastAsia" w:ascii="仿宋_GB2312" w:hAnsi="黑体" w:eastAsia="仿宋_GB2312"/>
            <w:sz w:val="32"/>
            <w:szCs w:val="32"/>
          </w:rPr>
          <w:t>占</w:t>
        </w:r>
      </w:ins>
      <w:ins w:id="172" w:author="HP" w:date="2024-03-05T14:39:57Z">
        <w:r>
          <w:rPr>
            <w:rFonts w:hint="eastAsia" w:ascii="仿宋_GB2312" w:hAnsi="黑体" w:eastAsia="仿宋_GB2312"/>
            <w:sz w:val="32"/>
            <w:szCs w:val="32"/>
            <w:lang w:val="en-US" w:eastAsia="zh-CN"/>
          </w:rPr>
          <w:t>4.</w:t>
        </w:r>
      </w:ins>
      <w:ins w:id="173" w:author="HP" w:date="2024-03-05T14:41:45Z">
        <w:r>
          <w:rPr>
            <w:rFonts w:hint="eastAsia" w:ascii="仿宋_GB2312" w:hAnsi="黑体" w:eastAsia="仿宋_GB2312"/>
            <w:sz w:val="32"/>
            <w:szCs w:val="32"/>
            <w:lang w:val="en-US" w:eastAsia="zh-CN"/>
          </w:rPr>
          <w:t>74</w:t>
        </w:r>
      </w:ins>
      <w:ins w:id="174" w:author="HP" w:date="2024-03-05T14:39:57Z">
        <w:r>
          <w:rPr>
            <w:rFonts w:hint="eastAsia" w:ascii="仿宋_GB2312" w:hAnsi="黑体" w:eastAsia="仿宋_GB2312"/>
            <w:sz w:val="32"/>
            <w:szCs w:val="32"/>
          </w:rPr>
          <w:t>%；</w:t>
        </w:r>
      </w:ins>
      <w:ins w:id="175" w:author="HP" w:date="2024-03-05T14:39:57Z">
        <w:r>
          <w:rPr>
            <w:rFonts w:hint="eastAsia" w:ascii="仿宋_GB2312" w:hAnsi="黑体" w:eastAsia="仿宋_GB2312"/>
            <w:sz w:val="32"/>
            <w:szCs w:val="32"/>
            <w:lang w:val="en-US" w:eastAsia="zh-CN"/>
          </w:rPr>
          <w:t>卫生健康（类）</w:t>
        </w:r>
      </w:ins>
      <w:ins w:id="176" w:author="HP" w:date="2024-03-05T14:39:57Z">
        <w:r>
          <w:rPr>
            <w:rFonts w:hint="eastAsia" w:ascii="仿宋_GB2312" w:hAnsi="黑体" w:eastAsia="仿宋_GB2312"/>
            <w:sz w:val="32"/>
            <w:szCs w:val="32"/>
          </w:rPr>
          <w:t>支出</w:t>
        </w:r>
      </w:ins>
      <w:ins w:id="177" w:author="HP" w:date="2024-03-05T14:40:29Z">
        <w:r>
          <w:rPr>
            <w:rFonts w:hint="eastAsia" w:ascii="仿宋_GB2312" w:hAnsi="黑体" w:eastAsia="仿宋_GB2312" w:cs="仿宋_GB2312"/>
            <w:sz w:val="32"/>
            <w:szCs w:val="32"/>
          </w:rPr>
          <w:t>29.23</w:t>
        </w:r>
      </w:ins>
      <w:ins w:id="178" w:author="HP" w:date="2024-03-05T14:39:57Z">
        <w:r>
          <w:rPr>
            <w:rFonts w:hint="eastAsia" w:ascii="仿宋_GB2312" w:hAnsi="黑体" w:eastAsia="仿宋_GB2312"/>
            <w:sz w:val="32"/>
            <w:szCs w:val="32"/>
          </w:rPr>
          <w:t>万元，占</w:t>
        </w:r>
      </w:ins>
      <w:ins w:id="179" w:author="HP" w:date="2024-03-05T14:42:02Z">
        <w:r>
          <w:rPr>
            <w:rFonts w:hint="eastAsia" w:ascii="仿宋_GB2312" w:hAnsi="黑体" w:eastAsia="仿宋_GB2312"/>
            <w:sz w:val="32"/>
            <w:szCs w:val="32"/>
            <w:lang w:val="en-US" w:eastAsia="zh-CN"/>
          </w:rPr>
          <w:t>5.</w:t>
        </w:r>
      </w:ins>
      <w:ins w:id="180" w:author="HP" w:date="2024-03-05T14:42:03Z">
        <w:r>
          <w:rPr>
            <w:rFonts w:hint="eastAsia" w:ascii="仿宋_GB2312" w:hAnsi="黑体" w:eastAsia="仿宋_GB2312"/>
            <w:sz w:val="32"/>
            <w:szCs w:val="32"/>
            <w:lang w:val="en-US" w:eastAsia="zh-CN"/>
          </w:rPr>
          <w:t>06</w:t>
        </w:r>
      </w:ins>
      <w:ins w:id="181" w:author="HP" w:date="2024-03-05T14:39:57Z">
        <w:r>
          <w:rPr>
            <w:rFonts w:hint="eastAsia" w:ascii="仿宋_GB2312" w:hAnsi="黑体" w:eastAsia="仿宋_GB2312"/>
            <w:sz w:val="32"/>
            <w:szCs w:val="32"/>
          </w:rPr>
          <w:t>%；</w:t>
        </w:r>
      </w:ins>
      <w:ins w:id="182" w:author="HP" w:date="2024-03-05T14:39:57Z">
        <w:r>
          <w:rPr>
            <w:rFonts w:hint="eastAsia" w:ascii="仿宋_GB2312" w:hAnsi="黑体" w:eastAsia="仿宋_GB2312"/>
            <w:sz w:val="32"/>
            <w:szCs w:val="32"/>
            <w:lang w:val="en-US" w:eastAsia="zh-CN"/>
          </w:rPr>
          <w:t>住房保障（类）支出</w:t>
        </w:r>
      </w:ins>
      <w:ins w:id="183" w:author="HP" w:date="2024-03-05T14:40:39Z">
        <w:r>
          <w:rPr>
            <w:rFonts w:hint="eastAsia" w:ascii="仿宋_GB2312" w:hAnsi="黑体" w:eastAsia="仿宋_GB2312"/>
            <w:sz w:val="32"/>
            <w:szCs w:val="32"/>
            <w:lang w:val="en-US" w:eastAsia="zh-CN"/>
          </w:rPr>
          <w:t>19.2</w:t>
        </w:r>
      </w:ins>
      <w:ins w:id="184" w:author="HP" w:date="2024-03-05T14:42:17Z">
        <w:r>
          <w:rPr>
            <w:rFonts w:hint="eastAsia" w:ascii="仿宋_GB2312" w:hAnsi="黑体" w:eastAsia="仿宋_GB2312"/>
            <w:sz w:val="32"/>
            <w:szCs w:val="32"/>
            <w:lang w:val="en-US" w:eastAsia="zh-CN"/>
          </w:rPr>
          <w:t>0</w:t>
        </w:r>
      </w:ins>
      <w:ins w:id="185" w:author="HP" w:date="2024-03-05T14:39:57Z">
        <w:r>
          <w:rPr>
            <w:rFonts w:hint="eastAsia" w:ascii="仿宋_GB2312" w:hAnsi="黑体" w:eastAsia="仿宋_GB2312"/>
            <w:sz w:val="32"/>
            <w:szCs w:val="32"/>
            <w:lang w:val="en-US" w:eastAsia="zh-CN"/>
          </w:rPr>
          <w:t>万元</w:t>
        </w:r>
      </w:ins>
      <w:ins w:id="186" w:author="HP" w:date="2024-03-05T14:39:57Z">
        <w:r>
          <w:rPr>
            <w:rFonts w:hint="eastAsia" w:ascii="仿宋_GB2312" w:hAnsi="黑体" w:eastAsia="仿宋_GB2312"/>
            <w:sz w:val="32"/>
            <w:szCs w:val="32"/>
          </w:rPr>
          <w:t>，占</w:t>
        </w:r>
      </w:ins>
      <w:ins w:id="187" w:author="HP" w:date="2024-03-05T14:39:57Z">
        <w:r>
          <w:rPr>
            <w:rFonts w:hint="eastAsia" w:ascii="仿宋_GB2312" w:hAnsi="黑体" w:eastAsia="仿宋_GB2312"/>
            <w:sz w:val="32"/>
            <w:szCs w:val="32"/>
            <w:lang w:val="en-US" w:eastAsia="zh-CN"/>
          </w:rPr>
          <w:t>2.83</w:t>
        </w:r>
      </w:ins>
      <w:ins w:id="188" w:author="HP" w:date="2024-03-05T14:39:57Z">
        <w:r>
          <w:rPr>
            <w:rFonts w:hint="eastAsia" w:ascii="仿宋_GB2312" w:hAnsi="黑体" w:eastAsia="仿宋_GB2312"/>
            <w:sz w:val="32"/>
            <w:szCs w:val="32"/>
          </w:rPr>
          <w:t>%</w:t>
        </w:r>
      </w:ins>
      <w:ins w:id="189" w:author="HP" w:date="2024-03-05T14:39:57Z">
        <w:r>
          <w:rPr>
            <w:rFonts w:hint="eastAsia" w:ascii="仿宋_GB2312" w:hAnsi="黑体" w:eastAsia="仿宋_GB2312"/>
            <w:sz w:val="32"/>
            <w:szCs w:val="32"/>
            <w:lang w:eastAsia="zh-CN"/>
          </w:rPr>
          <w:t>。</w:t>
        </w:r>
      </w:ins>
      <w:del w:id="190" w:author="HP" w:date="2024-03-05T14:39:57Z">
        <w:r>
          <w:rPr>
            <w:rFonts w:hint="eastAsia" w:ascii="仿宋_GB2312" w:hAnsi="黑体" w:eastAsia="仿宋_GB2312" w:cs="仿宋_GB2312"/>
            <w:sz w:val="32"/>
            <w:szCs w:val="32"/>
          </w:rPr>
          <w:delText>一般公共服务（类）支出××</w:delText>
        </w:r>
      </w:del>
      <w:del w:id="191" w:author="HP" w:date="2024-03-05T14:39:57Z">
        <w:r>
          <w:rPr>
            <w:rFonts w:hint="eastAsia" w:ascii="仿宋_GB2312" w:hAnsi="黑体" w:eastAsia="仿宋_GB2312"/>
            <w:sz w:val="32"/>
            <w:szCs w:val="32"/>
          </w:rPr>
          <w:delText>万元，占</w:delText>
        </w:r>
      </w:del>
      <w:del w:id="192" w:author="HP" w:date="2024-03-05T14:39:57Z">
        <w:r>
          <w:rPr>
            <w:rFonts w:hint="eastAsia" w:ascii="仿宋_GB2312" w:hAnsi="黑体" w:eastAsia="仿宋_GB2312" w:cs="仿宋_GB2312"/>
            <w:sz w:val="32"/>
            <w:szCs w:val="32"/>
          </w:rPr>
          <w:delText>×</w:delText>
        </w:r>
      </w:del>
      <w:del w:id="193" w:author="HP" w:date="2024-03-05T14:39:57Z">
        <w:r>
          <w:rPr>
            <w:rFonts w:hint="eastAsia" w:ascii="仿宋_GB2312" w:hAnsi="黑体" w:eastAsia="仿宋_GB2312"/>
            <w:sz w:val="32"/>
            <w:szCs w:val="32"/>
          </w:rPr>
          <w:delText>%；外交（类）</w:delText>
        </w:r>
      </w:del>
      <w:del w:id="194" w:author="HP" w:date="2024-03-05T14:39:57Z">
        <w:r>
          <w:rPr>
            <w:rFonts w:hint="eastAsia" w:ascii="仿宋_GB2312" w:hAnsi="黑体" w:eastAsia="仿宋_GB2312" w:cs="仿宋_GB2312"/>
            <w:sz w:val="32"/>
            <w:szCs w:val="32"/>
          </w:rPr>
          <w:delText>支出××</w:delText>
        </w:r>
      </w:del>
      <w:del w:id="195" w:author="HP" w:date="2024-03-05T14:39:57Z">
        <w:r>
          <w:rPr>
            <w:rFonts w:hint="eastAsia" w:ascii="仿宋_GB2312" w:hAnsi="黑体" w:eastAsia="仿宋_GB2312"/>
            <w:sz w:val="32"/>
            <w:szCs w:val="32"/>
          </w:rPr>
          <w:delText>万元，占</w:delText>
        </w:r>
      </w:del>
      <w:del w:id="196" w:author="HP" w:date="2024-03-05T14:39:57Z">
        <w:r>
          <w:rPr>
            <w:rFonts w:hint="eastAsia" w:ascii="仿宋_GB2312" w:hAnsi="黑体" w:eastAsia="仿宋_GB2312" w:cs="仿宋_GB2312"/>
            <w:sz w:val="32"/>
            <w:szCs w:val="32"/>
          </w:rPr>
          <w:delText>×</w:delText>
        </w:r>
      </w:del>
      <w:del w:id="197" w:author="HP" w:date="2024-03-05T14:39:57Z">
        <w:r>
          <w:rPr>
            <w:rFonts w:hint="eastAsia" w:ascii="仿宋_GB2312" w:hAnsi="黑体" w:eastAsia="仿宋_GB2312"/>
            <w:sz w:val="32"/>
            <w:szCs w:val="32"/>
          </w:rPr>
          <w:delText>%；教育（类）</w:delText>
        </w:r>
      </w:del>
      <w:del w:id="198" w:author="HP" w:date="2024-03-05T14:39:57Z">
        <w:r>
          <w:rPr>
            <w:rFonts w:hint="eastAsia" w:ascii="仿宋_GB2312" w:hAnsi="黑体" w:eastAsia="仿宋_GB2312" w:cs="仿宋_GB2312"/>
            <w:sz w:val="32"/>
            <w:szCs w:val="32"/>
          </w:rPr>
          <w:delText>支出××</w:delText>
        </w:r>
      </w:del>
      <w:del w:id="199" w:author="HP" w:date="2024-03-05T14:39:57Z">
        <w:r>
          <w:rPr>
            <w:rFonts w:hint="eastAsia" w:ascii="仿宋_GB2312" w:hAnsi="黑体" w:eastAsia="仿宋_GB2312"/>
            <w:sz w:val="32"/>
            <w:szCs w:val="32"/>
          </w:rPr>
          <w:delText>万元，占</w:delText>
        </w:r>
      </w:del>
      <w:del w:id="200" w:author="HP" w:date="2024-03-05T14:39:57Z">
        <w:r>
          <w:rPr>
            <w:rFonts w:hint="eastAsia" w:ascii="仿宋_GB2312" w:hAnsi="黑体" w:eastAsia="仿宋_GB2312" w:cs="仿宋_GB2312"/>
            <w:sz w:val="32"/>
            <w:szCs w:val="32"/>
          </w:rPr>
          <w:delText>×</w:delText>
        </w:r>
      </w:del>
      <w:del w:id="201" w:author="HP" w:date="2024-03-05T14:39:57Z">
        <w:r>
          <w:rPr>
            <w:rFonts w:hint="eastAsia" w:ascii="仿宋_GB2312" w:hAnsi="黑体" w:eastAsia="仿宋_GB2312"/>
            <w:sz w:val="32"/>
            <w:szCs w:val="32"/>
          </w:rPr>
          <w:delText>%；科学技术（类）</w:delText>
        </w:r>
      </w:del>
      <w:del w:id="202" w:author="HP" w:date="2024-03-05T14:39:57Z">
        <w:r>
          <w:rPr>
            <w:rFonts w:hint="eastAsia" w:ascii="仿宋_GB2312" w:hAnsi="黑体" w:eastAsia="仿宋_GB2312" w:cs="仿宋_GB2312"/>
            <w:sz w:val="32"/>
            <w:szCs w:val="32"/>
          </w:rPr>
          <w:delText>支出××</w:delText>
        </w:r>
      </w:del>
      <w:del w:id="203" w:author="HP" w:date="2024-03-05T14:39:57Z">
        <w:r>
          <w:rPr>
            <w:rFonts w:hint="eastAsia" w:ascii="仿宋_GB2312" w:hAnsi="黑体" w:eastAsia="仿宋_GB2312"/>
            <w:sz w:val="32"/>
            <w:szCs w:val="32"/>
          </w:rPr>
          <w:delText>万元，占</w:delText>
        </w:r>
      </w:del>
      <w:del w:id="204" w:author="HP" w:date="2024-03-05T14:39:57Z">
        <w:r>
          <w:rPr>
            <w:rFonts w:hint="eastAsia" w:ascii="仿宋_GB2312" w:hAnsi="黑体" w:eastAsia="仿宋_GB2312" w:cs="仿宋_GB2312"/>
            <w:sz w:val="32"/>
            <w:szCs w:val="32"/>
          </w:rPr>
          <w:delText>×</w:delText>
        </w:r>
      </w:del>
      <w:del w:id="205" w:author="HP" w:date="2024-03-05T14:39:57Z">
        <w:r>
          <w:rPr>
            <w:rFonts w:hint="eastAsia" w:ascii="仿宋_GB2312" w:hAnsi="黑体" w:eastAsia="仿宋_GB2312"/>
            <w:sz w:val="32"/>
            <w:szCs w:val="32"/>
          </w:rPr>
          <w:delText>%；</w:delText>
        </w:r>
      </w:del>
      <w:del w:id="206" w:author="HP" w:date="2024-03-05T14:39:57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07" w:author="HP" w:date="2024-03-05T14:47:42Z"/>
          <w:rFonts w:hint="eastAsia" w:ascii="仿宋_GB2312" w:hAnsi="黑体" w:eastAsia="仿宋_GB2312"/>
          <w:sz w:val="32"/>
          <w:szCs w:val="32"/>
          <w:lang w:val="en-US" w:eastAsia="zh-CN"/>
        </w:rPr>
      </w:pPr>
      <w:ins w:id="208" w:author="HP" w:date="2024-03-05T14:44:27Z">
        <w:r>
          <w:rPr>
            <w:rFonts w:hint="eastAsia" w:ascii="仿宋_GB2312" w:hAnsi="黑体" w:eastAsia="仿宋_GB2312" w:cs="仿宋_GB2312"/>
            <w:sz w:val="32"/>
            <w:szCs w:val="32"/>
          </w:rPr>
          <w:t>1.一般公共服务（类）</w:t>
        </w:r>
      </w:ins>
      <w:ins w:id="209" w:author="HP" w:date="2024-03-05T14:44:27Z">
        <w:r>
          <w:rPr>
            <w:rFonts w:hint="eastAsia" w:ascii="仿宋_GB2312" w:hAnsi="黑体" w:eastAsia="仿宋_GB2312" w:cs="仿宋_GB2312"/>
            <w:sz w:val="32"/>
            <w:szCs w:val="32"/>
            <w:lang w:val="en-US" w:eastAsia="zh-CN"/>
          </w:rPr>
          <w:t>统计信息事务</w:t>
        </w:r>
      </w:ins>
      <w:ins w:id="210" w:author="HP" w:date="2024-03-05T14:44:27Z">
        <w:r>
          <w:rPr>
            <w:rFonts w:hint="eastAsia" w:ascii="仿宋_GB2312" w:hAnsi="黑体" w:eastAsia="仿宋_GB2312" w:cs="仿宋_GB2312"/>
            <w:sz w:val="32"/>
            <w:szCs w:val="32"/>
          </w:rPr>
          <w:t>（款）行政运行（项）</w:t>
        </w:r>
      </w:ins>
      <w:ins w:id="211" w:author="HP" w:date="2024-03-05T14:44:27Z">
        <w:r>
          <w:rPr>
            <w:rFonts w:hint="eastAsia" w:ascii="仿宋_GB2312" w:hAnsi="黑体" w:eastAsia="仿宋_GB2312" w:cs="仿宋_GB2312"/>
            <w:sz w:val="32"/>
            <w:szCs w:val="32"/>
            <w:lang w:val="en-US" w:eastAsia="zh-CN"/>
          </w:rPr>
          <w:t>202</w:t>
        </w:r>
      </w:ins>
      <w:ins w:id="212" w:author="HP" w:date="2024-03-05T14:45:47Z">
        <w:r>
          <w:rPr>
            <w:rFonts w:hint="eastAsia" w:ascii="仿宋_GB2312" w:hAnsi="黑体" w:eastAsia="仿宋_GB2312" w:cs="仿宋_GB2312"/>
            <w:sz w:val="32"/>
            <w:szCs w:val="32"/>
            <w:lang w:val="en-US" w:eastAsia="zh-CN"/>
          </w:rPr>
          <w:t>4</w:t>
        </w:r>
      </w:ins>
      <w:ins w:id="213" w:author="HP" w:date="2024-03-05T14:44:27Z">
        <w:r>
          <w:rPr>
            <w:rFonts w:hint="eastAsia" w:ascii="仿宋_GB2312" w:hAnsi="黑体" w:eastAsia="仿宋_GB2312"/>
            <w:sz w:val="32"/>
            <w:szCs w:val="32"/>
          </w:rPr>
          <w:t>年预算数为</w:t>
        </w:r>
      </w:ins>
      <w:ins w:id="214" w:author="HP" w:date="2024-03-05T14:45:57Z">
        <w:r>
          <w:rPr>
            <w:rFonts w:hint="eastAsia" w:ascii="仿宋_GB2312" w:hAnsi="黑体" w:eastAsia="仿宋_GB2312"/>
            <w:sz w:val="32"/>
            <w:szCs w:val="32"/>
            <w:lang w:val="en-US" w:eastAsia="zh-CN"/>
          </w:rPr>
          <w:t>123.</w:t>
        </w:r>
      </w:ins>
      <w:ins w:id="215" w:author="HP" w:date="2024-03-05T14:45:58Z">
        <w:r>
          <w:rPr>
            <w:rFonts w:hint="eastAsia" w:ascii="仿宋_GB2312" w:hAnsi="黑体" w:eastAsia="仿宋_GB2312"/>
            <w:sz w:val="32"/>
            <w:szCs w:val="32"/>
            <w:lang w:val="en-US" w:eastAsia="zh-CN"/>
          </w:rPr>
          <w:t>49</w:t>
        </w:r>
      </w:ins>
      <w:ins w:id="216" w:author="HP" w:date="2024-03-05T14:44:27Z">
        <w:r>
          <w:rPr>
            <w:rFonts w:hint="eastAsia" w:ascii="仿宋_GB2312" w:hAnsi="黑体" w:eastAsia="仿宋_GB2312"/>
            <w:sz w:val="32"/>
            <w:szCs w:val="32"/>
          </w:rPr>
          <w:t>万元，比上年预算数</w:t>
        </w:r>
      </w:ins>
      <w:ins w:id="217" w:author="HP" w:date="2024-03-05T14:46:41Z">
        <w:r>
          <w:rPr>
            <w:rFonts w:hint="eastAsia" w:ascii="仿宋_GB2312" w:hAnsi="黑体" w:eastAsia="仿宋_GB2312"/>
            <w:sz w:val="32"/>
            <w:szCs w:val="32"/>
            <w:lang w:val="en-US" w:eastAsia="zh-CN"/>
          </w:rPr>
          <w:t>增加</w:t>
        </w:r>
      </w:ins>
      <w:ins w:id="218" w:author="HP" w:date="2024-03-05T14:44:27Z">
        <w:r>
          <w:rPr>
            <w:rFonts w:hint="eastAsia" w:ascii="仿宋_GB2312" w:hAnsi="黑体" w:eastAsia="仿宋_GB2312" w:cs="仿宋_GB2312"/>
            <w:sz w:val="32"/>
            <w:szCs w:val="32"/>
            <w:lang w:val="en-US" w:eastAsia="zh-CN"/>
          </w:rPr>
          <w:t>1</w:t>
        </w:r>
      </w:ins>
      <w:ins w:id="219" w:author="HP" w:date="2024-03-05T14:46:44Z">
        <w:r>
          <w:rPr>
            <w:rFonts w:hint="eastAsia" w:ascii="仿宋_GB2312" w:hAnsi="黑体" w:eastAsia="仿宋_GB2312" w:cs="仿宋_GB2312"/>
            <w:sz w:val="32"/>
            <w:szCs w:val="32"/>
            <w:lang w:val="en-US" w:eastAsia="zh-CN"/>
          </w:rPr>
          <w:t>4</w:t>
        </w:r>
      </w:ins>
      <w:ins w:id="220" w:author="HP" w:date="2024-03-05T14:46:45Z">
        <w:r>
          <w:rPr>
            <w:rFonts w:hint="eastAsia" w:ascii="仿宋_GB2312" w:hAnsi="黑体" w:eastAsia="仿宋_GB2312" w:cs="仿宋_GB2312"/>
            <w:sz w:val="32"/>
            <w:szCs w:val="32"/>
            <w:lang w:val="en-US" w:eastAsia="zh-CN"/>
          </w:rPr>
          <w:t>.89</w:t>
        </w:r>
      </w:ins>
      <w:ins w:id="221" w:author="HP" w:date="2024-03-05T14:44:27Z">
        <w:r>
          <w:rPr>
            <w:rFonts w:hint="eastAsia" w:ascii="仿宋_GB2312" w:hAnsi="黑体" w:eastAsia="仿宋_GB2312"/>
            <w:sz w:val="32"/>
            <w:szCs w:val="32"/>
          </w:rPr>
          <w:t>万元，主要是</w:t>
        </w:r>
      </w:ins>
      <w:ins w:id="222" w:author="HP" w:date="2024-03-05T14:44:27Z">
        <w:r>
          <w:rPr>
            <w:rFonts w:hint="eastAsia" w:ascii="仿宋_GB2312" w:hAnsi="黑体" w:eastAsia="仿宋_GB2312"/>
            <w:sz w:val="32"/>
            <w:szCs w:val="32"/>
            <w:lang w:val="en-US" w:eastAsia="zh-CN"/>
          </w:rPr>
          <w:t>行政运行开支</w:t>
        </w:r>
      </w:ins>
      <w:ins w:id="223" w:author="HP" w:date="2024-03-05T14:46:58Z">
        <w:r>
          <w:rPr>
            <w:rFonts w:hint="eastAsia" w:ascii="仿宋_GB2312" w:hAnsi="黑体" w:eastAsia="仿宋_GB2312"/>
            <w:sz w:val="32"/>
            <w:szCs w:val="32"/>
            <w:lang w:val="en-US" w:eastAsia="zh-CN"/>
          </w:rPr>
          <w:t>增加</w:t>
        </w:r>
      </w:ins>
      <w:ins w:id="224" w:author="HP" w:date="2024-03-05T14:44:27Z">
        <w:r>
          <w:rPr>
            <w:rFonts w:hint="eastAsia" w:ascii="仿宋_GB2312" w:hAnsi="黑体" w:eastAsia="仿宋_GB2312"/>
            <w:sz w:val="32"/>
            <w:szCs w:val="32"/>
            <w:lang w:val="en-US" w:eastAsia="zh-CN"/>
          </w:rPr>
          <w:t>。</w:t>
        </w:r>
      </w:ins>
    </w:p>
    <w:p>
      <w:pPr>
        <w:ind w:firstLine="640" w:firstLineChars="200"/>
        <w:rPr>
          <w:ins w:id="225" w:author="HP" w:date="2024-03-05T14:44:27Z"/>
          <w:rFonts w:hint="default" w:ascii="仿宋_GB2312" w:hAnsi="黑体" w:eastAsia="仿宋_GB2312"/>
          <w:sz w:val="32"/>
          <w:szCs w:val="32"/>
          <w:lang w:val="en-US" w:eastAsia="zh-CN"/>
        </w:rPr>
      </w:pPr>
      <w:ins w:id="226" w:author="HP" w:date="2024-03-05T14:47:44Z">
        <w:r>
          <w:rPr>
            <w:rFonts w:hint="eastAsia" w:ascii="仿宋_GB2312" w:hAnsi="黑体" w:eastAsia="仿宋_GB2312"/>
            <w:sz w:val="32"/>
            <w:szCs w:val="32"/>
            <w:lang w:val="en-US" w:eastAsia="zh-CN"/>
          </w:rPr>
          <w:t>2</w:t>
        </w:r>
      </w:ins>
      <w:ins w:id="227" w:author="HP" w:date="2024-03-05T14:47:45Z">
        <w:r>
          <w:rPr>
            <w:rFonts w:hint="eastAsia" w:ascii="仿宋_GB2312" w:hAnsi="黑体" w:eastAsia="仿宋_GB2312"/>
            <w:sz w:val="32"/>
            <w:szCs w:val="32"/>
            <w:lang w:val="en-US" w:eastAsia="zh-CN"/>
          </w:rPr>
          <w:t>.</w:t>
        </w:r>
      </w:ins>
      <w:ins w:id="228" w:author="HP" w:date="2024-03-05T14:47:52Z">
        <w:r>
          <w:rPr>
            <w:rFonts w:hint="eastAsia" w:ascii="仿宋_GB2312" w:hAnsi="黑体" w:eastAsia="仿宋_GB2312" w:cs="仿宋_GB2312"/>
            <w:sz w:val="32"/>
            <w:szCs w:val="32"/>
          </w:rPr>
          <w:t>一般公共服务（类）</w:t>
        </w:r>
      </w:ins>
      <w:ins w:id="229" w:author="HP" w:date="2024-03-05T14:47:52Z">
        <w:r>
          <w:rPr>
            <w:rFonts w:hint="eastAsia" w:ascii="仿宋_GB2312" w:hAnsi="黑体" w:eastAsia="仿宋_GB2312" w:cs="仿宋_GB2312"/>
            <w:sz w:val="32"/>
            <w:szCs w:val="32"/>
            <w:lang w:val="en-US" w:eastAsia="zh-CN"/>
          </w:rPr>
          <w:t>统计信息事务</w:t>
        </w:r>
      </w:ins>
      <w:ins w:id="230" w:author="HP" w:date="2024-03-05T14:47:52Z">
        <w:r>
          <w:rPr>
            <w:rFonts w:hint="eastAsia" w:ascii="仿宋_GB2312" w:hAnsi="黑体" w:eastAsia="仿宋_GB2312" w:cs="仿宋_GB2312"/>
            <w:sz w:val="32"/>
            <w:szCs w:val="32"/>
          </w:rPr>
          <w:t>（款）</w:t>
        </w:r>
      </w:ins>
      <w:ins w:id="231" w:author="HP" w:date="2024-03-05T14:48:09Z">
        <w:r>
          <w:rPr>
            <w:rFonts w:hint="eastAsia" w:ascii="仿宋_GB2312" w:hAnsi="黑体" w:eastAsia="仿宋_GB2312" w:cs="仿宋_GB2312"/>
            <w:sz w:val="32"/>
            <w:szCs w:val="32"/>
            <w:lang w:val="en-US" w:eastAsia="zh-CN"/>
          </w:rPr>
          <w:t>一般</w:t>
        </w:r>
      </w:ins>
      <w:ins w:id="232" w:author="HP" w:date="2024-03-05T14:48:12Z">
        <w:r>
          <w:rPr>
            <w:rFonts w:hint="eastAsia" w:ascii="仿宋_GB2312" w:hAnsi="黑体" w:eastAsia="仿宋_GB2312" w:cs="仿宋_GB2312"/>
            <w:sz w:val="32"/>
            <w:szCs w:val="32"/>
            <w:lang w:val="en-US" w:eastAsia="zh-CN"/>
          </w:rPr>
          <w:t>行政</w:t>
        </w:r>
      </w:ins>
      <w:ins w:id="233" w:author="HP" w:date="2024-03-05T14:48:15Z">
        <w:r>
          <w:rPr>
            <w:rFonts w:hint="eastAsia" w:ascii="仿宋_GB2312" w:hAnsi="黑体" w:eastAsia="仿宋_GB2312" w:cs="仿宋_GB2312"/>
            <w:sz w:val="32"/>
            <w:szCs w:val="32"/>
            <w:lang w:val="en-US" w:eastAsia="zh-CN"/>
          </w:rPr>
          <w:t>管理</w:t>
        </w:r>
      </w:ins>
      <w:ins w:id="234" w:author="HP" w:date="2024-03-05T14:48:17Z">
        <w:r>
          <w:rPr>
            <w:rFonts w:hint="eastAsia" w:ascii="仿宋_GB2312" w:hAnsi="黑体" w:eastAsia="仿宋_GB2312" w:cs="仿宋_GB2312"/>
            <w:sz w:val="32"/>
            <w:szCs w:val="32"/>
            <w:lang w:val="en-US" w:eastAsia="zh-CN"/>
          </w:rPr>
          <w:t>事务</w:t>
        </w:r>
      </w:ins>
      <w:ins w:id="235" w:author="HP" w:date="2024-03-05T14:47:52Z">
        <w:r>
          <w:rPr>
            <w:rFonts w:hint="eastAsia" w:ascii="仿宋_GB2312" w:hAnsi="黑体" w:eastAsia="仿宋_GB2312" w:cs="仿宋_GB2312"/>
            <w:sz w:val="32"/>
            <w:szCs w:val="32"/>
          </w:rPr>
          <w:t>（项）</w:t>
        </w:r>
      </w:ins>
      <w:ins w:id="236" w:author="HP" w:date="2024-03-05T14:47:52Z">
        <w:r>
          <w:rPr>
            <w:rFonts w:hint="eastAsia" w:ascii="仿宋_GB2312" w:hAnsi="黑体" w:eastAsia="仿宋_GB2312" w:cs="仿宋_GB2312"/>
            <w:sz w:val="32"/>
            <w:szCs w:val="32"/>
            <w:lang w:val="en-US" w:eastAsia="zh-CN"/>
          </w:rPr>
          <w:t>202</w:t>
        </w:r>
      </w:ins>
      <w:ins w:id="237" w:author="HP" w:date="2024-03-05T14:48:22Z">
        <w:r>
          <w:rPr>
            <w:rFonts w:hint="eastAsia" w:ascii="仿宋_GB2312" w:hAnsi="黑体" w:eastAsia="仿宋_GB2312" w:cs="仿宋_GB2312"/>
            <w:sz w:val="32"/>
            <w:szCs w:val="32"/>
            <w:lang w:val="en-US" w:eastAsia="zh-CN"/>
          </w:rPr>
          <w:t>4</w:t>
        </w:r>
      </w:ins>
      <w:ins w:id="238" w:author="HP" w:date="2024-03-05T14:47:52Z">
        <w:r>
          <w:rPr>
            <w:rFonts w:hint="eastAsia" w:ascii="仿宋_GB2312" w:hAnsi="黑体" w:eastAsia="仿宋_GB2312" w:cs="仿宋_GB2312"/>
            <w:sz w:val="32"/>
            <w:szCs w:val="32"/>
          </w:rPr>
          <w:t>年预算数为</w:t>
        </w:r>
      </w:ins>
      <w:ins w:id="239" w:author="HP" w:date="2024-03-05T14:48:26Z">
        <w:r>
          <w:rPr>
            <w:rFonts w:hint="eastAsia" w:ascii="仿宋_GB2312" w:hAnsi="黑体" w:eastAsia="仿宋_GB2312" w:cs="仿宋_GB2312"/>
            <w:sz w:val="32"/>
            <w:szCs w:val="32"/>
            <w:lang w:val="en-US" w:eastAsia="zh-CN"/>
          </w:rPr>
          <w:t>1.34</w:t>
        </w:r>
      </w:ins>
      <w:ins w:id="240" w:author="HP" w:date="2024-03-05T14:47:52Z">
        <w:r>
          <w:rPr>
            <w:rFonts w:hint="eastAsia" w:ascii="仿宋_GB2312" w:hAnsi="黑体" w:eastAsia="仿宋_GB2312" w:cs="仿宋_GB2312"/>
            <w:sz w:val="32"/>
            <w:szCs w:val="32"/>
          </w:rPr>
          <w:t>万元，比上年预算数</w:t>
        </w:r>
      </w:ins>
      <w:ins w:id="241" w:author="HP" w:date="2024-03-05T14:47:52Z">
        <w:r>
          <w:rPr>
            <w:rFonts w:hint="eastAsia" w:ascii="仿宋_GB2312" w:hAnsi="黑体" w:eastAsia="仿宋_GB2312" w:cs="仿宋_GB2312"/>
            <w:sz w:val="32"/>
            <w:szCs w:val="32"/>
            <w:lang w:val="en-US" w:eastAsia="zh-CN"/>
          </w:rPr>
          <w:t>增加</w:t>
        </w:r>
      </w:ins>
      <w:ins w:id="242" w:author="HP" w:date="2024-03-05T14:48:35Z">
        <w:r>
          <w:rPr>
            <w:rFonts w:hint="eastAsia" w:ascii="仿宋_GB2312" w:hAnsi="黑体" w:eastAsia="仿宋_GB2312" w:cs="仿宋_GB2312"/>
            <w:sz w:val="32"/>
            <w:szCs w:val="32"/>
            <w:lang w:val="en-US" w:eastAsia="zh-CN"/>
          </w:rPr>
          <w:t>1.34</w:t>
        </w:r>
      </w:ins>
      <w:ins w:id="243" w:author="HP" w:date="2024-03-05T14:47:52Z">
        <w:r>
          <w:rPr>
            <w:rFonts w:hint="eastAsia" w:ascii="仿宋_GB2312" w:hAnsi="黑体" w:eastAsia="仿宋_GB2312" w:cs="仿宋_GB2312"/>
            <w:sz w:val="32"/>
            <w:szCs w:val="32"/>
          </w:rPr>
          <w:t>万元，主要是</w:t>
        </w:r>
      </w:ins>
      <w:ins w:id="244" w:author="HP" w:date="2024-03-05T14:47:52Z">
        <w:r>
          <w:rPr>
            <w:rFonts w:hint="eastAsia" w:ascii="仿宋_GB2312" w:hAnsi="黑体" w:eastAsia="仿宋_GB2312" w:cs="仿宋_GB2312"/>
            <w:sz w:val="32"/>
            <w:szCs w:val="32"/>
            <w:lang w:val="en-US" w:eastAsia="zh-CN"/>
          </w:rPr>
          <w:t>今年</w:t>
        </w:r>
      </w:ins>
      <w:ins w:id="245" w:author="HP" w:date="2024-03-05T14:49:17Z">
        <w:r>
          <w:rPr>
            <w:rFonts w:hint="eastAsia" w:ascii="仿宋_GB2312" w:hAnsi="黑体" w:eastAsia="仿宋_GB2312" w:cs="仿宋_GB2312"/>
            <w:sz w:val="32"/>
            <w:szCs w:val="32"/>
            <w:lang w:val="en-US" w:eastAsia="zh-CN"/>
          </w:rPr>
          <w:t>新</w:t>
        </w:r>
      </w:ins>
      <w:ins w:id="246" w:author="HP" w:date="2024-03-05T14:47:52Z">
        <w:r>
          <w:rPr>
            <w:rFonts w:hint="eastAsia" w:ascii="仿宋_GB2312" w:hAnsi="黑体" w:eastAsia="仿宋_GB2312" w:cs="仿宋_GB2312"/>
            <w:sz w:val="32"/>
            <w:szCs w:val="32"/>
            <w:lang w:val="en-US" w:eastAsia="zh-CN"/>
          </w:rPr>
          <w:t>增</w:t>
        </w:r>
      </w:ins>
      <w:ins w:id="247" w:author="HP" w:date="2024-03-05T14:49:20Z">
        <w:r>
          <w:rPr>
            <w:rFonts w:hint="eastAsia" w:ascii="仿宋_GB2312" w:hAnsi="黑体" w:eastAsia="仿宋_GB2312" w:cs="仿宋_GB2312"/>
            <w:sz w:val="32"/>
            <w:szCs w:val="32"/>
            <w:lang w:val="en-US" w:eastAsia="zh-CN"/>
          </w:rPr>
          <w:t>项目</w:t>
        </w:r>
      </w:ins>
      <w:ins w:id="248" w:author="HP" w:date="2024-03-05T14:47:52Z">
        <w:r>
          <w:rPr>
            <w:rFonts w:hint="eastAsia" w:ascii="仿宋_GB2312" w:hAnsi="黑体" w:eastAsia="仿宋_GB2312" w:cs="仿宋_GB2312"/>
            <w:sz w:val="32"/>
            <w:szCs w:val="32"/>
            <w:lang w:val="en-US" w:eastAsia="zh-CN"/>
          </w:rPr>
          <w:t>。</w:t>
        </w:r>
      </w:ins>
    </w:p>
    <w:p>
      <w:pPr>
        <w:ind w:firstLine="640" w:firstLineChars="200"/>
        <w:rPr>
          <w:ins w:id="249" w:author="HP" w:date="2024-03-05T14:44:27Z"/>
          <w:rFonts w:hint="eastAsia" w:ascii="仿宋_GB2312" w:hAnsi="黑体" w:eastAsia="仿宋_GB2312" w:cs="仿宋_GB2312"/>
          <w:sz w:val="32"/>
          <w:szCs w:val="32"/>
          <w:lang w:val="en-US" w:eastAsia="zh-CN"/>
        </w:rPr>
      </w:pPr>
      <w:ins w:id="250" w:author="HP" w:date="2024-03-05T14:49:25Z">
        <w:r>
          <w:rPr>
            <w:rFonts w:hint="eastAsia" w:ascii="仿宋_GB2312" w:hAnsi="黑体" w:eastAsia="仿宋_GB2312"/>
            <w:sz w:val="32"/>
            <w:szCs w:val="32"/>
            <w:lang w:val="en-US" w:eastAsia="zh-CN"/>
          </w:rPr>
          <w:t>3</w:t>
        </w:r>
      </w:ins>
      <w:ins w:id="251" w:author="HP" w:date="2024-03-05T14:44:27Z">
        <w:r>
          <w:rPr>
            <w:rFonts w:hint="eastAsia" w:ascii="仿宋_GB2312" w:hAnsi="黑体" w:eastAsia="仿宋_GB2312"/>
            <w:sz w:val="32"/>
            <w:szCs w:val="32"/>
          </w:rPr>
          <w:t>.</w:t>
        </w:r>
      </w:ins>
      <w:ins w:id="252" w:author="HP" w:date="2024-03-05T14:44:27Z">
        <w:r>
          <w:rPr>
            <w:rFonts w:hint="eastAsia" w:ascii="仿宋_GB2312" w:hAnsi="黑体" w:eastAsia="仿宋_GB2312" w:cs="仿宋_GB2312"/>
            <w:sz w:val="32"/>
            <w:szCs w:val="32"/>
          </w:rPr>
          <w:t xml:space="preserve"> 一般公共服务（类）</w:t>
        </w:r>
      </w:ins>
      <w:ins w:id="253" w:author="HP" w:date="2024-03-05T14:44:27Z">
        <w:r>
          <w:rPr>
            <w:rFonts w:hint="eastAsia" w:ascii="仿宋_GB2312" w:hAnsi="黑体" w:eastAsia="仿宋_GB2312" w:cs="仿宋_GB2312"/>
            <w:sz w:val="32"/>
            <w:szCs w:val="32"/>
            <w:lang w:val="en-US" w:eastAsia="zh-CN"/>
          </w:rPr>
          <w:t>统计信息事务</w:t>
        </w:r>
      </w:ins>
      <w:ins w:id="254" w:author="HP" w:date="2024-03-05T14:44:27Z">
        <w:r>
          <w:rPr>
            <w:rFonts w:hint="eastAsia" w:ascii="仿宋_GB2312" w:hAnsi="黑体" w:eastAsia="仿宋_GB2312" w:cs="仿宋_GB2312"/>
            <w:sz w:val="32"/>
            <w:szCs w:val="32"/>
          </w:rPr>
          <w:t>（款）</w:t>
        </w:r>
      </w:ins>
      <w:ins w:id="255" w:author="HP" w:date="2024-03-05T14:44:27Z">
        <w:r>
          <w:rPr>
            <w:rFonts w:hint="eastAsia" w:ascii="仿宋_GB2312" w:hAnsi="黑体" w:eastAsia="仿宋_GB2312" w:cs="仿宋_GB2312"/>
            <w:sz w:val="32"/>
            <w:szCs w:val="32"/>
            <w:lang w:val="en-US" w:eastAsia="zh-CN"/>
          </w:rPr>
          <w:t>专项统计业务</w:t>
        </w:r>
      </w:ins>
      <w:ins w:id="256" w:author="HP" w:date="2024-03-05T14:44:27Z">
        <w:r>
          <w:rPr>
            <w:rFonts w:hint="eastAsia" w:ascii="仿宋_GB2312" w:hAnsi="黑体" w:eastAsia="仿宋_GB2312" w:cs="仿宋_GB2312"/>
            <w:sz w:val="32"/>
            <w:szCs w:val="32"/>
          </w:rPr>
          <w:t>（项）</w:t>
        </w:r>
      </w:ins>
      <w:ins w:id="257" w:author="HP" w:date="2024-03-05T14:44:27Z">
        <w:r>
          <w:rPr>
            <w:rFonts w:hint="eastAsia" w:ascii="仿宋_GB2312" w:hAnsi="黑体" w:eastAsia="仿宋_GB2312" w:cs="仿宋_GB2312"/>
            <w:sz w:val="32"/>
            <w:szCs w:val="32"/>
            <w:lang w:val="en-US" w:eastAsia="zh-CN"/>
          </w:rPr>
          <w:t>202</w:t>
        </w:r>
      </w:ins>
      <w:ins w:id="258" w:author="HP" w:date="2024-03-05T14:49:33Z">
        <w:r>
          <w:rPr>
            <w:rFonts w:hint="eastAsia" w:ascii="仿宋_GB2312" w:hAnsi="黑体" w:eastAsia="仿宋_GB2312" w:cs="仿宋_GB2312"/>
            <w:sz w:val="32"/>
            <w:szCs w:val="32"/>
            <w:lang w:val="en-US" w:eastAsia="zh-CN"/>
          </w:rPr>
          <w:t>4</w:t>
        </w:r>
      </w:ins>
      <w:ins w:id="259" w:author="HP" w:date="2024-03-05T14:44:27Z">
        <w:r>
          <w:rPr>
            <w:rFonts w:hint="eastAsia" w:ascii="仿宋_GB2312" w:hAnsi="黑体" w:eastAsia="仿宋_GB2312" w:cs="仿宋_GB2312"/>
            <w:sz w:val="32"/>
            <w:szCs w:val="32"/>
          </w:rPr>
          <w:t>年预算数为</w:t>
        </w:r>
      </w:ins>
      <w:ins w:id="260" w:author="HP" w:date="2024-03-05T14:49:37Z">
        <w:r>
          <w:rPr>
            <w:rFonts w:hint="eastAsia" w:ascii="仿宋_GB2312" w:hAnsi="黑体" w:eastAsia="仿宋_GB2312" w:cs="仿宋_GB2312"/>
            <w:sz w:val="32"/>
            <w:szCs w:val="32"/>
            <w:lang w:val="en-US" w:eastAsia="zh-CN"/>
          </w:rPr>
          <w:t>49</w:t>
        </w:r>
      </w:ins>
      <w:ins w:id="261" w:author="HP" w:date="2024-03-05T14:49:38Z">
        <w:r>
          <w:rPr>
            <w:rFonts w:hint="eastAsia" w:ascii="仿宋_GB2312" w:hAnsi="黑体" w:eastAsia="仿宋_GB2312" w:cs="仿宋_GB2312"/>
            <w:sz w:val="32"/>
            <w:szCs w:val="32"/>
            <w:lang w:val="en-US" w:eastAsia="zh-CN"/>
          </w:rPr>
          <w:t>.87</w:t>
        </w:r>
      </w:ins>
      <w:ins w:id="262" w:author="HP" w:date="2024-03-05T14:44:27Z">
        <w:r>
          <w:rPr>
            <w:rFonts w:hint="eastAsia" w:ascii="仿宋_GB2312" w:hAnsi="黑体" w:eastAsia="仿宋_GB2312" w:cs="仿宋_GB2312"/>
            <w:sz w:val="32"/>
            <w:szCs w:val="32"/>
          </w:rPr>
          <w:t>万元，比上年预算数</w:t>
        </w:r>
      </w:ins>
      <w:ins w:id="263" w:author="HP" w:date="2024-03-05T14:50:05Z">
        <w:r>
          <w:rPr>
            <w:rFonts w:hint="eastAsia" w:ascii="仿宋_GB2312" w:hAnsi="黑体" w:eastAsia="仿宋_GB2312" w:cs="仿宋_GB2312"/>
            <w:sz w:val="32"/>
            <w:szCs w:val="32"/>
            <w:lang w:val="en-US" w:eastAsia="zh-CN"/>
          </w:rPr>
          <w:t>减少</w:t>
        </w:r>
      </w:ins>
      <w:ins w:id="264" w:author="HP" w:date="2024-03-05T14:50:08Z">
        <w:r>
          <w:rPr>
            <w:rFonts w:hint="eastAsia" w:ascii="仿宋_GB2312" w:hAnsi="黑体" w:eastAsia="仿宋_GB2312" w:cs="仿宋_GB2312"/>
            <w:sz w:val="32"/>
            <w:szCs w:val="32"/>
            <w:lang w:val="en-US" w:eastAsia="zh-CN"/>
          </w:rPr>
          <w:t>55.</w:t>
        </w:r>
      </w:ins>
      <w:ins w:id="265" w:author="HP" w:date="2024-03-05T14:50:09Z">
        <w:r>
          <w:rPr>
            <w:rFonts w:hint="eastAsia" w:ascii="仿宋_GB2312" w:hAnsi="黑体" w:eastAsia="仿宋_GB2312" w:cs="仿宋_GB2312"/>
            <w:sz w:val="32"/>
            <w:szCs w:val="32"/>
            <w:lang w:val="en-US" w:eastAsia="zh-CN"/>
          </w:rPr>
          <w:t>95</w:t>
        </w:r>
      </w:ins>
      <w:ins w:id="266" w:author="HP" w:date="2024-03-05T14:44:27Z">
        <w:r>
          <w:rPr>
            <w:rFonts w:hint="eastAsia" w:ascii="仿宋_GB2312" w:hAnsi="黑体" w:eastAsia="仿宋_GB2312" w:cs="仿宋_GB2312"/>
            <w:sz w:val="32"/>
            <w:szCs w:val="32"/>
          </w:rPr>
          <w:t>万元，主要是</w:t>
        </w:r>
      </w:ins>
      <w:ins w:id="267" w:author="HP" w:date="2024-03-05T14:44:27Z">
        <w:r>
          <w:rPr>
            <w:rFonts w:hint="eastAsia" w:ascii="仿宋_GB2312" w:hAnsi="黑体" w:eastAsia="仿宋_GB2312" w:cs="仿宋_GB2312"/>
            <w:sz w:val="32"/>
            <w:szCs w:val="32"/>
            <w:lang w:val="en-US" w:eastAsia="zh-CN"/>
          </w:rPr>
          <w:t>今年</w:t>
        </w:r>
      </w:ins>
      <w:ins w:id="268" w:author="HP" w:date="2024-03-05T14:54:09Z">
        <w:r>
          <w:rPr>
            <w:rFonts w:hint="eastAsia" w:ascii="仿宋_GB2312" w:hAnsi="黑体" w:eastAsia="仿宋_GB2312" w:cs="仿宋_GB2312"/>
            <w:sz w:val="32"/>
            <w:szCs w:val="32"/>
            <w:lang w:val="en-US" w:eastAsia="zh-CN"/>
          </w:rPr>
          <w:t>缩减</w:t>
        </w:r>
      </w:ins>
      <w:ins w:id="269" w:author="HP" w:date="2024-03-05T14:54:12Z">
        <w:r>
          <w:rPr>
            <w:rFonts w:hint="eastAsia" w:ascii="仿宋_GB2312" w:hAnsi="黑体" w:eastAsia="仿宋_GB2312" w:cs="仿宋_GB2312"/>
            <w:sz w:val="32"/>
            <w:szCs w:val="32"/>
            <w:lang w:val="en-US" w:eastAsia="zh-CN"/>
          </w:rPr>
          <w:t>项目</w:t>
        </w:r>
      </w:ins>
      <w:ins w:id="270" w:author="HP" w:date="2024-03-05T14:54:13Z">
        <w:r>
          <w:rPr>
            <w:rFonts w:hint="eastAsia" w:ascii="仿宋_GB2312" w:hAnsi="黑体" w:eastAsia="仿宋_GB2312" w:cs="仿宋_GB2312"/>
            <w:sz w:val="32"/>
            <w:szCs w:val="32"/>
            <w:lang w:val="en-US" w:eastAsia="zh-CN"/>
          </w:rPr>
          <w:t>经费</w:t>
        </w:r>
      </w:ins>
      <w:ins w:id="271" w:author="HP" w:date="2024-03-05T14:44:27Z">
        <w:r>
          <w:rPr>
            <w:rFonts w:hint="eastAsia" w:ascii="仿宋_GB2312" w:hAnsi="黑体" w:eastAsia="仿宋_GB2312" w:cs="仿宋_GB2312"/>
            <w:sz w:val="32"/>
            <w:szCs w:val="32"/>
            <w:lang w:val="en-US" w:eastAsia="zh-CN"/>
          </w:rPr>
          <w:t>。</w:t>
        </w:r>
      </w:ins>
    </w:p>
    <w:p>
      <w:pPr>
        <w:ind w:firstLine="640" w:firstLineChars="200"/>
        <w:rPr>
          <w:ins w:id="272" w:author="HP" w:date="2024-03-05T14:44:27Z"/>
          <w:rFonts w:hint="eastAsia" w:ascii="仿宋_GB2312" w:hAnsi="黑体" w:eastAsia="仿宋_GB2312" w:cs="仿宋_GB2312"/>
          <w:sz w:val="32"/>
          <w:szCs w:val="32"/>
          <w:lang w:val="en-US" w:eastAsia="zh-CN"/>
        </w:rPr>
      </w:pPr>
      <w:ins w:id="273" w:author="HP" w:date="2024-03-05T14:54:37Z">
        <w:r>
          <w:rPr>
            <w:rFonts w:hint="eastAsia" w:ascii="仿宋_GB2312" w:hAnsi="黑体" w:eastAsia="仿宋_GB2312"/>
            <w:sz w:val="32"/>
            <w:szCs w:val="32"/>
            <w:lang w:val="en-US" w:eastAsia="zh-CN"/>
          </w:rPr>
          <w:t>4</w:t>
        </w:r>
      </w:ins>
      <w:ins w:id="274" w:author="HP" w:date="2024-03-05T14:44:27Z">
        <w:r>
          <w:rPr>
            <w:rFonts w:hint="eastAsia" w:ascii="仿宋_GB2312" w:hAnsi="黑体" w:eastAsia="仿宋_GB2312"/>
            <w:sz w:val="32"/>
            <w:szCs w:val="32"/>
          </w:rPr>
          <w:t>.</w:t>
        </w:r>
      </w:ins>
      <w:ins w:id="275" w:author="HP" w:date="2024-03-05T14:44:27Z">
        <w:r>
          <w:rPr>
            <w:rFonts w:hint="eastAsia" w:ascii="仿宋_GB2312" w:hAnsi="黑体" w:eastAsia="仿宋_GB2312" w:cs="仿宋_GB2312"/>
            <w:sz w:val="32"/>
            <w:szCs w:val="32"/>
          </w:rPr>
          <w:t xml:space="preserve"> 一般公共服务（类）</w:t>
        </w:r>
      </w:ins>
      <w:ins w:id="276" w:author="HP" w:date="2024-03-05T14:44:27Z">
        <w:r>
          <w:rPr>
            <w:rFonts w:hint="eastAsia" w:ascii="仿宋_GB2312" w:hAnsi="黑体" w:eastAsia="仿宋_GB2312" w:cs="仿宋_GB2312"/>
            <w:sz w:val="32"/>
            <w:szCs w:val="32"/>
            <w:lang w:val="en-US" w:eastAsia="zh-CN"/>
          </w:rPr>
          <w:t>统计信息事务</w:t>
        </w:r>
      </w:ins>
      <w:ins w:id="277" w:author="HP" w:date="2024-03-05T14:44:27Z">
        <w:r>
          <w:rPr>
            <w:rFonts w:hint="eastAsia" w:ascii="仿宋_GB2312" w:hAnsi="黑体" w:eastAsia="仿宋_GB2312" w:cs="仿宋_GB2312"/>
            <w:sz w:val="32"/>
            <w:szCs w:val="32"/>
          </w:rPr>
          <w:t>（款）</w:t>
        </w:r>
      </w:ins>
      <w:ins w:id="278" w:author="HP" w:date="2024-03-05T14:44:27Z">
        <w:r>
          <w:rPr>
            <w:rFonts w:hint="eastAsia" w:ascii="仿宋_GB2312" w:hAnsi="黑体" w:eastAsia="仿宋_GB2312" w:cs="仿宋_GB2312"/>
            <w:sz w:val="32"/>
            <w:szCs w:val="32"/>
            <w:lang w:val="en-US" w:eastAsia="zh-CN"/>
          </w:rPr>
          <w:t>专项普查活动</w:t>
        </w:r>
      </w:ins>
      <w:ins w:id="279" w:author="HP" w:date="2024-03-05T14:44:27Z">
        <w:r>
          <w:rPr>
            <w:rFonts w:hint="eastAsia" w:ascii="仿宋_GB2312" w:hAnsi="黑体" w:eastAsia="仿宋_GB2312" w:cs="仿宋_GB2312"/>
            <w:sz w:val="32"/>
            <w:szCs w:val="32"/>
          </w:rPr>
          <w:t>（项）</w:t>
        </w:r>
      </w:ins>
      <w:ins w:id="280" w:author="HP" w:date="2024-03-05T14:44:27Z">
        <w:r>
          <w:rPr>
            <w:rFonts w:hint="eastAsia" w:ascii="仿宋_GB2312" w:hAnsi="黑体" w:eastAsia="仿宋_GB2312" w:cs="仿宋_GB2312"/>
            <w:sz w:val="32"/>
            <w:szCs w:val="32"/>
            <w:lang w:val="en-US" w:eastAsia="zh-CN"/>
          </w:rPr>
          <w:t>202</w:t>
        </w:r>
      </w:ins>
      <w:ins w:id="281" w:author="HP" w:date="2024-03-05T14:54:45Z">
        <w:r>
          <w:rPr>
            <w:rFonts w:hint="eastAsia" w:ascii="仿宋_GB2312" w:hAnsi="黑体" w:eastAsia="仿宋_GB2312" w:cs="仿宋_GB2312"/>
            <w:sz w:val="32"/>
            <w:szCs w:val="32"/>
            <w:lang w:val="en-US" w:eastAsia="zh-CN"/>
          </w:rPr>
          <w:t>4</w:t>
        </w:r>
      </w:ins>
      <w:ins w:id="282" w:author="HP" w:date="2024-03-05T14:44:27Z">
        <w:r>
          <w:rPr>
            <w:rFonts w:hint="eastAsia" w:ascii="仿宋_GB2312" w:hAnsi="黑体" w:eastAsia="仿宋_GB2312" w:cs="仿宋_GB2312"/>
            <w:sz w:val="32"/>
            <w:szCs w:val="32"/>
          </w:rPr>
          <w:t>年预算数为</w:t>
        </w:r>
      </w:ins>
      <w:ins w:id="283" w:author="HP" w:date="2024-03-05T14:54:52Z">
        <w:r>
          <w:rPr>
            <w:rFonts w:hint="eastAsia" w:ascii="仿宋_GB2312" w:hAnsi="黑体" w:eastAsia="仿宋_GB2312" w:cs="仿宋_GB2312"/>
            <w:sz w:val="32"/>
            <w:szCs w:val="32"/>
            <w:lang w:val="en-US" w:eastAsia="zh-CN"/>
          </w:rPr>
          <w:t>200</w:t>
        </w:r>
      </w:ins>
      <w:ins w:id="284" w:author="HP" w:date="2024-03-05T14:54:53Z">
        <w:r>
          <w:rPr>
            <w:rFonts w:hint="eastAsia" w:ascii="仿宋_GB2312" w:hAnsi="黑体" w:eastAsia="仿宋_GB2312" w:cs="仿宋_GB2312"/>
            <w:sz w:val="32"/>
            <w:szCs w:val="32"/>
            <w:lang w:val="en-US" w:eastAsia="zh-CN"/>
          </w:rPr>
          <w:t>.00</w:t>
        </w:r>
      </w:ins>
      <w:ins w:id="285" w:author="HP" w:date="2024-03-05T14:44:27Z">
        <w:r>
          <w:rPr>
            <w:rFonts w:hint="eastAsia" w:ascii="仿宋_GB2312" w:hAnsi="黑体" w:eastAsia="仿宋_GB2312" w:cs="仿宋_GB2312"/>
            <w:sz w:val="32"/>
            <w:szCs w:val="32"/>
          </w:rPr>
          <w:t>万元，比上年预算数</w:t>
        </w:r>
      </w:ins>
      <w:ins w:id="286" w:author="HP" w:date="2024-03-05T14:44:27Z">
        <w:r>
          <w:rPr>
            <w:rFonts w:hint="eastAsia" w:ascii="仿宋_GB2312" w:hAnsi="黑体" w:eastAsia="仿宋_GB2312" w:cs="仿宋_GB2312"/>
            <w:sz w:val="32"/>
            <w:szCs w:val="32"/>
            <w:lang w:val="en-US" w:eastAsia="zh-CN"/>
          </w:rPr>
          <w:t>增加</w:t>
        </w:r>
      </w:ins>
      <w:ins w:id="287" w:author="HP" w:date="2024-03-05T14:55:04Z">
        <w:r>
          <w:rPr>
            <w:rFonts w:hint="eastAsia" w:ascii="仿宋_GB2312" w:hAnsi="黑体" w:eastAsia="仿宋_GB2312" w:cs="仿宋_GB2312"/>
            <w:sz w:val="32"/>
            <w:szCs w:val="32"/>
            <w:lang w:val="en-US" w:eastAsia="zh-CN"/>
          </w:rPr>
          <w:t>1</w:t>
        </w:r>
      </w:ins>
      <w:ins w:id="288" w:author="HP" w:date="2024-03-05T14:55:05Z">
        <w:r>
          <w:rPr>
            <w:rFonts w:hint="eastAsia" w:ascii="仿宋_GB2312" w:hAnsi="黑体" w:eastAsia="仿宋_GB2312" w:cs="仿宋_GB2312"/>
            <w:sz w:val="32"/>
            <w:szCs w:val="32"/>
            <w:lang w:val="en-US" w:eastAsia="zh-CN"/>
          </w:rPr>
          <w:t>10</w:t>
        </w:r>
      </w:ins>
      <w:ins w:id="289" w:author="HP" w:date="2024-03-05T14:44:27Z">
        <w:r>
          <w:rPr>
            <w:rFonts w:hint="eastAsia" w:ascii="仿宋_GB2312" w:hAnsi="黑体" w:eastAsia="仿宋_GB2312" w:cs="仿宋_GB2312"/>
            <w:sz w:val="32"/>
            <w:szCs w:val="32"/>
            <w:lang w:val="en-US" w:eastAsia="zh-CN"/>
          </w:rPr>
          <w:t>.00</w:t>
        </w:r>
      </w:ins>
      <w:ins w:id="290" w:author="HP" w:date="2024-03-05T14:44:27Z">
        <w:r>
          <w:rPr>
            <w:rFonts w:hint="eastAsia" w:ascii="仿宋_GB2312" w:hAnsi="黑体" w:eastAsia="仿宋_GB2312" w:cs="仿宋_GB2312"/>
            <w:sz w:val="32"/>
            <w:szCs w:val="32"/>
          </w:rPr>
          <w:t>万元，主要是</w:t>
        </w:r>
      </w:ins>
      <w:ins w:id="291" w:author="HP" w:date="2024-03-05T14:44:27Z">
        <w:r>
          <w:rPr>
            <w:rFonts w:hint="eastAsia" w:ascii="仿宋_GB2312" w:hAnsi="黑体" w:eastAsia="仿宋_GB2312" w:cs="仿宋_GB2312"/>
            <w:sz w:val="32"/>
            <w:szCs w:val="32"/>
            <w:lang w:val="en-US" w:eastAsia="zh-CN"/>
          </w:rPr>
          <w:t>今年增加了第五次经济普查经费。</w:t>
        </w:r>
      </w:ins>
    </w:p>
    <w:p>
      <w:pPr>
        <w:ind w:firstLine="640"/>
        <w:rPr>
          <w:ins w:id="292" w:author="HP" w:date="2024-03-05T14:44:27Z"/>
          <w:rFonts w:hint="eastAsia" w:ascii="仿宋_GB2312" w:hAnsi="黑体" w:eastAsia="仿宋_GB2312" w:cs="仿宋_GB2312"/>
          <w:sz w:val="32"/>
          <w:szCs w:val="32"/>
        </w:rPr>
      </w:pPr>
      <w:ins w:id="293" w:author="HP" w:date="2024-03-05T14:57:26Z">
        <w:r>
          <w:rPr>
            <w:rFonts w:hint="eastAsia" w:ascii="仿宋_GB2312" w:hAnsi="黑体" w:eastAsia="仿宋_GB2312" w:cs="仿宋_GB2312"/>
            <w:sz w:val="32"/>
            <w:szCs w:val="32"/>
            <w:lang w:val="en-US" w:eastAsia="zh-CN"/>
          </w:rPr>
          <w:t>5</w:t>
        </w:r>
      </w:ins>
      <w:ins w:id="294" w:author="HP" w:date="2024-03-05T14:44:27Z">
        <w:r>
          <w:rPr>
            <w:rFonts w:hint="eastAsia" w:ascii="仿宋_GB2312" w:hAnsi="黑体" w:eastAsia="仿宋_GB2312" w:cs="仿宋_GB2312"/>
            <w:sz w:val="32"/>
            <w:szCs w:val="32"/>
            <w:lang w:val="en-US" w:eastAsia="zh-CN"/>
          </w:rPr>
          <w:t>.</w:t>
        </w:r>
      </w:ins>
      <w:ins w:id="295" w:author="HP" w:date="2024-03-05T14:44:27Z">
        <w:r>
          <w:rPr>
            <w:rFonts w:hint="eastAsia" w:ascii="仿宋_GB2312" w:hAnsi="黑体" w:eastAsia="仿宋_GB2312" w:cs="仿宋_GB2312"/>
            <w:sz w:val="32"/>
            <w:szCs w:val="32"/>
          </w:rPr>
          <w:t>一般公共服务（类）</w:t>
        </w:r>
      </w:ins>
      <w:ins w:id="296" w:author="HP" w:date="2024-03-05T14:44:27Z">
        <w:r>
          <w:rPr>
            <w:rFonts w:hint="eastAsia" w:ascii="仿宋_GB2312" w:hAnsi="黑体" w:eastAsia="仿宋_GB2312" w:cs="仿宋_GB2312"/>
            <w:sz w:val="32"/>
            <w:szCs w:val="32"/>
            <w:lang w:val="en-US" w:eastAsia="zh-CN"/>
          </w:rPr>
          <w:t>统计信息事务</w:t>
        </w:r>
      </w:ins>
      <w:ins w:id="297" w:author="HP" w:date="2024-03-05T14:44:27Z">
        <w:r>
          <w:rPr>
            <w:rFonts w:hint="eastAsia" w:ascii="仿宋_GB2312" w:hAnsi="黑体" w:eastAsia="仿宋_GB2312" w:cs="仿宋_GB2312"/>
            <w:sz w:val="32"/>
            <w:szCs w:val="32"/>
          </w:rPr>
          <w:t>（款）</w:t>
        </w:r>
      </w:ins>
      <w:ins w:id="298" w:author="HP" w:date="2024-03-05T14:44:27Z">
        <w:r>
          <w:rPr>
            <w:rFonts w:hint="eastAsia" w:ascii="仿宋_GB2312" w:hAnsi="黑体" w:eastAsia="仿宋_GB2312" w:cs="仿宋_GB2312"/>
            <w:sz w:val="32"/>
            <w:szCs w:val="32"/>
            <w:lang w:val="en-US" w:eastAsia="zh-CN"/>
          </w:rPr>
          <w:t>统计抽样调查</w:t>
        </w:r>
      </w:ins>
      <w:ins w:id="299" w:author="HP" w:date="2024-03-05T14:44:27Z">
        <w:r>
          <w:rPr>
            <w:rFonts w:hint="eastAsia" w:ascii="仿宋_GB2312" w:hAnsi="黑体" w:eastAsia="仿宋_GB2312" w:cs="仿宋_GB2312"/>
            <w:sz w:val="32"/>
            <w:szCs w:val="32"/>
          </w:rPr>
          <w:t>（项）</w:t>
        </w:r>
      </w:ins>
      <w:ins w:id="300" w:author="HP" w:date="2024-03-05T14:44:27Z">
        <w:r>
          <w:rPr>
            <w:rFonts w:hint="eastAsia" w:ascii="仿宋_GB2312" w:hAnsi="黑体" w:eastAsia="仿宋_GB2312" w:cs="仿宋_GB2312"/>
            <w:sz w:val="32"/>
            <w:szCs w:val="32"/>
            <w:lang w:val="en-US" w:eastAsia="zh-CN"/>
          </w:rPr>
          <w:t>202</w:t>
        </w:r>
      </w:ins>
      <w:ins w:id="301" w:author="HP" w:date="2024-03-05T14:57:35Z">
        <w:r>
          <w:rPr>
            <w:rFonts w:hint="eastAsia" w:ascii="仿宋_GB2312" w:hAnsi="黑体" w:eastAsia="仿宋_GB2312" w:cs="仿宋_GB2312"/>
            <w:sz w:val="32"/>
            <w:szCs w:val="32"/>
            <w:lang w:val="en-US" w:eastAsia="zh-CN"/>
          </w:rPr>
          <w:t>4</w:t>
        </w:r>
      </w:ins>
      <w:ins w:id="302" w:author="HP" w:date="2024-03-05T14:44:27Z">
        <w:r>
          <w:rPr>
            <w:rFonts w:hint="eastAsia" w:ascii="仿宋_GB2312" w:hAnsi="黑体" w:eastAsia="仿宋_GB2312"/>
            <w:sz w:val="32"/>
            <w:szCs w:val="32"/>
          </w:rPr>
          <w:t>年预算数为</w:t>
        </w:r>
      </w:ins>
      <w:ins w:id="303" w:author="HP" w:date="2024-03-05T14:57:43Z">
        <w:r>
          <w:rPr>
            <w:rFonts w:hint="eastAsia" w:ascii="仿宋_GB2312" w:hAnsi="黑体" w:eastAsia="仿宋_GB2312"/>
            <w:sz w:val="32"/>
            <w:szCs w:val="32"/>
            <w:lang w:val="en-US" w:eastAsia="zh-CN"/>
          </w:rPr>
          <w:t>12.1</w:t>
        </w:r>
      </w:ins>
      <w:ins w:id="304" w:author="HP" w:date="2024-03-05T14:57:44Z">
        <w:r>
          <w:rPr>
            <w:rFonts w:hint="eastAsia" w:ascii="仿宋_GB2312" w:hAnsi="黑体" w:eastAsia="仿宋_GB2312"/>
            <w:sz w:val="32"/>
            <w:szCs w:val="32"/>
            <w:lang w:val="en-US" w:eastAsia="zh-CN"/>
          </w:rPr>
          <w:t>6</w:t>
        </w:r>
      </w:ins>
      <w:ins w:id="305" w:author="HP" w:date="2024-03-05T14:44:27Z">
        <w:r>
          <w:rPr>
            <w:rFonts w:hint="eastAsia" w:ascii="仿宋_GB2312" w:hAnsi="黑体" w:eastAsia="仿宋_GB2312"/>
            <w:sz w:val="32"/>
            <w:szCs w:val="32"/>
          </w:rPr>
          <w:t>万元，比上年预算数</w:t>
        </w:r>
      </w:ins>
      <w:ins w:id="306" w:author="HP" w:date="2024-03-05T14:44:27Z">
        <w:r>
          <w:rPr>
            <w:rFonts w:hint="eastAsia" w:ascii="仿宋_GB2312" w:hAnsi="黑体" w:eastAsia="仿宋_GB2312" w:cs="仿宋_GB2312"/>
            <w:sz w:val="32"/>
            <w:szCs w:val="32"/>
            <w:lang w:val="en-US" w:eastAsia="zh-CN"/>
          </w:rPr>
          <w:t>减少</w:t>
        </w:r>
      </w:ins>
      <w:ins w:id="307" w:author="HP" w:date="2024-03-05T15:02:49Z">
        <w:r>
          <w:rPr>
            <w:rFonts w:hint="eastAsia" w:ascii="仿宋_GB2312" w:hAnsi="黑体" w:eastAsia="仿宋_GB2312" w:cs="仿宋_GB2312"/>
            <w:sz w:val="32"/>
            <w:szCs w:val="32"/>
            <w:lang w:val="en-US" w:eastAsia="zh-CN"/>
          </w:rPr>
          <w:t>14.8</w:t>
        </w:r>
      </w:ins>
      <w:ins w:id="308" w:author="HP" w:date="2024-03-05T15:02:50Z">
        <w:r>
          <w:rPr>
            <w:rFonts w:hint="eastAsia" w:ascii="仿宋_GB2312" w:hAnsi="黑体" w:eastAsia="仿宋_GB2312" w:cs="仿宋_GB2312"/>
            <w:sz w:val="32"/>
            <w:szCs w:val="32"/>
            <w:lang w:val="en-US" w:eastAsia="zh-CN"/>
          </w:rPr>
          <w:t>4</w:t>
        </w:r>
      </w:ins>
      <w:ins w:id="309" w:author="HP" w:date="2024-03-05T14:44:27Z">
        <w:r>
          <w:rPr>
            <w:rFonts w:hint="eastAsia" w:ascii="仿宋_GB2312" w:hAnsi="黑体" w:eastAsia="仿宋_GB2312"/>
            <w:sz w:val="32"/>
            <w:szCs w:val="32"/>
          </w:rPr>
          <w:t>万元，主要是</w:t>
        </w:r>
      </w:ins>
      <w:ins w:id="310" w:author="HP" w:date="2024-03-05T15:03:05Z">
        <w:r>
          <w:rPr>
            <w:rFonts w:hint="eastAsia" w:ascii="仿宋_GB2312" w:hAnsi="黑体" w:eastAsia="仿宋_GB2312" w:cs="仿宋_GB2312"/>
            <w:sz w:val="32"/>
            <w:szCs w:val="32"/>
            <w:lang w:val="en-US" w:eastAsia="zh-CN"/>
          </w:rPr>
          <w:t>今年缩减项目经费</w:t>
        </w:r>
      </w:ins>
      <w:ins w:id="311" w:author="HP" w:date="2024-03-05T14:44:27Z">
        <w:r>
          <w:rPr>
            <w:rFonts w:hint="eastAsia" w:ascii="仿宋_GB2312" w:hAnsi="黑体" w:eastAsia="仿宋_GB2312" w:cs="仿宋_GB2312"/>
            <w:sz w:val="32"/>
            <w:szCs w:val="32"/>
          </w:rPr>
          <w:t>。</w:t>
        </w:r>
      </w:ins>
    </w:p>
    <w:p>
      <w:pPr>
        <w:ind w:firstLine="640"/>
        <w:rPr>
          <w:ins w:id="312" w:author="HP" w:date="2024-03-05T14:44:27Z"/>
          <w:rFonts w:hint="eastAsia" w:ascii="仿宋_GB2312" w:hAnsi="黑体" w:eastAsia="仿宋_GB2312" w:cs="仿宋_GB2312"/>
          <w:color w:val="auto"/>
          <w:sz w:val="32"/>
          <w:szCs w:val="32"/>
        </w:rPr>
      </w:pPr>
      <w:ins w:id="313" w:author="HP" w:date="2024-03-05T15:03:08Z">
        <w:r>
          <w:rPr>
            <w:rFonts w:hint="eastAsia" w:ascii="仿宋_GB2312" w:hAnsi="黑体" w:eastAsia="仿宋_GB2312" w:cs="仿宋_GB2312"/>
            <w:sz w:val="32"/>
            <w:szCs w:val="32"/>
            <w:lang w:val="en-US" w:eastAsia="zh-CN"/>
          </w:rPr>
          <w:t>6</w:t>
        </w:r>
      </w:ins>
      <w:ins w:id="314" w:author="HP" w:date="2024-03-05T14:44:27Z">
        <w:r>
          <w:rPr>
            <w:rFonts w:hint="eastAsia" w:ascii="仿宋_GB2312" w:hAnsi="黑体" w:eastAsia="仿宋_GB2312" w:cs="仿宋_GB2312"/>
            <w:sz w:val="32"/>
            <w:szCs w:val="32"/>
            <w:lang w:val="en-US" w:eastAsia="zh-CN"/>
          </w:rPr>
          <w:t>.</w:t>
        </w:r>
      </w:ins>
      <w:ins w:id="315" w:author="HP" w:date="2024-03-05T14:44:27Z">
        <w:r>
          <w:rPr>
            <w:rFonts w:hint="eastAsia" w:ascii="仿宋_GB2312" w:hAnsi="黑体" w:eastAsia="仿宋_GB2312" w:cs="仿宋_GB2312"/>
            <w:sz w:val="32"/>
            <w:szCs w:val="32"/>
          </w:rPr>
          <w:t>一般公共服务</w:t>
        </w:r>
      </w:ins>
      <w:ins w:id="316" w:author="HP" w:date="2024-03-05T14:44:27Z">
        <w:r>
          <w:rPr>
            <w:rFonts w:hint="eastAsia" w:ascii="仿宋_GB2312" w:hAnsi="黑体" w:eastAsia="仿宋_GB2312" w:cs="仿宋_GB2312"/>
            <w:sz w:val="32"/>
            <w:szCs w:val="32"/>
            <w:lang w:val="en-US" w:eastAsia="zh-CN"/>
          </w:rPr>
          <w:t>支出</w:t>
        </w:r>
      </w:ins>
      <w:ins w:id="317" w:author="HP" w:date="2024-03-05T14:44:27Z">
        <w:r>
          <w:rPr>
            <w:rFonts w:hint="eastAsia" w:ascii="仿宋_GB2312" w:hAnsi="黑体" w:eastAsia="仿宋_GB2312" w:cs="仿宋_GB2312"/>
            <w:sz w:val="32"/>
            <w:szCs w:val="32"/>
          </w:rPr>
          <w:t>（类）</w:t>
        </w:r>
      </w:ins>
      <w:ins w:id="318" w:author="HP" w:date="2024-03-05T14:44:27Z">
        <w:r>
          <w:rPr>
            <w:rFonts w:hint="eastAsia" w:ascii="仿宋_GB2312" w:hAnsi="黑体" w:eastAsia="仿宋_GB2312" w:cs="仿宋_GB2312"/>
            <w:sz w:val="32"/>
            <w:szCs w:val="32"/>
            <w:lang w:eastAsia="zh-CN"/>
          </w:rPr>
          <w:t>统计信息</w:t>
        </w:r>
      </w:ins>
      <w:ins w:id="319" w:author="HP" w:date="2024-03-05T14:44:27Z">
        <w:r>
          <w:rPr>
            <w:rFonts w:hint="eastAsia" w:ascii="仿宋_GB2312" w:hAnsi="黑体" w:eastAsia="仿宋_GB2312" w:cs="仿宋_GB2312"/>
            <w:sz w:val="32"/>
            <w:szCs w:val="32"/>
          </w:rPr>
          <w:t>事务（款）事业运行（项）</w:t>
        </w:r>
      </w:ins>
      <w:ins w:id="320" w:author="HP" w:date="2024-03-05T14:44:27Z">
        <w:r>
          <w:rPr>
            <w:rFonts w:hint="eastAsia" w:ascii="仿宋_GB2312" w:hAnsi="黑体" w:eastAsia="仿宋_GB2312" w:cs="仿宋_GB2312"/>
            <w:color w:val="auto"/>
            <w:sz w:val="32"/>
            <w:szCs w:val="32"/>
          </w:rPr>
          <w:t>20</w:t>
        </w:r>
      </w:ins>
      <w:ins w:id="321" w:author="HP" w:date="2024-03-05T14:44:27Z">
        <w:r>
          <w:rPr>
            <w:rFonts w:hint="eastAsia" w:ascii="仿宋_GB2312" w:hAnsi="黑体" w:eastAsia="仿宋_GB2312" w:cs="仿宋_GB2312"/>
            <w:color w:val="auto"/>
            <w:sz w:val="32"/>
            <w:szCs w:val="32"/>
            <w:lang w:val="en-US" w:eastAsia="zh-CN"/>
          </w:rPr>
          <w:t>2</w:t>
        </w:r>
      </w:ins>
      <w:ins w:id="322" w:author="HP" w:date="2024-03-05T15:03:14Z">
        <w:r>
          <w:rPr>
            <w:rFonts w:hint="eastAsia" w:ascii="仿宋_GB2312" w:hAnsi="黑体" w:eastAsia="仿宋_GB2312" w:cs="仿宋_GB2312"/>
            <w:color w:val="auto"/>
            <w:sz w:val="32"/>
            <w:szCs w:val="32"/>
            <w:lang w:val="en-US" w:eastAsia="zh-CN"/>
          </w:rPr>
          <w:t>4</w:t>
        </w:r>
      </w:ins>
      <w:ins w:id="323" w:author="HP" w:date="2024-03-05T14:44:27Z">
        <w:r>
          <w:rPr>
            <w:rFonts w:hint="eastAsia" w:ascii="仿宋_GB2312" w:hAnsi="黑体" w:eastAsia="仿宋_GB2312" w:cs="仿宋_GB2312"/>
            <w:color w:val="auto"/>
            <w:sz w:val="32"/>
            <w:szCs w:val="32"/>
          </w:rPr>
          <w:t>年预算数为</w:t>
        </w:r>
      </w:ins>
      <w:ins w:id="324" w:author="HP" w:date="2024-03-05T14:44:27Z">
        <w:r>
          <w:rPr>
            <w:rFonts w:hint="eastAsia" w:ascii="仿宋_GB2312" w:hAnsi="黑体" w:eastAsia="仿宋_GB2312" w:cs="仿宋_GB2312"/>
            <w:color w:val="auto"/>
            <w:sz w:val="32"/>
            <w:szCs w:val="32"/>
            <w:lang w:val="en-US" w:eastAsia="zh-CN"/>
          </w:rPr>
          <w:t>5</w:t>
        </w:r>
      </w:ins>
      <w:ins w:id="325" w:author="HP" w:date="2024-03-05T15:03:18Z">
        <w:r>
          <w:rPr>
            <w:rFonts w:hint="eastAsia" w:ascii="仿宋_GB2312" w:hAnsi="黑体" w:eastAsia="仿宋_GB2312" w:cs="仿宋_GB2312"/>
            <w:color w:val="auto"/>
            <w:sz w:val="32"/>
            <w:szCs w:val="32"/>
            <w:lang w:val="en-US" w:eastAsia="zh-CN"/>
          </w:rPr>
          <w:t>9</w:t>
        </w:r>
      </w:ins>
      <w:ins w:id="326" w:author="HP" w:date="2024-03-05T15:03:19Z">
        <w:r>
          <w:rPr>
            <w:rFonts w:hint="eastAsia" w:ascii="仿宋_GB2312" w:hAnsi="黑体" w:eastAsia="仿宋_GB2312" w:cs="仿宋_GB2312"/>
            <w:color w:val="auto"/>
            <w:sz w:val="32"/>
            <w:szCs w:val="32"/>
            <w:lang w:val="en-US" w:eastAsia="zh-CN"/>
          </w:rPr>
          <w:t>.</w:t>
        </w:r>
      </w:ins>
      <w:ins w:id="327" w:author="HP" w:date="2024-03-05T15:03:20Z">
        <w:r>
          <w:rPr>
            <w:rFonts w:hint="eastAsia" w:ascii="仿宋_GB2312" w:hAnsi="黑体" w:eastAsia="仿宋_GB2312" w:cs="仿宋_GB2312"/>
            <w:color w:val="auto"/>
            <w:sz w:val="32"/>
            <w:szCs w:val="32"/>
            <w:lang w:val="en-US" w:eastAsia="zh-CN"/>
          </w:rPr>
          <w:t>94</w:t>
        </w:r>
      </w:ins>
      <w:ins w:id="328" w:author="HP" w:date="2024-03-05T14:44:27Z">
        <w:r>
          <w:rPr>
            <w:rFonts w:hint="eastAsia" w:ascii="仿宋_GB2312" w:hAnsi="黑体" w:eastAsia="仿宋_GB2312" w:cs="仿宋_GB2312"/>
            <w:color w:val="auto"/>
            <w:sz w:val="32"/>
            <w:szCs w:val="32"/>
          </w:rPr>
          <w:t>万元，比上年预算数增加</w:t>
        </w:r>
      </w:ins>
      <w:ins w:id="329" w:author="HP" w:date="2024-03-05T15:03:42Z">
        <w:r>
          <w:rPr>
            <w:rFonts w:hint="eastAsia" w:ascii="仿宋_GB2312" w:hAnsi="黑体" w:eastAsia="仿宋_GB2312" w:cs="仿宋_GB2312"/>
            <w:color w:val="auto"/>
            <w:sz w:val="32"/>
            <w:szCs w:val="32"/>
            <w:lang w:val="en-US" w:eastAsia="zh-CN"/>
          </w:rPr>
          <w:t>6.</w:t>
        </w:r>
      </w:ins>
      <w:ins w:id="330" w:author="HP" w:date="2024-03-05T15:03:43Z">
        <w:r>
          <w:rPr>
            <w:rFonts w:hint="eastAsia" w:ascii="仿宋_GB2312" w:hAnsi="黑体" w:eastAsia="仿宋_GB2312" w:cs="仿宋_GB2312"/>
            <w:color w:val="auto"/>
            <w:sz w:val="32"/>
            <w:szCs w:val="32"/>
            <w:lang w:val="en-US" w:eastAsia="zh-CN"/>
          </w:rPr>
          <w:t>50</w:t>
        </w:r>
      </w:ins>
      <w:ins w:id="331" w:author="HP" w:date="2024-03-05T14:44:27Z">
        <w:r>
          <w:rPr>
            <w:rFonts w:hint="eastAsia" w:ascii="仿宋_GB2312" w:hAnsi="黑体" w:eastAsia="仿宋_GB2312" w:cs="仿宋_GB2312"/>
            <w:color w:val="auto"/>
            <w:sz w:val="32"/>
            <w:szCs w:val="32"/>
          </w:rPr>
          <w:t>万元，主要是</w:t>
        </w:r>
      </w:ins>
      <w:ins w:id="332" w:author="HP" w:date="2024-03-05T14:44:27Z">
        <w:r>
          <w:rPr>
            <w:rFonts w:hint="eastAsia" w:ascii="仿宋_GB2312" w:hAnsi="黑体" w:eastAsia="仿宋_GB2312" w:cs="仿宋_GB2312"/>
            <w:color w:val="auto"/>
            <w:sz w:val="32"/>
            <w:szCs w:val="32"/>
            <w:lang w:eastAsia="zh-CN"/>
          </w:rPr>
          <w:t>下属事业单位的基本运行费用增加</w:t>
        </w:r>
      </w:ins>
      <w:ins w:id="333" w:author="HP" w:date="2024-03-05T14:44:27Z">
        <w:r>
          <w:rPr>
            <w:rFonts w:hint="eastAsia" w:ascii="仿宋_GB2312" w:hAnsi="黑体" w:eastAsia="仿宋_GB2312" w:cs="仿宋_GB2312"/>
            <w:color w:val="auto"/>
            <w:sz w:val="32"/>
            <w:szCs w:val="32"/>
          </w:rPr>
          <w:t>。</w:t>
        </w:r>
      </w:ins>
    </w:p>
    <w:p>
      <w:pPr>
        <w:ind w:firstLine="640"/>
        <w:rPr>
          <w:ins w:id="334" w:author="HP" w:date="2024-03-05T14:44:27Z"/>
          <w:rFonts w:hint="eastAsia" w:ascii="仿宋_GB2312" w:hAnsi="黑体" w:eastAsia="仿宋_GB2312" w:cs="仿宋_GB2312"/>
          <w:sz w:val="32"/>
          <w:szCs w:val="32"/>
          <w:lang w:val="en-US" w:eastAsia="zh-CN"/>
        </w:rPr>
      </w:pPr>
      <w:ins w:id="335" w:author="HP" w:date="2024-03-05T15:03:53Z">
        <w:r>
          <w:rPr>
            <w:rFonts w:hint="eastAsia" w:ascii="仿宋_GB2312" w:hAnsi="黑体" w:eastAsia="仿宋_GB2312" w:cs="仿宋_GB2312"/>
            <w:sz w:val="32"/>
            <w:szCs w:val="32"/>
            <w:lang w:val="en-US" w:eastAsia="zh-CN"/>
          </w:rPr>
          <w:t>7</w:t>
        </w:r>
      </w:ins>
      <w:ins w:id="336" w:author="HP" w:date="2024-03-05T14:44:27Z">
        <w:r>
          <w:rPr>
            <w:rFonts w:hint="eastAsia" w:ascii="仿宋_GB2312" w:hAnsi="黑体" w:eastAsia="仿宋_GB2312" w:cs="仿宋_GB2312"/>
            <w:sz w:val="32"/>
            <w:szCs w:val="32"/>
          </w:rPr>
          <w:t>.一般公共服务</w:t>
        </w:r>
      </w:ins>
      <w:ins w:id="337" w:author="HP" w:date="2024-03-05T14:44:27Z">
        <w:r>
          <w:rPr>
            <w:rFonts w:hint="eastAsia" w:ascii="仿宋_GB2312" w:hAnsi="黑体" w:eastAsia="仿宋_GB2312" w:cs="仿宋_GB2312"/>
            <w:sz w:val="32"/>
            <w:szCs w:val="32"/>
            <w:lang w:val="en-US" w:eastAsia="zh-CN"/>
          </w:rPr>
          <w:t>支出</w:t>
        </w:r>
      </w:ins>
      <w:ins w:id="338" w:author="HP" w:date="2024-03-05T14:44:27Z">
        <w:r>
          <w:rPr>
            <w:rFonts w:hint="eastAsia" w:ascii="仿宋_GB2312" w:hAnsi="黑体" w:eastAsia="仿宋_GB2312" w:cs="仿宋_GB2312"/>
            <w:sz w:val="32"/>
            <w:szCs w:val="32"/>
          </w:rPr>
          <w:t>（类）</w:t>
        </w:r>
      </w:ins>
      <w:ins w:id="339" w:author="HP" w:date="2024-03-05T14:44:27Z">
        <w:r>
          <w:rPr>
            <w:rFonts w:hint="eastAsia" w:ascii="仿宋_GB2312" w:hAnsi="黑体" w:eastAsia="仿宋_GB2312" w:cs="仿宋_GB2312"/>
            <w:sz w:val="32"/>
            <w:szCs w:val="32"/>
            <w:lang w:eastAsia="zh-CN"/>
          </w:rPr>
          <w:t>统计信息</w:t>
        </w:r>
      </w:ins>
      <w:ins w:id="340" w:author="HP" w:date="2024-03-05T14:44:27Z">
        <w:r>
          <w:rPr>
            <w:rFonts w:hint="eastAsia" w:ascii="仿宋_GB2312" w:hAnsi="黑体" w:eastAsia="仿宋_GB2312" w:cs="仿宋_GB2312"/>
            <w:sz w:val="32"/>
            <w:szCs w:val="32"/>
          </w:rPr>
          <w:t>事务（款）</w:t>
        </w:r>
      </w:ins>
      <w:ins w:id="341" w:author="HP" w:date="2024-03-05T14:44:27Z">
        <w:r>
          <w:rPr>
            <w:rFonts w:hint="eastAsia" w:ascii="仿宋_GB2312" w:hAnsi="黑体" w:eastAsia="仿宋_GB2312" w:cs="仿宋_GB2312"/>
            <w:sz w:val="32"/>
            <w:szCs w:val="32"/>
            <w:lang w:eastAsia="zh-CN"/>
          </w:rPr>
          <w:t>其他统计信息事务支出</w:t>
        </w:r>
      </w:ins>
      <w:ins w:id="342" w:author="HP" w:date="2024-03-05T14:44:27Z">
        <w:r>
          <w:rPr>
            <w:rFonts w:hint="eastAsia" w:ascii="仿宋_GB2312" w:hAnsi="黑体" w:eastAsia="仿宋_GB2312" w:cs="仿宋_GB2312"/>
            <w:sz w:val="32"/>
            <w:szCs w:val="32"/>
          </w:rPr>
          <w:t>（项）20</w:t>
        </w:r>
      </w:ins>
      <w:ins w:id="343" w:author="HP" w:date="2024-03-05T14:44:27Z">
        <w:r>
          <w:rPr>
            <w:rFonts w:hint="eastAsia" w:ascii="仿宋_GB2312" w:hAnsi="黑体" w:eastAsia="仿宋_GB2312" w:cs="仿宋_GB2312"/>
            <w:sz w:val="32"/>
            <w:szCs w:val="32"/>
            <w:lang w:val="en-US" w:eastAsia="zh-CN"/>
          </w:rPr>
          <w:t>2</w:t>
        </w:r>
      </w:ins>
      <w:ins w:id="344" w:author="HP" w:date="2024-03-05T15:03:59Z">
        <w:r>
          <w:rPr>
            <w:rFonts w:hint="eastAsia" w:ascii="仿宋_GB2312" w:hAnsi="黑体" w:eastAsia="仿宋_GB2312" w:cs="仿宋_GB2312"/>
            <w:sz w:val="32"/>
            <w:szCs w:val="32"/>
            <w:lang w:val="en-US" w:eastAsia="zh-CN"/>
          </w:rPr>
          <w:t>4</w:t>
        </w:r>
      </w:ins>
      <w:ins w:id="345" w:author="HP" w:date="2024-03-05T14:44:27Z">
        <w:r>
          <w:rPr>
            <w:rFonts w:hint="eastAsia" w:ascii="仿宋_GB2312" w:hAnsi="黑体" w:eastAsia="仿宋_GB2312" w:cs="仿宋_GB2312"/>
            <w:sz w:val="32"/>
            <w:szCs w:val="32"/>
          </w:rPr>
          <w:t>年预算数为</w:t>
        </w:r>
      </w:ins>
      <w:ins w:id="346" w:author="HP" w:date="2024-03-05T14:44:27Z">
        <w:r>
          <w:rPr>
            <w:rFonts w:hint="eastAsia" w:ascii="仿宋_GB2312" w:hAnsi="黑体" w:eastAsia="仿宋_GB2312" w:cs="仿宋_GB2312"/>
            <w:sz w:val="32"/>
            <w:szCs w:val="32"/>
            <w:lang w:val="en-US" w:eastAsia="zh-CN"/>
          </w:rPr>
          <w:t>1</w:t>
        </w:r>
      </w:ins>
      <w:ins w:id="347" w:author="HP" w:date="2024-03-05T15:04:06Z">
        <w:r>
          <w:rPr>
            <w:rFonts w:hint="eastAsia" w:ascii="仿宋_GB2312" w:hAnsi="黑体" w:eastAsia="仿宋_GB2312" w:cs="仿宋_GB2312"/>
            <w:sz w:val="32"/>
            <w:szCs w:val="32"/>
            <w:lang w:val="en-US" w:eastAsia="zh-CN"/>
          </w:rPr>
          <w:t>4</w:t>
        </w:r>
      </w:ins>
      <w:ins w:id="348" w:author="HP" w:date="2024-03-05T15:04:07Z">
        <w:r>
          <w:rPr>
            <w:rFonts w:hint="eastAsia" w:ascii="仿宋_GB2312" w:hAnsi="黑体" w:eastAsia="仿宋_GB2312" w:cs="仿宋_GB2312"/>
            <w:sz w:val="32"/>
            <w:szCs w:val="32"/>
            <w:lang w:val="en-US" w:eastAsia="zh-CN"/>
          </w:rPr>
          <w:t>3</w:t>
        </w:r>
      </w:ins>
      <w:ins w:id="349" w:author="HP" w:date="2024-03-05T14:44:27Z">
        <w:r>
          <w:rPr>
            <w:rFonts w:hint="eastAsia" w:ascii="仿宋_GB2312" w:hAnsi="黑体" w:eastAsia="仿宋_GB2312" w:cs="仿宋_GB2312"/>
            <w:sz w:val="32"/>
            <w:szCs w:val="32"/>
            <w:lang w:val="en-US" w:eastAsia="zh-CN"/>
          </w:rPr>
          <w:t>.</w:t>
        </w:r>
      </w:ins>
      <w:ins w:id="350" w:author="HP" w:date="2024-03-05T15:04:09Z">
        <w:r>
          <w:rPr>
            <w:rFonts w:hint="eastAsia" w:ascii="仿宋_GB2312" w:hAnsi="黑体" w:eastAsia="仿宋_GB2312" w:cs="仿宋_GB2312"/>
            <w:sz w:val="32"/>
            <w:szCs w:val="32"/>
            <w:lang w:val="en-US" w:eastAsia="zh-CN"/>
          </w:rPr>
          <w:t>6</w:t>
        </w:r>
      </w:ins>
      <w:ins w:id="351" w:author="HP" w:date="2024-03-05T14:44:27Z">
        <w:r>
          <w:rPr>
            <w:rFonts w:hint="eastAsia" w:ascii="仿宋_GB2312" w:hAnsi="黑体" w:eastAsia="仿宋_GB2312" w:cs="仿宋_GB2312"/>
            <w:sz w:val="32"/>
            <w:szCs w:val="32"/>
            <w:lang w:val="en-US" w:eastAsia="zh-CN"/>
          </w:rPr>
          <w:t>0</w:t>
        </w:r>
      </w:ins>
      <w:ins w:id="352" w:author="HP" w:date="2024-03-05T14:44:27Z">
        <w:r>
          <w:rPr>
            <w:rFonts w:hint="eastAsia" w:ascii="仿宋_GB2312" w:hAnsi="黑体" w:eastAsia="仿宋_GB2312" w:cs="仿宋_GB2312"/>
            <w:sz w:val="32"/>
            <w:szCs w:val="32"/>
          </w:rPr>
          <w:t>万元，</w:t>
        </w:r>
      </w:ins>
      <w:ins w:id="353" w:author="HP" w:date="2024-03-05T14:44:27Z">
        <w:r>
          <w:rPr>
            <w:rFonts w:hint="eastAsia" w:ascii="仿宋_GB2312" w:hAnsi="黑体" w:eastAsia="仿宋_GB2312" w:cs="仿宋_GB2312"/>
            <w:sz w:val="32"/>
            <w:szCs w:val="32"/>
            <w:lang w:val="en-US" w:eastAsia="zh-CN"/>
          </w:rPr>
          <w:t>比</w:t>
        </w:r>
      </w:ins>
      <w:ins w:id="354" w:author="HP" w:date="2024-03-05T14:44:27Z">
        <w:r>
          <w:rPr>
            <w:rFonts w:hint="eastAsia" w:ascii="仿宋_GB2312" w:hAnsi="黑体" w:eastAsia="仿宋_GB2312" w:cs="仿宋_GB2312"/>
            <w:sz w:val="32"/>
            <w:szCs w:val="32"/>
          </w:rPr>
          <w:t>上年预算数</w:t>
        </w:r>
      </w:ins>
      <w:ins w:id="355" w:author="HP" w:date="2024-03-05T14:44:27Z">
        <w:r>
          <w:rPr>
            <w:rFonts w:hint="eastAsia" w:ascii="仿宋_GB2312" w:hAnsi="黑体" w:eastAsia="仿宋_GB2312" w:cs="仿宋_GB2312"/>
            <w:sz w:val="32"/>
            <w:szCs w:val="32"/>
            <w:lang w:val="en-US" w:eastAsia="zh-CN"/>
          </w:rPr>
          <w:t>增加</w:t>
        </w:r>
      </w:ins>
      <w:ins w:id="356" w:author="HP" w:date="2024-03-05T15:04:27Z">
        <w:r>
          <w:rPr>
            <w:rFonts w:hint="eastAsia" w:ascii="仿宋_GB2312" w:hAnsi="黑体" w:eastAsia="仿宋_GB2312" w:cs="仿宋_GB2312"/>
            <w:sz w:val="32"/>
            <w:szCs w:val="32"/>
            <w:lang w:val="en-US" w:eastAsia="zh-CN"/>
          </w:rPr>
          <w:t>43.</w:t>
        </w:r>
      </w:ins>
      <w:ins w:id="357" w:author="HP" w:date="2024-03-05T15:04:28Z">
        <w:r>
          <w:rPr>
            <w:rFonts w:hint="eastAsia" w:ascii="仿宋_GB2312" w:hAnsi="黑体" w:eastAsia="仿宋_GB2312" w:cs="仿宋_GB2312"/>
            <w:sz w:val="32"/>
            <w:szCs w:val="32"/>
            <w:lang w:val="en-US" w:eastAsia="zh-CN"/>
          </w:rPr>
          <w:t>6</w:t>
        </w:r>
      </w:ins>
      <w:ins w:id="358" w:author="HP" w:date="2024-03-05T15:04:29Z">
        <w:r>
          <w:rPr>
            <w:rFonts w:hint="eastAsia" w:ascii="仿宋_GB2312" w:hAnsi="黑体" w:eastAsia="仿宋_GB2312" w:cs="仿宋_GB2312"/>
            <w:sz w:val="32"/>
            <w:szCs w:val="32"/>
            <w:lang w:val="en-US" w:eastAsia="zh-CN"/>
          </w:rPr>
          <w:t>0</w:t>
        </w:r>
      </w:ins>
      <w:ins w:id="359" w:author="HP" w:date="2024-03-05T14:44:27Z">
        <w:r>
          <w:rPr>
            <w:rFonts w:hint="eastAsia" w:ascii="仿宋_GB2312" w:hAnsi="黑体" w:eastAsia="仿宋_GB2312" w:cs="仿宋_GB2312"/>
            <w:sz w:val="32"/>
            <w:szCs w:val="32"/>
            <w:lang w:val="en-US" w:eastAsia="zh-CN"/>
          </w:rPr>
          <w:t>万元，主要是今年新增项目经费。</w:t>
        </w:r>
      </w:ins>
    </w:p>
    <w:p>
      <w:pPr>
        <w:ind w:firstLine="640"/>
        <w:rPr>
          <w:ins w:id="360" w:author="HP" w:date="2024-03-05T14:44:27Z"/>
          <w:rFonts w:hint="default" w:ascii="仿宋_GB2312" w:hAnsi="黑体" w:eastAsia="仿宋_GB2312" w:cs="仿宋_GB2312"/>
          <w:color w:val="0000FF"/>
          <w:sz w:val="32"/>
          <w:szCs w:val="32"/>
          <w:lang w:val="en-US"/>
        </w:rPr>
      </w:pPr>
      <w:ins w:id="361" w:author="HP" w:date="2024-03-05T14:44:27Z">
        <w:r>
          <w:rPr>
            <w:rFonts w:hint="eastAsia" w:ascii="仿宋_GB2312" w:hAnsi="黑体" w:eastAsia="仿宋_GB2312" w:cs="仿宋_GB2312"/>
            <w:sz w:val="32"/>
            <w:szCs w:val="32"/>
            <w:lang w:val="en-US" w:eastAsia="zh-CN"/>
          </w:rPr>
          <w:t>8</w:t>
        </w:r>
      </w:ins>
      <w:ins w:id="362" w:author="HP" w:date="2024-03-05T14:44:27Z">
        <w:r>
          <w:rPr>
            <w:rFonts w:hint="eastAsia" w:ascii="仿宋_GB2312" w:hAnsi="黑体" w:eastAsia="仿宋_GB2312" w:cs="仿宋_GB2312"/>
            <w:sz w:val="32"/>
            <w:szCs w:val="32"/>
          </w:rPr>
          <w:t>.一般公共服务</w:t>
        </w:r>
      </w:ins>
      <w:ins w:id="363" w:author="HP" w:date="2024-03-05T14:44:27Z">
        <w:r>
          <w:rPr>
            <w:rFonts w:hint="eastAsia" w:ascii="仿宋_GB2312" w:hAnsi="黑体" w:eastAsia="仿宋_GB2312" w:cs="仿宋_GB2312"/>
            <w:sz w:val="32"/>
            <w:szCs w:val="32"/>
            <w:lang w:val="en-US" w:eastAsia="zh-CN"/>
          </w:rPr>
          <w:t>支出</w:t>
        </w:r>
      </w:ins>
      <w:ins w:id="364" w:author="HP" w:date="2024-03-05T14:44:27Z">
        <w:r>
          <w:rPr>
            <w:rFonts w:hint="eastAsia" w:ascii="仿宋_GB2312" w:hAnsi="黑体" w:eastAsia="仿宋_GB2312" w:cs="仿宋_GB2312"/>
            <w:sz w:val="32"/>
            <w:szCs w:val="32"/>
          </w:rPr>
          <w:t>（类）</w:t>
        </w:r>
      </w:ins>
      <w:ins w:id="365" w:author="HP" w:date="2024-03-05T14:44:27Z">
        <w:r>
          <w:rPr>
            <w:rFonts w:hint="eastAsia" w:ascii="仿宋_GB2312" w:hAnsi="黑体" w:eastAsia="仿宋_GB2312" w:cs="仿宋_GB2312"/>
            <w:sz w:val="32"/>
            <w:szCs w:val="32"/>
            <w:lang w:val="en-US" w:eastAsia="zh-CN"/>
          </w:rPr>
          <w:t>组织</w:t>
        </w:r>
      </w:ins>
      <w:ins w:id="366" w:author="HP" w:date="2024-03-05T14:44:27Z">
        <w:r>
          <w:rPr>
            <w:rFonts w:hint="eastAsia" w:ascii="仿宋_GB2312" w:hAnsi="黑体" w:eastAsia="仿宋_GB2312" w:cs="仿宋_GB2312"/>
            <w:sz w:val="32"/>
            <w:szCs w:val="32"/>
          </w:rPr>
          <w:t>事务（款）</w:t>
        </w:r>
      </w:ins>
      <w:ins w:id="367" w:author="HP" w:date="2024-03-05T14:44:27Z">
        <w:r>
          <w:rPr>
            <w:rFonts w:hint="eastAsia" w:ascii="仿宋_GB2312" w:hAnsi="黑体" w:eastAsia="仿宋_GB2312" w:cs="仿宋_GB2312"/>
            <w:sz w:val="32"/>
            <w:szCs w:val="32"/>
            <w:lang w:eastAsia="zh-CN"/>
          </w:rPr>
          <w:t>其他</w:t>
        </w:r>
      </w:ins>
      <w:ins w:id="368" w:author="HP" w:date="2024-03-05T14:44:27Z">
        <w:r>
          <w:rPr>
            <w:rFonts w:hint="eastAsia" w:ascii="仿宋_GB2312" w:hAnsi="黑体" w:eastAsia="仿宋_GB2312" w:cs="仿宋_GB2312"/>
            <w:sz w:val="32"/>
            <w:szCs w:val="32"/>
            <w:lang w:val="en-US" w:eastAsia="zh-CN"/>
          </w:rPr>
          <w:t>组织</w:t>
        </w:r>
      </w:ins>
      <w:ins w:id="369" w:author="HP" w:date="2024-03-05T14:44:27Z">
        <w:r>
          <w:rPr>
            <w:rFonts w:hint="eastAsia" w:ascii="仿宋_GB2312" w:hAnsi="黑体" w:eastAsia="仿宋_GB2312" w:cs="仿宋_GB2312"/>
            <w:sz w:val="32"/>
            <w:szCs w:val="32"/>
            <w:lang w:eastAsia="zh-CN"/>
          </w:rPr>
          <w:t>事务支出</w:t>
        </w:r>
      </w:ins>
      <w:ins w:id="370" w:author="HP" w:date="2024-03-05T14:44:27Z">
        <w:r>
          <w:rPr>
            <w:rFonts w:hint="eastAsia" w:ascii="仿宋_GB2312" w:hAnsi="黑体" w:eastAsia="仿宋_GB2312" w:cs="仿宋_GB2312"/>
            <w:sz w:val="32"/>
            <w:szCs w:val="32"/>
          </w:rPr>
          <w:t>（项）20</w:t>
        </w:r>
      </w:ins>
      <w:ins w:id="371" w:author="HP" w:date="2024-03-05T14:44:27Z">
        <w:r>
          <w:rPr>
            <w:rFonts w:hint="eastAsia" w:ascii="仿宋_GB2312" w:hAnsi="黑体" w:eastAsia="仿宋_GB2312" w:cs="仿宋_GB2312"/>
            <w:sz w:val="32"/>
            <w:szCs w:val="32"/>
            <w:lang w:val="en-US" w:eastAsia="zh-CN"/>
          </w:rPr>
          <w:t>2</w:t>
        </w:r>
      </w:ins>
      <w:ins w:id="372" w:author="HP" w:date="2024-03-05T15:05:57Z">
        <w:r>
          <w:rPr>
            <w:rFonts w:hint="eastAsia" w:ascii="仿宋_GB2312" w:hAnsi="黑体" w:eastAsia="仿宋_GB2312" w:cs="仿宋_GB2312"/>
            <w:sz w:val="32"/>
            <w:szCs w:val="32"/>
            <w:lang w:val="en-US" w:eastAsia="zh-CN"/>
          </w:rPr>
          <w:t>4</w:t>
        </w:r>
      </w:ins>
      <w:ins w:id="373" w:author="HP" w:date="2024-03-05T14:44:27Z">
        <w:r>
          <w:rPr>
            <w:rFonts w:hint="eastAsia" w:ascii="仿宋_GB2312" w:hAnsi="黑体" w:eastAsia="仿宋_GB2312" w:cs="仿宋_GB2312"/>
            <w:sz w:val="32"/>
            <w:szCs w:val="32"/>
          </w:rPr>
          <w:t>年预算数为</w:t>
        </w:r>
      </w:ins>
      <w:ins w:id="374" w:author="HP" w:date="2024-03-05T15:06:14Z">
        <w:r>
          <w:rPr>
            <w:rFonts w:hint="eastAsia" w:ascii="仿宋_GB2312" w:hAnsi="黑体" w:eastAsia="仿宋_GB2312" w:cs="仿宋_GB2312"/>
            <w:sz w:val="32"/>
            <w:szCs w:val="32"/>
            <w:lang w:val="en-US" w:eastAsia="zh-CN"/>
          </w:rPr>
          <w:t>6.</w:t>
        </w:r>
      </w:ins>
      <w:ins w:id="375" w:author="HP" w:date="2024-03-05T15:06:15Z">
        <w:r>
          <w:rPr>
            <w:rFonts w:hint="eastAsia" w:ascii="仿宋_GB2312" w:hAnsi="黑体" w:eastAsia="仿宋_GB2312" w:cs="仿宋_GB2312"/>
            <w:sz w:val="32"/>
            <w:szCs w:val="32"/>
            <w:lang w:val="en-US" w:eastAsia="zh-CN"/>
          </w:rPr>
          <w:t>64</w:t>
        </w:r>
      </w:ins>
      <w:ins w:id="376" w:author="HP" w:date="2024-03-05T14:44:27Z">
        <w:r>
          <w:rPr>
            <w:rFonts w:hint="eastAsia" w:ascii="仿宋_GB2312" w:hAnsi="黑体" w:eastAsia="仿宋_GB2312" w:cs="仿宋_GB2312"/>
            <w:sz w:val="32"/>
            <w:szCs w:val="32"/>
          </w:rPr>
          <w:t>万元，</w:t>
        </w:r>
      </w:ins>
      <w:ins w:id="377" w:author="HP" w:date="2024-03-05T14:44:27Z">
        <w:r>
          <w:rPr>
            <w:rFonts w:hint="eastAsia" w:ascii="仿宋_GB2312" w:hAnsi="黑体" w:eastAsia="仿宋_GB2312" w:cs="仿宋_GB2312"/>
            <w:sz w:val="32"/>
            <w:szCs w:val="32"/>
            <w:lang w:val="en-US" w:eastAsia="zh-CN"/>
          </w:rPr>
          <w:t>比</w:t>
        </w:r>
      </w:ins>
      <w:ins w:id="378" w:author="HP" w:date="2024-03-05T14:44:27Z">
        <w:r>
          <w:rPr>
            <w:rFonts w:hint="eastAsia" w:ascii="仿宋_GB2312" w:hAnsi="黑体" w:eastAsia="仿宋_GB2312" w:cs="仿宋_GB2312"/>
            <w:sz w:val="32"/>
            <w:szCs w:val="32"/>
          </w:rPr>
          <w:t>上年预算数</w:t>
        </w:r>
      </w:ins>
      <w:ins w:id="379" w:author="HP" w:date="2024-03-05T15:06:28Z">
        <w:r>
          <w:rPr>
            <w:rFonts w:hint="eastAsia" w:ascii="仿宋_GB2312" w:hAnsi="黑体" w:eastAsia="仿宋_GB2312" w:cs="仿宋_GB2312"/>
            <w:sz w:val="32"/>
            <w:szCs w:val="32"/>
            <w:lang w:val="en-US" w:eastAsia="zh-CN"/>
          </w:rPr>
          <w:t>减少</w:t>
        </w:r>
      </w:ins>
      <w:ins w:id="380" w:author="HP" w:date="2024-03-05T15:06:33Z">
        <w:r>
          <w:rPr>
            <w:rFonts w:hint="eastAsia" w:ascii="仿宋_GB2312" w:hAnsi="黑体" w:eastAsia="仿宋_GB2312" w:cs="仿宋_GB2312"/>
            <w:sz w:val="32"/>
            <w:szCs w:val="32"/>
            <w:lang w:val="en-US" w:eastAsia="zh-CN"/>
          </w:rPr>
          <w:t>0.</w:t>
        </w:r>
      </w:ins>
      <w:ins w:id="381" w:author="HP" w:date="2024-03-05T15:06:34Z">
        <w:r>
          <w:rPr>
            <w:rFonts w:hint="eastAsia" w:ascii="仿宋_GB2312" w:hAnsi="黑体" w:eastAsia="仿宋_GB2312" w:cs="仿宋_GB2312"/>
            <w:sz w:val="32"/>
            <w:szCs w:val="32"/>
            <w:lang w:val="en-US" w:eastAsia="zh-CN"/>
          </w:rPr>
          <w:t>73</w:t>
        </w:r>
      </w:ins>
      <w:ins w:id="382" w:author="HP" w:date="2024-03-05T14:44:27Z">
        <w:r>
          <w:rPr>
            <w:rFonts w:hint="eastAsia" w:ascii="仿宋_GB2312" w:hAnsi="黑体" w:eastAsia="仿宋_GB2312" w:cs="仿宋_GB2312"/>
            <w:sz w:val="32"/>
            <w:szCs w:val="32"/>
            <w:lang w:val="en-US" w:eastAsia="zh-CN"/>
          </w:rPr>
          <w:t>万元，主要是</w:t>
        </w:r>
      </w:ins>
      <w:ins w:id="383" w:author="HP" w:date="2024-03-05T15:07:23Z">
        <w:r>
          <w:rPr>
            <w:rFonts w:hint="eastAsia" w:ascii="仿宋_GB2312" w:hAnsi="黑体" w:eastAsia="仿宋_GB2312" w:cs="仿宋_GB2312"/>
            <w:sz w:val="32"/>
            <w:szCs w:val="32"/>
            <w:lang w:val="en-US" w:eastAsia="zh-CN"/>
          </w:rPr>
          <w:t>今年缩减项目经费</w:t>
        </w:r>
      </w:ins>
      <w:ins w:id="384" w:author="HP" w:date="2024-03-05T14:44:27Z">
        <w:r>
          <w:rPr>
            <w:rFonts w:hint="eastAsia" w:ascii="仿宋_GB2312" w:hAnsi="黑体" w:eastAsia="仿宋_GB2312" w:cs="仿宋_GB2312"/>
            <w:color w:val="0000FF"/>
            <w:sz w:val="32"/>
            <w:szCs w:val="32"/>
            <w:shd w:val="clear" w:color="auto" w:fill="auto"/>
            <w:lang w:val="en-US" w:eastAsia="zh-CN"/>
          </w:rPr>
          <w:t>。</w:t>
        </w:r>
      </w:ins>
    </w:p>
    <w:p>
      <w:pPr>
        <w:ind w:firstLine="640"/>
        <w:rPr>
          <w:ins w:id="385" w:author="HP" w:date="2024-03-05T14:44:27Z"/>
          <w:rFonts w:hint="eastAsia" w:ascii="仿宋_GB2312" w:hAnsi="黑体" w:eastAsia="仿宋_GB2312" w:cs="仿宋_GB2312"/>
          <w:color w:val="auto"/>
          <w:sz w:val="32"/>
          <w:szCs w:val="32"/>
        </w:rPr>
      </w:pPr>
      <w:ins w:id="386" w:author="HP" w:date="2024-03-05T14:44:27Z">
        <w:r>
          <w:rPr>
            <w:rFonts w:hint="eastAsia" w:ascii="仿宋_GB2312" w:hAnsi="黑体" w:eastAsia="仿宋_GB2312" w:cs="仿宋_GB2312"/>
            <w:color w:val="auto"/>
            <w:sz w:val="32"/>
            <w:szCs w:val="32"/>
            <w:lang w:val="en-US" w:eastAsia="zh-CN"/>
          </w:rPr>
          <w:t>9</w:t>
        </w:r>
      </w:ins>
      <w:ins w:id="387" w:author="HP" w:date="2024-03-05T14:44:27Z">
        <w:r>
          <w:rPr>
            <w:rFonts w:hint="eastAsia" w:ascii="仿宋_GB2312" w:hAnsi="黑体" w:eastAsia="仿宋_GB2312" w:cs="仿宋_GB2312"/>
            <w:color w:val="auto"/>
            <w:sz w:val="32"/>
            <w:szCs w:val="32"/>
          </w:rPr>
          <w:t>.社会保障和就业</w:t>
        </w:r>
      </w:ins>
      <w:ins w:id="388" w:author="HP" w:date="2024-03-05T14:44:27Z">
        <w:r>
          <w:rPr>
            <w:rFonts w:hint="eastAsia" w:ascii="仿宋_GB2312" w:hAnsi="黑体" w:eastAsia="仿宋_GB2312" w:cs="仿宋_GB2312"/>
            <w:color w:val="auto"/>
            <w:sz w:val="32"/>
            <w:szCs w:val="32"/>
            <w:lang w:val="en-US" w:eastAsia="zh-CN"/>
          </w:rPr>
          <w:t>支出</w:t>
        </w:r>
      </w:ins>
      <w:ins w:id="389" w:author="HP" w:date="2024-03-05T14:44:27Z">
        <w:r>
          <w:rPr>
            <w:rFonts w:hint="eastAsia" w:ascii="仿宋_GB2312" w:hAnsi="黑体" w:eastAsia="仿宋_GB2312" w:cs="仿宋_GB2312"/>
            <w:color w:val="auto"/>
            <w:sz w:val="32"/>
            <w:szCs w:val="32"/>
          </w:rPr>
          <w:t>（类）行政事业单位养老支出（款）机关事业单位基本养老保险缴费</w:t>
        </w:r>
      </w:ins>
      <w:ins w:id="390" w:author="HP" w:date="2024-03-05T14:44:27Z">
        <w:r>
          <w:rPr>
            <w:rFonts w:hint="eastAsia" w:ascii="仿宋_GB2312" w:hAnsi="黑体" w:eastAsia="仿宋_GB2312" w:cs="仿宋_GB2312"/>
            <w:color w:val="auto"/>
            <w:sz w:val="32"/>
            <w:szCs w:val="32"/>
            <w:lang w:eastAsia="zh-CN"/>
          </w:rPr>
          <w:t>支出</w:t>
        </w:r>
      </w:ins>
      <w:ins w:id="391" w:author="HP" w:date="2024-03-05T14:44:27Z">
        <w:r>
          <w:rPr>
            <w:rFonts w:hint="eastAsia" w:ascii="仿宋_GB2312" w:hAnsi="黑体" w:eastAsia="仿宋_GB2312" w:cs="仿宋_GB2312"/>
            <w:color w:val="auto"/>
            <w:sz w:val="32"/>
            <w:szCs w:val="32"/>
          </w:rPr>
          <w:t>（项）20</w:t>
        </w:r>
      </w:ins>
      <w:ins w:id="392" w:author="HP" w:date="2024-03-05T14:44:27Z">
        <w:r>
          <w:rPr>
            <w:rFonts w:hint="eastAsia" w:ascii="仿宋_GB2312" w:hAnsi="黑体" w:eastAsia="仿宋_GB2312" w:cs="仿宋_GB2312"/>
            <w:color w:val="auto"/>
            <w:sz w:val="32"/>
            <w:szCs w:val="32"/>
            <w:lang w:val="en-US" w:eastAsia="zh-CN"/>
          </w:rPr>
          <w:t>2</w:t>
        </w:r>
      </w:ins>
      <w:ins w:id="393" w:author="HP" w:date="2024-03-05T15:07:52Z">
        <w:r>
          <w:rPr>
            <w:rFonts w:hint="eastAsia" w:ascii="仿宋_GB2312" w:hAnsi="黑体" w:eastAsia="仿宋_GB2312" w:cs="仿宋_GB2312"/>
            <w:color w:val="auto"/>
            <w:sz w:val="32"/>
            <w:szCs w:val="32"/>
            <w:lang w:val="en-US" w:eastAsia="zh-CN"/>
          </w:rPr>
          <w:t>4</w:t>
        </w:r>
      </w:ins>
      <w:ins w:id="394" w:author="HP" w:date="2024-03-05T14:44:27Z">
        <w:r>
          <w:rPr>
            <w:rFonts w:hint="eastAsia" w:ascii="仿宋_GB2312" w:hAnsi="黑体" w:eastAsia="仿宋_GB2312" w:cs="仿宋_GB2312"/>
            <w:color w:val="auto"/>
            <w:sz w:val="32"/>
            <w:szCs w:val="32"/>
          </w:rPr>
          <w:t>年预算数为</w:t>
        </w:r>
      </w:ins>
      <w:ins w:id="395" w:author="HP" w:date="2024-03-05T15:08:05Z">
        <w:r>
          <w:rPr>
            <w:rFonts w:hint="eastAsia" w:ascii="仿宋_GB2312" w:hAnsi="黑体" w:eastAsia="仿宋_GB2312" w:cs="仿宋_GB2312"/>
            <w:color w:val="auto"/>
            <w:sz w:val="32"/>
            <w:szCs w:val="32"/>
            <w:lang w:val="en-US" w:eastAsia="zh-CN"/>
          </w:rPr>
          <w:t>21</w:t>
        </w:r>
      </w:ins>
      <w:ins w:id="396" w:author="HP" w:date="2024-03-05T15:08:06Z">
        <w:r>
          <w:rPr>
            <w:rFonts w:hint="eastAsia" w:ascii="仿宋_GB2312" w:hAnsi="黑体" w:eastAsia="仿宋_GB2312" w:cs="仿宋_GB2312"/>
            <w:color w:val="auto"/>
            <w:sz w:val="32"/>
            <w:szCs w:val="32"/>
            <w:lang w:val="en-US" w:eastAsia="zh-CN"/>
          </w:rPr>
          <w:t>.41</w:t>
        </w:r>
      </w:ins>
      <w:ins w:id="397" w:author="HP" w:date="2024-03-05T14:44:27Z">
        <w:r>
          <w:rPr>
            <w:rFonts w:hint="eastAsia" w:ascii="仿宋_GB2312" w:hAnsi="黑体" w:eastAsia="仿宋_GB2312" w:cs="仿宋_GB2312"/>
            <w:color w:val="auto"/>
            <w:sz w:val="32"/>
            <w:szCs w:val="32"/>
          </w:rPr>
          <w:t>万元，比上年预算数</w:t>
        </w:r>
      </w:ins>
      <w:ins w:id="398" w:author="HP" w:date="2024-03-05T14:44:27Z">
        <w:r>
          <w:rPr>
            <w:rFonts w:hint="eastAsia" w:ascii="仿宋_GB2312" w:hAnsi="黑体" w:eastAsia="仿宋_GB2312" w:cs="仿宋_GB2312"/>
            <w:color w:val="auto"/>
            <w:sz w:val="32"/>
            <w:szCs w:val="32"/>
            <w:lang w:val="en-US" w:eastAsia="zh-CN"/>
          </w:rPr>
          <w:t>增加</w:t>
        </w:r>
      </w:ins>
      <w:ins w:id="399" w:author="HP" w:date="2024-03-05T15:08:11Z">
        <w:r>
          <w:rPr>
            <w:rFonts w:hint="eastAsia" w:ascii="仿宋_GB2312" w:hAnsi="黑体" w:eastAsia="仿宋_GB2312" w:cs="仿宋_GB2312"/>
            <w:color w:val="auto"/>
            <w:sz w:val="32"/>
            <w:szCs w:val="32"/>
            <w:lang w:val="en-US" w:eastAsia="zh-CN"/>
          </w:rPr>
          <w:t>2.</w:t>
        </w:r>
      </w:ins>
      <w:ins w:id="400" w:author="HP" w:date="2024-03-05T15:08:12Z">
        <w:r>
          <w:rPr>
            <w:rFonts w:hint="eastAsia" w:ascii="仿宋_GB2312" w:hAnsi="黑体" w:eastAsia="仿宋_GB2312" w:cs="仿宋_GB2312"/>
            <w:color w:val="auto"/>
            <w:sz w:val="32"/>
            <w:szCs w:val="32"/>
            <w:lang w:val="en-US" w:eastAsia="zh-CN"/>
          </w:rPr>
          <w:t>66</w:t>
        </w:r>
      </w:ins>
      <w:ins w:id="401" w:author="HP" w:date="2024-03-05T14:44:27Z">
        <w:r>
          <w:rPr>
            <w:rFonts w:hint="eastAsia" w:ascii="仿宋_GB2312" w:hAnsi="黑体" w:eastAsia="仿宋_GB2312" w:cs="仿宋_GB2312"/>
            <w:color w:val="auto"/>
            <w:sz w:val="32"/>
            <w:szCs w:val="32"/>
          </w:rPr>
          <w:t>万元，主要是</w:t>
        </w:r>
      </w:ins>
      <w:ins w:id="402" w:author="HP" w:date="2024-03-05T14:44:27Z">
        <w:r>
          <w:rPr>
            <w:rFonts w:hint="eastAsia" w:ascii="仿宋_GB2312" w:hAnsi="黑体" w:eastAsia="仿宋_GB2312" w:cs="仿宋_GB2312"/>
            <w:color w:val="auto"/>
            <w:sz w:val="32"/>
            <w:szCs w:val="32"/>
            <w:lang w:val="en-US" w:eastAsia="zh-CN"/>
          </w:rPr>
          <w:t>因为基数全部上调</w:t>
        </w:r>
      </w:ins>
      <w:ins w:id="403" w:author="HP" w:date="2024-03-05T14:44:27Z">
        <w:r>
          <w:rPr>
            <w:rFonts w:hint="eastAsia" w:ascii="仿宋_GB2312" w:hAnsi="黑体" w:eastAsia="仿宋_GB2312" w:cs="仿宋_GB2312"/>
            <w:color w:val="auto"/>
            <w:sz w:val="32"/>
            <w:szCs w:val="32"/>
          </w:rPr>
          <w:t>。</w:t>
        </w:r>
      </w:ins>
    </w:p>
    <w:p>
      <w:pPr>
        <w:ind w:firstLine="640"/>
        <w:rPr>
          <w:ins w:id="404" w:author="HP" w:date="2024-03-05T14:44:27Z"/>
          <w:rFonts w:hint="default" w:ascii="仿宋_GB2312" w:hAnsi="黑体" w:eastAsia="仿宋_GB2312" w:cs="仿宋_GB2312"/>
          <w:color w:val="auto"/>
          <w:sz w:val="32"/>
          <w:szCs w:val="32"/>
          <w:lang w:val="en-US" w:eastAsia="zh-CN"/>
        </w:rPr>
      </w:pPr>
      <w:ins w:id="405" w:author="HP" w:date="2024-03-05T14:44:27Z">
        <w:r>
          <w:rPr>
            <w:rFonts w:hint="eastAsia" w:ascii="仿宋_GB2312" w:hAnsi="黑体" w:eastAsia="仿宋_GB2312" w:cs="仿宋_GB2312"/>
            <w:color w:val="auto"/>
            <w:sz w:val="32"/>
            <w:szCs w:val="32"/>
            <w:lang w:val="en-US" w:eastAsia="zh-CN"/>
          </w:rPr>
          <w:t>10</w:t>
        </w:r>
      </w:ins>
      <w:ins w:id="406" w:author="HP" w:date="2024-03-05T14:44:27Z">
        <w:r>
          <w:rPr>
            <w:rFonts w:hint="eastAsia" w:ascii="仿宋_GB2312" w:hAnsi="黑体" w:eastAsia="仿宋_GB2312" w:cs="仿宋_GB2312"/>
            <w:color w:val="auto"/>
            <w:sz w:val="32"/>
            <w:szCs w:val="32"/>
          </w:rPr>
          <w:t>.社会保障和就业</w:t>
        </w:r>
      </w:ins>
      <w:ins w:id="407" w:author="HP" w:date="2024-03-05T14:44:27Z">
        <w:r>
          <w:rPr>
            <w:rFonts w:hint="eastAsia" w:ascii="仿宋_GB2312" w:hAnsi="黑体" w:eastAsia="仿宋_GB2312" w:cs="仿宋_GB2312"/>
            <w:color w:val="auto"/>
            <w:sz w:val="32"/>
            <w:szCs w:val="32"/>
            <w:lang w:val="en-US" w:eastAsia="zh-CN"/>
          </w:rPr>
          <w:t>支出</w:t>
        </w:r>
      </w:ins>
      <w:ins w:id="408" w:author="HP" w:date="2024-03-05T14:44:27Z">
        <w:r>
          <w:rPr>
            <w:rFonts w:hint="eastAsia" w:ascii="仿宋_GB2312" w:hAnsi="黑体" w:eastAsia="仿宋_GB2312" w:cs="仿宋_GB2312"/>
            <w:color w:val="auto"/>
            <w:sz w:val="32"/>
            <w:szCs w:val="32"/>
          </w:rPr>
          <w:t>（类）行政事业单位养老支出（款）机关事业单位</w:t>
        </w:r>
      </w:ins>
      <w:ins w:id="409" w:author="HP" w:date="2024-03-05T14:44:27Z">
        <w:r>
          <w:rPr>
            <w:rFonts w:hint="eastAsia" w:ascii="仿宋_GB2312" w:hAnsi="黑体" w:eastAsia="仿宋_GB2312" w:cs="仿宋_GB2312"/>
            <w:color w:val="auto"/>
            <w:sz w:val="32"/>
            <w:szCs w:val="32"/>
            <w:lang w:val="en-US" w:eastAsia="zh-CN"/>
          </w:rPr>
          <w:t>职业年金</w:t>
        </w:r>
      </w:ins>
      <w:ins w:id="410" w:author="HP" w:date="2024-03-05T14:44:27Z">
        <w:r>
          <w:rPr>
            <w:rFonts w:hint="eastAsia" w:ascii="仿宋_GB2312" w:hAnsi="黑体" w:eastAsia="仿宋_GB2312" w:cs="仿宋_GB2312"/>
            <w:color w:val="auto"/>
            <w:sz w:val="32"/>
            <w:szCs w:val="32"/>
          </w:rPr>
          <w:t>缴费</w:t>
        </w:r>
      </w:ins>
      <w:ins w:id="411" w:author="HP" w:date="2024-03-05T14:44:27Z">
        <w:r>
          <w:rPr>
            <w:rFonts w:hint="eastAsia" w:ascii="仿宋_GB2312" w:hAnsi="黑体" w:eastAsia="仿宋_GB2312" w:cs="仿宋_GB2312"/>
            <w:color w:val="auto"/>
            <w:sz w:val="32"/>
            <w:szCs w:val="32"/>
            <w:lang w:eastAsia="zh-CN"/>
          </w:rPr>
          <w:t>支出</w:t>
        </w:r>
      </w:ins>
      <w:ins w:id="412" w:author="HP" w:date="2024-03-05T14:44:27Z">
        <w:r>
          <w:rPr>
            <w:rFonts w:hint="eastAsia" w:ascii="仿宋_GB2312" w:hAnsi="黑体" w:eastAsia="仿宋_GB2312" w:cs="仿宋_GB2312"/>
            <w:color w:val="auto"/>
            <w:sz w:val="32"/>
            <w:szCs w:val="32"/>
          </w:rPr>
          <w:t>（项）20</w:t>
        </w:r>
      </w:ins>
      <w:ins w:id="413" w:author="HP" w:date="2024-03-05T14:44:27Z">
        <w:r>
          <w:rPr>
            <w:rFonts w:hint="eastAsia" w:ascii="仿宋_GB2312" w:hAnsi="黑体" w:eastAsia="仿宋_GB2312" w:cs="仿宋_GB2312"/>
            <w:color w:val="auto"/>
            <w:sz w:val="32"/>
            <w:szCs w:val="32"/>
            <w:lang w:val="en-US" w:eastAsia="zh-CN"/>
          </w:rPr>
          <w:t>2</w:t>
        </w:r>
      </w:ins>
      <w:ins w:id="414" w:author="HP" w:date="2024-03-05T15:08:28Z">
        <w:r>
          <w:rPr>
            <w:rFonts w:hint="eastAsia" w:ascii="仿宋_GB2312" w:hAnsi="黑体" w:eastAsia="仿宋_GB2312" w:cs="仿宋_GB2312"/>
            <w:color w:val="auto"/>
            <w:sz w:val="32"/>
            <w:szCs w:val="32"/>
            <w:lang w:val="en-US" w:eastAsia="zh-CN"/>
          </w:rPr>
          <w:t>4</w:t>
        </w:r>
      </w:ins>
      <w:ins w:id="415" w:author="HP" w:date="2024-03-05T14:44:27Z">
        <w:r>
          <w:rPr>
            <w:rFonts w:hint="eastAsia" w:ascii="仿宋_GB2312" w:hAnsi="黑体" w:eastAsia="仿宋_GB2312" w:cs="仿宋_GB2312"/>
            <w:color w:val="auto"/>
            <w:sz w:val="32"/>
            <w:szCs w:val="32"/>
          </w:rPr>
          <w:t>年预算数为</w:t>
        </w:r>
      </w:ins>
      <w:ins w:id="416" w:author="HP" w:date="2024-03-05T15:08:44Z">
        <w:r>
          <w:rPr>
            <w:rFonts w:hint="eastAsia" w:ascii="仿宋_GB2312" w:hAnsi="黑体" w:eastAsia="仿宋_GB2312" w:cs="仿宋_GB2312"/>
            <w:color w:val="auto"/>
            <w:sz w:val="32"/>
            <w:szCs w:val="32"/>
            <w:lang w:val="en-US" w:eastAsia="zh-CN"/>
          </w:rPr>
          <w:t>10.</w:t>
        </w:r>
      </w:ins>
      <w:ins w:id="417" w:author="HP" w:date="2024-03-05T15:08:45Z">
        <w:r>
          <w:rPr>
            <w:rFonts w:hint="eastAsia" w:ascii="仿宋_GB2312" w:hAnsi="黑体" w:eastAsia="仿宋_GB2312" w:cs="仿宋_GB2312"/>
            <w:color w:val="auto"/>
            <w:sz w:val="32"/>
            <w:szCs w:val="32"/>
            <w:lang w:val="en-US" w:eastAsia="zh-CN"/>
          </w:rPr>
          <w:t>71</w:t>
        </w:r>
      </w:ins>
      <w:ins w:id="418" w:author="HP" w:date="2024-03-05T14:44:27Z">
        <w:r>
          <w:rPr>
            <w:rFonts w:hint="eastAsia" w:ascii="仿宋_GB2312" w:hAnsi="黑体" w:eastAsia="仿宋_GB2312" w:cs="仿宋_GB2312"/>
            <w:color w:val="auto"/>
            <w:sz w:val="32"/>
            <w:szCs w:val="32"/>
          </w:rPr>
          <w:t>万元，比上年预算数</w:t>
        </w:r>
      </w:ins>
      <w:ins w:id="419" w:author="HP" w:date="2024-03-05T14:44:27Z">
        <w:r>
          <w:rPr>
            <w:rFonts w:hint="eastAsia" w:ascii="仿宋_GB2312" w:hAnsi="黑体" w:eastAsia="仿宋_GB2312" w:cs="仿宋_GB2312"/>
            <w:color w:val="auto"/>
            <w:sz w:val="32"/>
            <w:szCs w:val="32"/>
            <w:lang w:val="en-US" w:eastAsia="zh-CN"/>
          </w:rPr>
          <w:t>增加</w:t>
        </w:r>
      </w:ins>
      <w:ins w:id="420" w:author="HP" w:date="2024-03-05T15:08:50Z">
        <w:r>
          <w:rPr>
            <w:rFonts w:hint="eastAsia" w:ascii="仿宋_GB2312" w:hAnsi="黑体" w:eastAsia="仿宋_GB2312" w:cs="仿宋_GB2312"/>
            <w:color w:val="auto"/>
            <w:sz w:val="32"/>
            <w:szCs w:val="32"/>
            <w:lang w:val="en-US" w:eastAsia="zh-CN"/>
          </w:rPr>
          <w:t>1</w:t>
        </w:r>
      </w:ins>
      <w:ins w:id="421" w:author="HP" w:date="2024-03-05T15:08:51Z">
        <w:r>
          <w:rPr>
            <w:rFonts w:hint="eastAsia" w:ascii="仿宋_GB2312" w:hAnsi="黑体" w:eastAsia="仿宋_GB2312" w:cs="仿宋_GB2312"/>
            <w:color w:val="auto"/>
            <w:sz w:val="32"/>
            <w:szCs w:val="32"/>
            <w:lang w:val="en-US" w:eastAsia="zh-CN"/>
          </w:rPr>
          <w:t>.33</w:t>
        </w:r>
      </w:ins>
      <w:ins w:id="422" w:author="HP" w:date="2024-03-05T14:44:27Z">
        <w:r>
          <w:rPr>
            <w:rFonts w:hint="eastAsia" w:ascii="仿宋_GB2312" w:hAnsi="黑体" w:eastAsia="仿宋_GB2312" w:cs="仿宋_GB2312"/>
            <w:color w:val="auto"/>
            <w:sz w:val="32"/>
            <w:szCs w:val="32"/>
          </w:rPr>
          <w:t>万元，主要是</w:t>
        </w:r>
      </w:ins>
      <w:ins w:id="423" w:author="HP" w:date="2024-03-05T14:44:27Z">
        <w:r>
          <w:rPr>
            <w:rFonts w:hint="eastAsia" w:ascii="仿宋_GB2312" w:hAnsi="黑体" w:eastAsia="仿宋_GB2312" w:cs="仿宋_GB2312"/>
            <w:color w:val="auto"/>
            <w:sz w:val="32"/>
            <w:szCs w:val="32"/>
            <w:lang w:val="en-US" w:eastAsia="zh-CN"/>
          </w:rPr>
          <w:t>今年新增加</w:t>
        </w:r>
      </w:ins>
      <w:ins w:id="424" w:author="HP" w:date="2024-03-05T15:09:17Z">
        <w:r>
          <w:rPr>
            <w:rFonts w:hint="eastAsia" w:ascii="仿宋_GB2312" w:hAnsi="黑体" w:eastAsia="仿宋_GB2312" w:cs="仿宋_GB2312"/>
            <w:color w:val="auto"/>
            <w:sz w:val="32"/>
            <w:szCs w:val="32"/>
            <w:lang w:val="en-US" w:eastAsia="zh-CN"/>
          </w:rPr>
          <w:t>一位</w:t>
        </w:r>
      </w:ins>
      <w:ins w:id="425" w:author="HP" w:date="2024-03-05T15:09:21Z">
        <w:r>
          <w:rPr>
            <w:rFonts w:hint="eastAsia" w:ascii="仿宋_GB2312" w:hAnsi="黑体" w:eastAsia="仿宋_GB2312" w:cs="仿宋_GB2312"/>
            <w:color w:val="auto"/>
            <w:sz w:val="32"/>
            <w:szCs w:val="32"/>
            <w:lang w:val="en-US" w:eastAsia="zh-CN"/>
          </w:rPr>
          <w:t>公务员</w:t>
        </w:r>
      </w:ins>
      <w:ins w:id="426" w:author="HP" w:date="2024-03-05T14:44:27Z">
        <w:r>
          <w:rPr>
            <w:rFonts w:hint="eastAsia" w:ascii="仿宋_GB2312" w:hAnsi="黑体" w:eastAsia="仿宋_GB2312" w:cs="仿宋_GB2312"/>
            <w:color w:val="auto"/>
            <w:sz w:val="32"/>
            <w:szCs w:val="32"/>
            <w:lang w:val="en-US" w:eastAsia="zh-CN"/>
          </w:rPr>
          <w:t>。</w:t>
        </w:r>
      </w:ins>
    </w:p>
    <w:p>
      <w:pPr>
        <w:ind w:firstLine="640"/>
        <w:rPr>
          <w:ins w:id="427" w:author="HP" w:date="2024-03-05T14:44:27Z"/>
          <w:rFonts w:hint="eastAsia" w:ascii="仿宋_GB2312" w:hAnsi="黑体" w:eastAsia="仿宋_GB2312" w:cs="仿宋_GB2312"/>
          <w:color w:val="auto"/>
          <w:sz w:val="32"/>
          <w:szCs w:val="32"/>
        </w:rPr>
      </w:pPr>
      <w:ins w:id="428" w:author="HP" w:date="2024-03-05T14:44:27Z">
        <w:r>
          <w:rPr>
            <w:rFonts w:hint="eastAsia" w:ascii="仿宋_GB2312" w:hAnsi="黑体" w:eastAsia="仿宋_GB2312" w:cs="仿宋_GB2312"/>
            <w:color w:val="auto"/>
            <w:sz w:val="32"/>
            <w:szCs w:val="32"/>
            <w:lang w:val="en-US" w:eastAsia="zh-CN"/>
          </w:rPr>
          <w:t>11</w:t>
        </w:r>
      </w:ins>
      <w:ins w:id="429" w:author="HP" w:date="2024-03-05T14:44:27Z">
        <w:r>
          <w:rPr>
            <w:rFonts w:hint="eastAsia" w:ascii="仿宋_GB2312" w:hAnsi="黑体" w:eastAsia="仿宋_GB2312" w:cs="仿宋_GB2312"/>
            <w:color w:val="auto"/>
            <w:sz w:val="32"/>
            <w:szCs w:val="32"/>
          </w:rPr>
          <w:t>.卫生健康</w:t>
        </w:r>
      </w:ins>
      <w:ins w:id="430" w:author="HP" w:date="2024-03-05T14:44:27Z">
        <w:r>
          <w:rPr>
            <w:rFonts w:hint="eastAsia" w:ascii="仿宋_GB2312" w:hAnsi="黑体" w:eastAsia="仿宋_GB2312" w:cs="仿宋_GB2312"/>
            <w:color w:val="auto"/>
            <w:sz w:val="32"/>
            <w:szCs w:val="32"/>
            <w:lang w:val="en-US" w:eastAsia="zh-CN"/>
          </w:rPr>
          <w:t>支出</w:t>
        </w:r>
      </w:ins>
      <w:ins w:id="431" w:author="HP" w:date="2024-03-05T14:44:27Z">
        <w:r>
          <w:rPr>
            <w:rFonts w:hint="eastAsia" w:ascii="仿宋_GB2312" w:hAnsi="黑体" w:eastAsia="仿宋_GB2312" w:cs="仿宋_GB2312"/>
            <w:color w:val="auto"/>
            <w:sz w:val="32"/>
            <w:szCs w:val="32"/>
          </w:rPr>
          <w:t>（类）行政事业单位医疗（款）行政单位医疗（项）20</w:t>
        </w:r>
      </w:ins>
      <w:ins w:id="432" w:author="HP" w:date="2024-03-05T14:44:27Z">
        <w:r>
          <w:rPr>
            <w:rFonts w:hint="eastAsia" w:ascii="仿宋_GB2312" w:hAnsi="黑体" w:eastAsia="仿宋_GB2312" w:cs="仿宋_GB2312"/>
            <w:color w:val="auto"/>
            <w:sz w:val="32"/>
            <w:szCs w:val="32"/>
            <w:lang w:val="en-US" w:eastAsia="zh-CN"/>
          </w:rPr>
          <w:t>2</w:t>
        </w:r>
      </w:ins>
      <w:ins w:id="433" w:author="HP" w:date="2024-03-05T15:09:50Z">
        <w:r>
          <w:rPr>
            <w:rFonts w:hint="eastAsia" w:ascii="仿宋_GB2312" w:hAnsi="黑体" w:eastAsia="仿宋_GB2312" w:cs="仿宋_GB2312"/>
            <w:color w:val="auto"/>
            <w:sz w:val="32"/>
            <w:szCs w:val="32"/>
            <w:lang w:val="en-US" w:eastAsia="zh-CN"/>
          </w:rPr>
          <w:t>4</w:t>
        </w:r>
      </w:ins>
      <w:ins w:id="434" w:author="HP" w:date="2024-03-05T14:44:27Z">
        <w:r>
          <w:rPr>
            <w:rFonts w:hint="eastAsia" w:ascii="仿宋_GB2312" w:hAnsi="黑体" w:eastAsia="仿宋_GB2312" w:cs="仿宋_GB2312"/>
            <w:color w:val="auto"/>
            <w:sz w:val="32"/>
            <w:szCs w:val="32"/>
          </w:rPr>
          <w:t>年预算数为</w:t>
        </w:r>
      </w:ins>
      <w:ins w:id="435" w:author="HP" w:date="2024-03-05T15:10:01Z">
        <w:r>
          <w:rPr>
            <w:rFonts w:hint="eastAsia" w:ascii="仿宋_GB2312" w:hAnsi="黑体" w:eastAsia="仿宋_GB2312" w:cs="仿宋_GB2312"/>
            <w:color w:val="auto"/>
            <w:sz w:val="32"/>
            <w:szCs w:val="32"/>
            <w:lang w:val="en-US" w:eastAsia="zh-CN"/>
          </w:rPr>
          <w:t>6</w:t>
        </w:r>
      </w:ins>
      <w:ins w:id="436" w:author="HP" w:date="2024-03-05T15:10:02Z">
        <w:r>
          <w:rPr>
            <w:rFonts w:hint="eastAsia" w:ascii="仿宋_GB2312" w:hAnsi="黑体" w:eastAsia="仿宋_GB2312" w:cs="仿宋_GB2312"/>
            <w:color w:val="auto"/>
            <w:sz w:val="32"/>
            <w:szCs w:val="32"/>
            <w:lang w:val="en-US" w:eastAsia="zh-CN"/>
          </w:rPr>
          <w:t>.51</w:t>
        </w:r>
      </w:ins>
      <w:ins w:id="437" w:author="HP" w:date="2024-03-05T14:44:27Z">
        <w:r>
          <w:rPr>
            <w:rFonts w:hint="eastAsia" w:ascii="仿宋_GB2312" w:hAnsi="黑体" w:eastAsia="仿宋_GB2312" w:cs="仿宋_GB2312"/>
            <w:color w:val="auto"/>
            <w:sz w:val="32"/>
            <w:szCs w:val="32"/>
          </w:rPr>
          <w:t>万元，比上年预算数</w:t>
        </w:r>
      </w:ins>
      <w:ins w:id="438" w:author="HP" w:date="2024-03-05T15:10:11Z">
        <w:r>
          <w:rPr>
            <w:rFonts w:hint="eastAsia" w:ascii="仿宋_GB2312" w:hAnsi="黑体" w:eastAsia="仿宋_GB2312" w:cs="仿宋_GB2312"/>
            <w:color w:val="auto"/>
            <w:sz w:val="32"/>
            <w:szCs w:val="32"/>
            <w:lang w:val="en-US" w:eastAsia="zh-CN"/>
          </w:rPr>
          <w:t>增加</w:t>
        </w:r>
      </w:ins>
      <w:ins w:id="439" w:author="HP" w:date="2024-03-05T15:10:14Z">
        <w:r>
          <w:rPr>
            <w:rFonts w:hint="eastAsia" w:ascii="仿宋_GB2312" w:hAnsi="黑体" w:eastAsia="仿宋_GB2312" w:cs="仿宋_GB2312"/>
            <w:color w:val="auto"/>
            <w:sz w:val="32"/>
            <w:szCs w:val="32"/>
            <w:lang w:val="en-US" w:eastAsia="zh-CN"/>
          </w:rPr>
          <w:t>0.94</w:t>
        </w:r>
      </w:ins>
      <w:ins w:id="440" w:author="HP" w:date="2024-03-05T14:44:27Z">
        <w:r>
          <w:rPr>
            <w:rFonts w:hint="eastAsia" w:ascii="仿宋_GB2312" w:hAnsi="黑体" w:eastAsia="仿宋_GB2312" w:cs="仿宋_GB2312"/>
            <w:color w:val="auto"/>
            <w:sz w:val="32"/>
            <w:szCs w:val="32"/>
          </w:rPr>
          <w:t>万元，主要是</w:t>
        </w:r>
      </w:ins>
      <w:ins w:id="441" w:author="HP" w:date="2024-03-05T14:44:27Z">
        <w:r>
          <w:rPr>
            <w:rFonts w:hint="eastAsia" w:ascii="仿宋_GB2312" w:hAnsi="黑体" w:eastAsia="仿宋_GB2312" w:cs="仿宋_GB2312"/>
            <w:color w:val="auto"/>
            <w:sz w:val="32"/>
            <w:szCs w:val="32"/>
            <w:lang w:val="en-US" w:eastAsia="zh-CN"/>
          </w:rPr>
          <w:t>因为</w:t>
        </w:r>
      </w:ins>
      <w:ins w:id="442" w:author="HP" w:date="2024-03-05T15:10:32Z">
        <w:r>
          <w:rPr>
            <w:rFonts w:hint="eastAsia" w:ascii="仿宋_GB2312" w:hAnsi="黑体" w:eastAsia="仿宋_GB2312" w:cs="仿宋_GB2312"/>
            <w:color w:val="auto"/>
            <w:sz w:val="32"/>
            <w:szCs w:val="32"/>
            <w:lang w:val="en-US" w:eastAsia="zh-CN"/>
          </w:rPr>
          <w:t>新增加一位公务员</w:t>
        </w:r>
      </w:ins>
      <w:ins w:id="443" w:author="HP" w:date="2024-03-05T14:44:27Z">
        <w:r>
          <w:rPr>
            <w:rFonts w:hint="eastAsia" w:ascii="仿宋_GB2312" w:hAnsi="黑体" w:eastAsia="仿宋_GB2312" w:cs="仿宋_GB2312"/>
            <w:color w:val="auto"/>
            <w:sz w:val="32"/>
            <w:szCs w:val="32"/>
            <w:lang w:val="en-US" w:eastAsia="zh-CN"/>
          </w:rPr>
          <w:t>，经费支出</w:t>
        </w:r>
      </w:ins>
      <w:ins w:id="444" w:author="HP" w:date="2024-03-05T15:10:38Z">
        <w:r>
          <w:rPr>
            <w:rFonts w:hint="eastAsia" w:ascii="仿宋_GB2312" w:hAnsi="黑体" w:eastAsia="仿宋_GB2312" w:cs="仿宋_GB2312"/>
            <w:color w:val="auto"/>
            <w:sz w:val="32"/>
            <w:szCs w:val="32"/>
            <w:lang w:val="en-US" w:eastAsia="zh-CN"/>
          </w:rPr>
          <w:t>增加</w:t>
        </w:r>
      </w:ins>
      <w:ins w:id="445" w:author="HP" w:date="2024-03-05T14:44:27Z">
        <w:r>
          <w:rPr>
            <w:rFonts w:hint="eastAsia" w:ascii="仿宋_GB2312" w:hAnsi="黑体" w:eastAsia="仿宋_GB2312" w:cs="仿宋_GB2312"/>
            <w:color w:val="auto"/>
            <w:sz w:val="32"/>
            <w:szCs w:val="32"/>
          </w:rPr>
          <w:t>。</w:t>
        </w:r>
      </w:ins>
    </w:p>
    <w:p>
      <w:pPr>
        <w:ind w:firstLine="640"/>
        <w:rPr>
          <w:ins w:id="446" w:author="HP" w:date="2024-03-05T14:44:27Z"/>
          <w:rFonts w:hint="eastAsia" w:ascii="仿宋_GB2312" w:hAnsi="黑体" w:eastAsia="仿宋_GB2312" w:cs="仿宋_GB2312"/>
          <w:color w:val="auto"/>
          <w:sz w:val="32"/>
          <w:szCs w:val="32"/>
        </w:rPr>
      </w:pPr>
      <w:ins w:id="447" w:author="HP" w:date="2024-03-05T14:44:27Z">
        <w:r>
          <w:rPr>
            <w:rFonts w:hint="eastAsia" w:ascii="仿宋_GB2312" w:hAnsi="黑体" w:eastAsia="仿宋_GB2312" w:cs="仿宋_GB2312"/>
            <w:color w:val="auto"/>
            <w:sz w:val="32"/>
            <w:szCs w:val="32"/>
            <w:lang w:val="en-US" w:eastAsia="zh-CN"/>
          </w:rPr>
          <w:t>12</w:t>
        </w:r>
      </w:ins>
      <w:ins w:id="448" w:author="HP" w:date="2024-03-05T14:44:27Z">
        <w:r>
          <w:rPr>
            <w:rFonts w:hint="eastAsia" w:ascii="仿宋_GB2312" w:hAnsi="黑体" w:eastAsia="仿宋_GB2312" w:cs="仿宋_GB2312"/>
            <w:color w:val="auto"/>
            <w:sz w:val="32"/>
            <w:szCs w:val="32"/>
          </w:rPr>
          <w:t>.卫生健康</w:t>
        </w:r>
      </w:ins>
      <w:ins w:id="449" w:author="HP" w:date="2024-03-05T14:44:27Z">
        <w:r>
          <w:rPr>
            <w:rFonts w:hint="eastAsia" w:ascii="仿宋_GB2312" w:hAnsi="黑体" w:eastAsia="仿宋_GB2312" w:cs="仿宋_GB2312"/>
            <w:color w:val="auto"/>
            <w:sz w:val="32"/>
            <w:szCs w:val="32"/>
            <w:lang w:val="en-US" w:eastAsia="zh-CN"/>
          </w:rPr>
          <w:t>支出</w:t>
        </w:r>
      </w:ins>
      <w:ins w:id="450" w:author="HP" w:date="2024-03-05T14:44:27Z">
        <w:r>
          <w:rPr>
            <w:rFonts w:hint="eastAsia" w:ascii="仿宋_GB2312" w:hAnsi="黑体" w:eastAsia="仿宋_GB2312" w:cs="仿宋_GB2312"/>
            <w:color w:val="auto"/>
            <w:sz w:val="32"/>
            <w:szCs w:val="32"/>
          </w:rPr>
          <w:t>（类）行政事业单位医疗（款）事业单位医疗（项）20</w:t>
        </w:r>
      </w:ins>
      <w:ins w:id="451" w:author="HP" w:date="2024-03-05T14:44:27Z">
        <w:r>
          <w:rPr>
            <w:rFonts w:hint="eastAsia" w:ascii="仿宋_GB2312" w:hAnsi="黑体" w:eastAsia="仿宋_GB2312" w:cs="仿宋_GB2312"/>
            <w:color w:val="auto"/>
            <w:sz w:val="32"/>
            <w:szCs w:val="32"/>
            <w:lang w:val="en-US" w:eastAsia="zh-CN"/>
          </w:rPr>
          <w:t>2</w:t>
        </w:r>
      </w:ins>
      <w:ins w:id="452" w:author="HP" w:date="2024-03-05T15:10:48Z">
        <w:r>
          <w:rPr>
            <w:rFonts w:hint="eastAsia" w:ascii="仿宋_GB2312" w:hAnsi="黑体" w:eastAsia="仿宋_GB2312" w:cs="仿宋_GB2312"/>
            <w:color w:val="auto"/>
            <w:sz w:val="32"/>
            <w:szCs w:val="32"/>
            <w:lang w:val="en-US" w:eastAsia="zh-CN"/>
          </w:rPr>
          <w:t>4</w:t>
        </w:r>
      </w:ins>
      <w:ins w:id="453" w:author="HP" w:date="2024-03-05T14:44:27Z">
        <w:r>
          <w:rPr>
            <w:rFonts w:hint="eastAsia" w:ascii="仿宋_GB2312" w:hAnsi="黑体" w:eastAsia="仿宋_GB2312" w:cs="仿宋_GB2312"/>
            <w:color w:val="auto"/>
            <w:sz w:val="32"/>
            <w:szCs w:val="32"/>
          </w:rPr>
          <w:t>年预算数为</w:t>
        </w:r>
      </w:ins>
      <w:ins w:id="454" w:author="HP" w:date="2024-03-05T14:44:27Z">
        <w:r>
          <w:rPr>
            <w:rFonts w:hint="eastAsia" w:ascii="仿宋_GB2312" w:hAnsi="黑体" w:eastAsia="仿宋_GB2312" w:cs="仿宋_GB2312"/>
            <w:color w:val="auto"/>
            <w:sz w:val="32"/>
            <w:szCs w:val="32"/>
            <w:lang w:val="en-US" w:eastAsia="zh-CN"/>
          </w:rPr>
          <w:t>3.</w:t>
        </w:r>
      </w:ins>
      <w:ins w:id="455" w:author="HP" w:date="2024-03-05T15:11:01Z">
        <w:r>
          <w:rPr>
            <w:rFonts w:hint="eastAsia" w:ascii="仿宋_GB2312" w:hAnsi="黑体" w:eastAsia="仿宋_GB2312" w:cs="仿宋_GB2312"/>
            <w:color w:val="auto"/>
            <w:sz w:val="32"/>
            <w:szCs w:val="32"/>
            <w:lang w:val="en-US" w:eastAsia="zh-CN"/>
          </w:rPr>
          <w:t>46</w:t>
        </w:r>
      </w:ins>
      <w:ins w:id="456" w:author="HP" w:date="2024-03-05T14:44:27Z">
        <w:r>
          <w:rPr>
            <w:rFonts w:hint="eastAsia" w:ascii="仿宋_GB2312" w:hAnsi="黑体" w:eastAsia="仿宋_GB2312" w:cs="仿宋_GB2312"/>
            <w:color w:val="auto"/>
            <w:sz w:val="32"/>
            <w:szCs w:val="32"/>
          </w:rPr>
          <w:t>万元，比上年预算数增加</w:t>
        </w:r>
      </w:ins>
      <w:ins w:id="457" w:author="HP" w:date="2024-03-05T14:44:27Z">
        <w:r>
          <w:rPr>
            <w:rFonts w:hint="eastAsia" w:ascii="仿宋_GB2312" w:hAnsi="黑体" w:eastAsia="仿宋_GB2312" w:cs="仿宋_GB2312"/>
            <w:color w:val="auto"/>
            <w:sz w:val="32"/>
            <w:szCs w:val="32"/>
            <w:lang w:val="en-US" w:eastAsia="zh-CN"/>
          </w:rPr>
          <w:t>0.</w:t>
        </w:r>
      </w:ins>
      <w:ins w:id="458" w:author="HP" w:date="2024-03-05T15:11:06Z">
        <w:r>
          <w:rPr>
            <w:rFonts w:hint="eastAsia" w:ascii="仿宋_GB2312" w:hAnsi="黑体" w:eastAsia="仿宋_GB2312" w:cs="仿宋_GB2312"/>
            <w:color w:val="auto"/>
            <w:sz w:val="32"/>
            <w:szCs w:val="32"/>
            <w:lang w:val="en-US" w:eastAsia="zh-CN"/>
          </w:rPr>
          <w:t>44</w:t>
        </w:r>
      </w:ins>
      <w:ins w:id="459" w:author="HP" w:date="2024-03-05T14:44:27Z">
        <w:r>
          <w:rPr>
            <w:rFonts w:hint="eastAsia" w:ascii="仿宋_GB2312" w:hAnsi="黑体" w:eastAsia="仿宋_GB2312" w:cs="仿宋_GB2312"/>
            <w:color w:val="auto"/>
            <w:sz w:val="32"/>
            <w:szCs w:val="32"/>
          </w:rPr>
          <w:t>万元，主要是</w:t>
        </w:r>
      </w:ins>
      <w:ins w:id="460" w:author="HP" w:date="2024-03-05T14:44:27Z">
        <w:r>
          <w:rPr>
            <w:rFonts w:hint="eastAsia" w:ascii="仿宋_GB2312" w:hAnsi="黑体" w:eastAsia="仿宋_GB2312" w:cs="仿宋_GB2312"/>
            <w:color w:val="auto"/>
            <w:sz w:val="32"/>
            <w:szCs w:val="32"/>
            <w:lang w:eastAsia="zh-CN"/>
          </w:rPr>
          <w:t>医疗基数提高，缴费支出增加</w:t>
        </w:r>
      </w:ins>
      <w:ins w:id="461" w:author="HP" w:date="2024-03-05T14:44:27Z">
        <w:r>
          <w:rPr>
            <w:rFonts w:hint="eastAsia" w:ascii="仿宋_GB2312" w:hAnsi="黑体" w:eastAsia="仿宋_GB2312" w:cs="仿宋_GB2312"/>
            <w:color w:val="auto"/>
            <w:sz w:val="32"/>
            <w:szCs w:val="32"/>
          </w:rPr>
          <w:t>。</w:t>
        </w:r>
      </w:ins>
    </w:p>
    <w:p>
      <w:pPr>
        <w:ind w:firstLine="640"/>
        <w:rPr>
          <w:ins w:id="462" w:author="HP" w:date="2024-03-05T14:44:27Z"/>
          <w:rFonts w:hint="eastAsia" w:ascii="仿宋_GB2312" w:hAnsi="黑体" w:eastAsia="仿宋_GB2312" w:cs="仿宋_GB2312"/>
          <w:sz w:val="32"/>
          <w:szCs w:val="32"/>
        </w:rPr>
      </w:pPr>
      <w:ins w:id="463" w:author="HP" w:date="2024-03-05T14:44:27Z">
        <w:r>
          <w:rPr>
            <w:rFonts w:hint="eastAsia" w:ascii="仿宋_GB2312" w:hAnsi="黑体" w:eastAsia="仿宋_GB2312" w:cs="仿宋_GB2312"/>
            <w:color w:val="auto"/>
            <w:sz w:val="32"/>
            <w:szCs w:val="32"/>
            <w:lang w:val="en-US" w:eastAsia="zh-CN"/>
          </w:rPr>
          <w:t>13</w:t>
        </w:r>
      </w:ins>
      <w:ins w:id="464" w:author="HP" w:date="2024-03-05T14:44:27Z">
        <w:r>
          <w:rPr>
            <w:rFonts w:hint="eastAsia" w:ascii="仿宋_GB2312" w:hAnsi="黑体" w:eastAsia="仿宋_GB2312" w:cs="仿宋_GB2312"/>
            <w:color w:val="auto"/>
            <w:sz w:val="32"/>
            <w:szCs w:val="32"/>
          </w:rPr>
          <w:t>.卫生健康</w:t>
        </w:r>
      </w:ins>
      <w:ins w:id="465" w:author="HP" w:date="2024-03-05T14:44:27Z">
        <w:r>
          <w:rPr>
            <w:rFonts w:hint="eastAsia" w:ascii="仿宋_GB2312" w:hAnsi="黑体" w:eastAsia="仿宋_GB2312" w:cs="仿宋_GB2312"/>
            <w:color w:val="auto"/>
            <w:sz w:val="32"/>
            <w:szCs w:val="32"/>
            <w:lang w:val="en-US" w:eastAsia="zh-CN"/>
          </w:rPr>
          <w:t>支出</w:t>
        </w:r>
      </w:ins>
      <w:ins w:id="466" w:author="HP" w:date="2024-03-05T14:44:27Z">
        <w:r>
          <w:rPr>
            <w:rFonts w:hint="eastAsia" w:ascii="仿宋_GB2312" w:hAnsi="黑体" w:eastAsia="仿宋_GB2312" w:cs="仿宋_GB2312"/>
            <w:color w:val="auto"/>
            <w:sz w:val="32"/>
            <w:szCs w:val="32"/>
          </w:rPr>
          <w:t>（类）行政事业单位医疗（款）公</w:t>
        </w:r>
      </w:ins>
      <w:ins w:id="467" w:author="HP" w:date="2024-03-05T14:44:27Z">
        <w:r>
          <w:rPr>
            <w:rFonts w:hint="eastAsia" w:ascii="仿宋_GB2312" w:hAnsi="黑体" w:eastAsia="仿宋_GB2312" w:cs="仿宋_GB2312"/>
            <w:sz w:val="32"/>
            <w:szCs w:val="32"/>
          </w:rPr>
          <w:t>务员医疗补助（项）20</w:t>
        </w:r>
      </w:ins>
      <w:ins w:id="468" w:author="HP" w:date="2024-03-05T14:44:27Z">
        <w:r>
          <w:rPr>
            <w:rFonts w:hint="eastAsia" w:ascii="仿宋_GB2312" w:hAnsi="黑体" w:eastAsia="仿宋_GB2312" w:cs="仿宋_GB2312"/>
            <w:sz w:val="32"/>
            <w:szCs w:val="32"/>
            <w:lang w:val="en-US" w:eastAsia="zh-CN"/>
          </w:rPr>
          <w:t>2</w:t>
        </w:r>
      </w:ins>
      <w:ins w:id="469" w:author="HP" w:date="2024-03-05T15:11:18Z">
        <w:r>
          <w:rPr>
            <w:rFonts w:hint="eastAsia" w:ascii="仿宋_GB2312" w:hAnsi="黑体" w:eastAsia="仿宋_GB2312" w:cs="仿宋_GB2312"/>
            <w:sz w:val="32"/>
            <w:szCs w:val="32"/>
            <w:lang w:val="en-US" w:eastAsia="zh-CN"/>
          </w:rPr>
          <w:t>4</w:t>
        </w:r>
      </w:ins>
      <w:ins w:id="470" w:author="HP" w:date="2024-03-05T14:44:27Z">
        <w:r>
          <w:rPr>
            <w:rFonts w:hint="eastAsia" w:ascii="仿宋_GB2312" w:hAnsi="黑体" w:eastAsia="仿宋_GB2312" w:cs="仿宋_GB2312"/>
            <w:sz w:val="32"/>
            <w:szCs w:val="32"/>
          </w:rPr>
          <w:t>年预算数为</w:t>
        </w:r>
      </w:ins>
      <w:ins w:id="471" w:author="HP" w:date="2024-03-05T14:44:27Z">
        <w:r>
          <w:rPr>
            <w:rFonts w:hint="eastAsia" w:ascii="仿宋_GB2312" w:hAnsi="黑体" w:eastAsia="仿宋_GB2312" w:cs="仿宋_GB2312"/>
            <w:sz w:val="32"/>
            <w:szCs w:val="32"/>
            <w:lang w:val="en-US" w:eastAsia="zh-CN"/>
          </w:rPr>
          <w:t>1</w:t>
        </w:r>
      </w:ins>
      <w:ins w:id="472" w:author="HP" w:date="2024-03-05T15:11:29Z">
        <w:r>
          <w:rPr>
            <w:rFonts w:hint="eastAsia" w:ascii="仿宋_GB2312" w:hAnsi="黑体" w:eastAsia="仿宋_GB2312" w:cs="仿宋_GB2312"/>
            <w:sz w:val="32"/>
            <w:szCs w:val="32"/>
            <w:lang w:val="en-US" w:eastAsia="zh-CN"/>
          </w:rPr>
          <w:t>9.</w:t>
        </w:r>
      </w:ins>
      <w:ins w:id="473" w:author="HP" w:date="2024-03-05T15:11:30Z">
        <w:r>
          <w:rPr>
            <w:rFonts w:hint="eastAsia" w:ascii="仿宋_GB2312" w:hAnsi="黑体" w:eastAsia="仿宋_GB2312" w:cs="仿宋_GB2312"/>
            <w:sz w:val="32"/>
            <w:szCs w:val="32"/>
            <w:lang w:val="en-US" w:eastAsia="zh-CN"/>
          </w:rPr>
          <w:t>26</w:t>
        </w:r>
      </w:ins>
      <w:ins w:id="474" w:author="HP" w:date="2024-03-05T14:44:27Z">
        <w:r>
          <w:rPr>
            <w:rFonts w:hint="eastAsia" w:ascii="仿宋_GB2312" w:hAnsi="黑体" w:eastAsia="仿宋_GB2312" w:cs="仿宋_GB2312"/>
            <w:sz w:val="32"/>
            <w:szCs w:val="32"/>
          </w:rPr>
          <w:t>万元，比上年预算数</w:t>
        </w:r>
      </w:ins>
      <w:ins w:id="475" w:author="HP" w:date="2024-03-05T14:44:27Z">
        <w:r>
          <w:rPr>
            <w:rFonts w:hint="eastAsia" w:ascii="仿宋_GB2312" w:hAnsi="黑体" w:eastAsia="仿宋_GB2312" w:cs="仿宋_GB2312"/>
            <w:sz w:val="32"/>
            <w:szCs w:val="32"/>
            <w:lang w:eastAsia="zh-CN"/>
          </w:rPr>
          <w:t>增加</w:t>
        </w:r>
      </w:ins>
      <w:ins w:id="476" w:author="HP" w:date="2024-03-05T15:11:33Z">
        <w:r>
          <w:rPr>
            <w:rFonts w:hint="eastAsia" w:ascii="仿宋_GB2312" w:hAnsi="黑体" w:eastAsia="仿宋_GB2312" w:cs="仿宋_GB2312"/>
            <w:sz w:val="32"/>
            <w:szCs w:val="32"/>
            <w:lang w:val="en-US" w:eastAsia="zh-CN"/>
          </w:rPr>
          <w:t>3</w:t>
        </w:r>
      </w:ins>
      <w:ins w:id="477" w:author="HP" w:date="2024-03-05T15:11:34Z">
        <w:r>
          <w:rPr>
            <w:rFonts w:hint="eastAsia" w:ascii="仿宋_GB2312" w:hAnsi="黑体" w:eastAsia="仿宋_GB2312" w:cs="仿宋_GB2312"/>
            <w:sz w:val="32"/>
            <w:szCs w:val="32"/>
            <w:lang w:val="en-US" w:eastAsia="zh-CN"/>
          </w:rPr>
          <w:t>.01</w:t>
        </w:r>
      </w:ins>
      <w:ins w:id="478" w:author="HP" w:date="2024-03-05T14:44:27Z">
        <w:r>
          <w:rPr>
            <w:rFonts w:hint="eastAsia" w:ascii="仿宋_GB2312" w:hAnsi="黑体" w:eastAsia="仿宋_GB2312" w:cs="仿宋_GB2312"/>
            <w:sz w:val="32"/>
            <w:szCs w:val="32"/>
          </w:rPr>
          <w:t>万元，</w:t>
        </w:r>
      </w:ins>
      <w:ins w:id="479" w:author="HP" w:date="2024-03-05T14:44:27Z">
        <w:r>
          <w:rPr>
            <w:rFonts w:hint="eastAsia" w:ascii="仿宋_GB2312" w:hAnsi="黑体" w:eastAsia="仿宋_GB2312" w:cs="仿宋_GB2312"/>
            <w:sz w:val="32"/>
            <w:szCs w:val="32"/>
            <w:lang w:eastAsia="zh-CN"/>
          </w:rPr>
          <w:t>主要是</w:t>
        </w:r>
      </w:ins>
      <w:ins w:id="480" w:author="HP" w:date="2024-03-05T14:44:27Z">
        <w:r>
          <w:rPr>
            <w:rFonts w:hint="eastAsia" w:ascii="仿宋_GB2312" w:hAnsi="黑体" w:eastAsia="仿宋_GB2312" w:cs="仿宋_GB2312"/>
            <w:sz w:val="32"/>
            <w:szCs w:val="32"/>
            <w:lang w:val="en-US" w:eastAsia="zh-CN"/>
          </w:rPr>
          <w:t>医疗补助基数上调</w:t>
        </w:r>
      </w:ins>
      <w:ins w:id="481" w:author="HP" w:date="2024-03-05T14:44:27Z">
        <w:r>
          <w:rPr>
            <w:rFonts w:hint="eastAsia" w:ascii="仿宋_GB2312" w:hAnsi="黑体" w:eastAsia="仿宋_GB2312" w:cs="仿宋_GB2312"/>
            <w:sz w:val="32"/>
            <w:szCs w:val="32"/>
          </w:rPr>
          <w:t>。</w:t>
        </w:r>
      </w:ins>
    </w:p>
    <w:p>
      <w:pPr>
        <w:ind w:firstLine="640" w:firstLineChars="200"/>
        <w:rPr>
          <w:del w:id="482" w:author="HP" w:date="2024-03-05T14:44:27Z"/>
          <w:rFonts w:ascii="仿宋_GB2312" w:hAnsi="黑体" w:eastAsia="仿宋_GB2312"/>
          <w:sz w:val="32"/>
          <w:szCs w:val="32"/>
        </w:rPr>
      </w:pPr>
      <w:ins w:id="483" w:author="HP" w:date="2024-03-05T14:44:27Z">
        <w:r>
          <w:rPr>
            <w:rFonts w:hint="eastAsia" w:ascii="仿宋_GB2312" w:hAnsi="黑体" w:eastAsia="仿宋_GB2312" w:cs="仿宋_GB2312"/>
            <w:sz w:val="32"/>
            <w:szCs w:val="32"/>
            <w:lang w:val="en-US" w:eastAsia="zh-CN"/>
          </w:rPr>
          <w:t>14</w:t>
        </w:r>
      </w:ins>
      <w:ins w:id="484" w:author="HP" w:date="2024-03-05T14:44:27Z">
        <w:r>
          <w:rPr>
            <w:rFonts w:hint="eastAsia" w:ascii="仿宋_GB2312" w:hAnsi="黑体" w:eastAsia="仿宋_GB2312" w:cs="仿宋_GB2312"/>
            <w:sz w:val="32"/>
            <w:szCs w:val="32"/>
          </w:rPr>
          <w:t>.住房保障</w:t>
        </w:r>
      </w:ins>
      <w:ins w:id="485" w:author="HP" w:date="2024-03-05T14:44:27Z">
        <w:r>
          <w:rPr>
            <w:rFonts w:hint="eastAsia" w:ascii="仿宋_GB2312" w:hAnsi="黑体" w:eastAsia="仿宋_GB2312" w:cs="仿宋_GB2312"/>
            <w:sz w:val="32"/>
            <w:szCs w:val="32"/>
            <w:lang w:val="en-US" w:eastAsia="zh-CN"/>
          </w:rPr>
          <w:t>支出</w:t>
        </w:r>
      </w:ins>
      <w:ins w:id="486" w:author="HP" w:date="2024-03-05T14:44:27Z">
        <w:r>
          <w:rPr>
            <w:rFonts w:hint="eastAsia" w:ascii="仿宋_GB2312" w:hAnsi="黑体" w:eastAsia="仿宋_GB2312" w:cs="仿宋_GB2312"/>
            <w:sz w:val="32"/>
            <w:szCs w:val="32"/>
          </w:rPr>
          <w:t>（类）住房改革</w:t>
        </w:r>
      </w:ins>
      <w:ins w:id="487" w:author="HP" w:date="2024-03-05T14:44:27Z">
        <w:r>
          <w:rPr>
            <w:rFonts w:hint="eastAsia" w:ascii="仿宋_GB2312" w:hAnsi="黑体" w:eastAsia="仿宋_GB2312" w:cs="仿宋_GB2312"/>
            <w:sz w:val="32"/>
            <w:szCs w:val="32"/>
            <w:lang w:val="en-US" w:eastAsia="zh-CN"/>
          </w:rPr>
          <w:t>支出</w:t>
        </w:r>
      </w:ins>
      <w:ins w:id="488" w:author="HP" w:date="2024-03-05T14:44:27Z">
        <w:r>
          <w:rPr>
            <w:rFonts w:hint="eastAsia" w:ascii="仿宋_GB2312" w:hAnsi="黑体" w:eastAsia="仿宋_GB2312" w:cs="仿宋_GB2312"/>
            <w:sz w:val="32"/>
            <w:szCs w:val="32"/>
          </w:rPr>
          <w:t>（款）住房公积金（项）20</w:t>
        </w:r>
      </w:ins>
      <w:ins w:id="489" w:author="HP" w:date="2024-03-05T14:44:27Z">
        <w:r>
          <w:rPr>
            <w:rFonts w:hint="eastAsia" w:ascii="仿宋_GB2312" w:hAnsi="黑体" w:eastAsia="仿宋_GB2312" w:cs="仿宋_GB2312"/>
            <w:sz w:val="32"/>
            <w:szCs w:val="32"/>
            <w:lang w:val="en-US" w:eastAsia="zh-CN"/>
          </w:rPr>
          <w:t>2</w:t>
        </w:r>
      </w:ins>
      <w:ins w:id="490" w:author="HP" w:date="2024-03-05T15:11:44Z">
        <w:r>
          <w:rPr>
            <w:rFonts w:hint="eastAsia" w:ascii="仿宋_GB2312" w:hAnsi="黑体" w:eastAsia="仿宋_GB2312" w:cs="仿宋_GB2312"/>
            <w:sz w:val="32"/>
            <w:szCs w:val="32"/>
            <w:lang w:val="en-US" w:eastAsia="zh-CN"/>
          </w:rPr>
          <w:t>4</w:t>
        </w:r>
      </w:ins>
      <w:ins w:id="491" w:author="HP" w:date="2024-03-05T14:44:27Z">
        <w:r>
          <w:rPr>
            <w:rFonts w:hint="eastAsia" w:ascii="仿宋_GB2312" w:hAnsi="黑体" w:eastAsia="仿宋_GB2312" w:cs="仿宋_GB2312"/>
            <w:sz w:val="32"/>
            <w:szCs w:val="32"/>
          </w:rPr>
          <w:t>年预算数为</w:t>
        </w:r>
      </w:ins>
      <w:ins w:id="492" w:author="HP" w:date="2024-03-05T14:44:27Z">
        <w:r>
          <w:rPr>
            <w:rFonts w:hint="eastAsia" w:ascii="仿宋_GB2312" w:hAnsi="黑体" w:eastAsia="仿宋_GB2312" w:cs="仿宋_GB2312"/>
            <w:sz w:val="32"/>
            <w:szCs w:val="32"/>
            <w:lang w:val="en-US" w:eastAsia="zh-CN"/>
          </w:rPr>
          <w:t>1</w:t>
        </w:r>
      </w:ins>
      <w:ins w:id="493" w:author="HP" w:date="2024-03-05T15:11:53Z">
        <w:r>
          <w:rPr>
            <w:rFonts w:hint="eastAsia" w:ascii="仿宋_GB2312" w:hAnsi="黑体" w:eastAsia="仿宋_GB2312" w:cs="仿宋_GB2312"/>
            <w:sz w:val="32"/>
            <w:szCs w:val="32"/>
            <w:lang w:val="en-US" w:eastAsia="zh-CN"/>
          </w:rPr>
          <w:t>9</w:t>
        </w:r>
      </w:ins>
      <w:ins w:id="494" w:author="HP" w:date="2024-03-05T15:11:54Z">
        <w:r>
          <w:rPr>
            <w:rFonts w:hint="eastAsia" w:ascii="仿宋_GB2312" w:hAnsi="黑体" w:eastAsia="仿宋_GB2312" w:cs="仿宋_GB2312"/>
            <w:sz w:val="32"/>
            <w:szCs w:val="32"/>
            <w:lang w:val="en-US" w:eastAsia="zh-CN"/>
          </w:rPr>
          <w:t>.20</w:t>
        </w:r>
      </w:ins>
      <w:ins w:id="495" w:author="HP" w:date="2024-03-05T14:44:27Z">
        <w:r>
          <w:rPr>
            <w:rFonts w:hint="eastAsia" w:ascii="仿宋_GB2312" w:hAnsi="黑体" w:eastAsia="仿宋_GB2312" w:cs="仿宋_GB2312"/>
            <w:sz w:val="32"/>
            <w:szCs w:val="32"/>
          </w:rPr>
          <w:t>万元，比上年预算数</w:t>
        </w:r>
      </w:ins>
      <w:ins w:id="496" w:author="HP" w:date="2024-03-05T14:44:27Z">
        <w:r>
          <w:rPr>
            <w:rFonts w:hint="eastAsia" w:ascii="仿宋_GB2312" w:hAnsi="黑体" w:eastAsia="仿宋_GB2312" w:cs="仿宋_GB2312"/>
            <w:sz w:val="32"/>
            <w:szCs w:val="32"/>
            <w:lang w:val="en-US" w:eastAsia="zh-CN"/>
          </w:rPr>
          <w:t>增加2.</w:t>
        </w:r>
      </w:ins>
      <w:ins w:id="497" w:author="HP" w:date="2024-03-05T15:11:58Z">
        <w:r>
          <w:rPr>
            <w:rFonts w:hint="eastAsia" w:ascii="仿宋_GB2312" w:hAnsi="黑体" w:eastAsia="仿宋_GB2312" w:cs="仿宋_GB2312"/>
            <w:sz w:val="32"/>
            <w:szCs w:val="32"/>
            <w:lang w:val="en-US" w:eastAsia="zh-CN"/>
          </w:rPr>
          <w:t>18</w:t>
        </w:r>
      </w:ins>
      <w:ins w:id="498" w:author="HP" w:date="2024-03-05T14:44:27Z">
        <w:r>
          <w:rPr>
            <w:rFonts w:hint="eastAsia" w:ascii="仿宋_GB2312" w:hAnsi="黑体" w:eastAsia="仿宋_GB2312" w:cs="仿宋_GB2312"/>
            <w:sz w:val="32"/>
            <w:szCs w:val="32"/>
          </w:rPr>
          <w:t>万元，主要</w:t>
        </w:r>
      </w:ins>
      <w:ins w:id="499" w:author="HP" w:date="2024-03-05T14:44:27Z">
        <w:r>
          <w:rPr>
            <w:rFonts w:hint="eastAsia" w:ascii="仿宋_GB2312" w:hAnsi="黑体" w:eastAsia="仿宋_GB2312" w:cs="仿宋_GB2312"/>
            <w:sz w:val="32"/>
            <w:szCs w:val="32"/>
            <w:lang w:eastAsia="zh-CN"/>
          </w:rPr>
          <w:t>是</w:t>
        </w:r>
      </w:ins>
      <w:ins w:id="500" w:author="HP" w:date="2024-03-05T14:44:27Z">
        <w:r>
          <w:rPr>
            <w:rFonts w:hint="eastAsia" w:ascii="仿宋_GB2312" w:hAnsi="黑体" w:eastAsia="仿宋_GB2312" w:cs="仿宋_GB2312"/>
            <w:sz w:val="32"/>
            <w:szCs w:val="32"/>
            <w:lang w:val="en-US" w:eastAsia="zh-CN"/>
          </w:rPr>
          <w:t>住房公积金</w:t>
        </w:r>
      </w:ins>
      <w:ins w:id="501" w:author="HP" w:date="2024-03-05T14:44:27Z">
        <w:r>
          <w:rPr>
            <w:rFonts w:hint="eastAsia" w:ascii="仿宋_GB2312" w:hAnsi="黑体" w:eastAsia="仿宋_GB2312" w:cs="仿宋_GB2312"/>
            <w:color w:val="auto"/>
            <w:sz w:val="32"/>
            <w:szCs w:val="32"/>
            <w:lang w:val="en-US" w:eastAsia="zh-CN"/>
          </w:rPr>
          <w:t>基数上调，经费支出增加</w:t>
        </w:r>
      </w:ins>
      <w:ins w:id="502" w:author="HP" w:date="2024-03-05T14:44:27Z">
        <w:r>
          <w:rPr>
            <w:rFonts w:hint="eastAsia" w:ascii="仿宋_GB2312" w:hAnsi="黑体" w:eastAsia="仿宋_GB2312" w:cs="仿宋_GB2312"/>
            <w:color w:val="auto"/>
            <w:sz w:val="32"/>
            <w:szCs w:val="32"/>
          </w:rPr>
          <w:t>。</w:t>
        </w:r>
      </w:ins>
      <w:del w:id="503" w:author="HP" w:date="2024-03-05T14:44:27Z">
        <w:r>
          <w:rPr>
            <w:rFonts w:hint="eastAsia" w:ascii="仿宋_GB2312" w:hAnsi="黑体" w:eastAsia="仿宋_GB2312" w:cs="仿宋_GB2312"/>
            <w:sz w:val="32"/>
            <w:szCs w:val="32"/>
          </w:rPr>
          <w:delText>1.一般公共服务（类）人大事务（款）行政运行（项）××</w:delText>
        </w:r>
      </w:del>
      <w:del w:id="504" w:author="HP" w:date="2024-03-05T14:44:27Z">
        <w:r>
          <w:rPr>
            <w:rFonts w:hint="eastAsia" w:ascii="仿宋_GB2312" w:hAnsi="黑体" w:eastAsia="仿宋_GB2312"/>
            <w:sz w:val="32"/>
            <w:szCs w:val="32"/>
          </w:rPr>
          <w:delText>年预算数为</w:delText>
        </w:r>
      </w:del>
      <w:del w:id="505" w:author="HP" w:date="2024-03-05T14:44:27Z">
        <w:r>
          <w:rPr>
            <w:rFonts w:hint="eastAsia" w:ascii="仿宋_GB2312" w:hAnsi="黑体" w:eastAsia="仿宋_GB2312" w:cs="仿宋_GB2312"/>
            <w:sz w:val="32"/>
            <w:szCs w:val="32"/>
          </w:rPr>
          <w:delText>××</w:delText>
        </w:r>
      </w:del>
      <w:del w:id="506" w:author="HP" w:date="2024-03-05T14:44:27Z">
        <w:r>
          <w:rPr>
            <w:rFonts w:hint="eastAsia" w:ascii="仿宋_GB2312" w:hAnsi="黑体" w:eastAsia="仿宋_GB2312"/>
            <w:sz w:val="32"/>
            <w:szCs w:val="32"/>
          </w:rPr>
          <w:delText>万元，比上年预算数</w:delText>
        </w:r>
      </w:del>
      <w:del w:id="507" w:author="HP" w:date="2024-03-05T14:44:27Z">
        <w:r>
          <w:rPr>
            <w:rFonts w:hint="eastAsia" w:ascii="仿宋_GB2312" w:hAnsi="黑体" w:eastAsia="仿宋_GB2312" w:cs="仿宋_GB2312"/>
            <w:sz w:val="32"/>
            <w:szCs w:val="32"/>
          </w:rPr>
          <w:delText>增加/减少/持平××</w:delText>
        </w:r>
      </w:del>
      <w:del w:id="508" w:author="HP" w:date="2024-03-05T14:44:27Z">
        <w:r>
          <w:rPr>
            <w:rFonts w:hint="eastAsia" w:ascii="仿宋_GB2312" w:hAnsi="黑体" w:eastAsia="仿宋_GB2312"/>
            <w:sz w:val="32"/>
            <w:szCs w:val="32"/>
          </w:rPr>
          <w:delText>万元，主要是</w:delText>
        </w:r>
      </w:del>
      <w:del w:id="509" w:author="HP" w:date="2024-03-05T14:44:27Z">
        <w:r>
          <w:rPr>
            <w:rFonts w:ascii="仿宋_GB2312" w:hAnsi="黑体" w:eastAsia="仿宋_GB2312"/>
            <w:sz w:val="32"/>
            <w:szCs w:val="32"/>
          </w:rPr>
          <w:delText>……</w:delText>
        </w:r>
      </w:del>
    </w:p>
    <w:p>
      <w:pPr>
        <w:ind w:firstLine="640" w:firstLineChars="200"/>
        <w:rPr>
          <w:rFonts w:ascii="仿宋_GB2312" w:hAnsi="黑体" w:eastAsia="仿宋_GB2312"/>
          <w:sz w:val="32"/>
          <w:szCs w:val="32"/>
        </w:rPr>
      </w:pPr>
      <w:del w:id="510" w:author="HP" w:date="2024-03-05T14:44:27Z">
        <w:r>
          <w:rPr>
            <w:rFonts w:hint="eastAsia" w:ascii="仿宋_GB2312" w:hAnsi="黑体" w:eastAsia="仿宋_GB2312"/>
            <w:sz w:val="32"/>
            <w:szCs w:val="32"/>
          </w:rPr>
          <w:delText>2.</w:delText>
        </w:r>
      </w:del>
      <w:del w:id="511" w:author="HP" w:date="2024-03-05T14:44:27Z">
        <w:r>
          <w:rPr>
            <w:rFonts w:hint="eastAsia" w:ascii="仿宋_GB2312" w:hAnsi="黑体" w:eastAsia="仿宋_GB2312" w:cs="仿宋_GB2312"/>
            <w:sz w:val="32"/>
            <w:szCs w:val="32"/>
          </w:rPr>
          <w:delText xml:space="preserve"> 一般公共服务（类）人大事务（款）一般行政管理事务（项）××</w:delText>
        </w:r>
      </w:del>
      <w:del w:id="512" w:author="HP" w:date="2024-03-05T14:44:27Z">
        <w:r>
          <w:rPr>
            <w:rFonts w:hint="eastAsia" w:ascii="仿宋_GB2312" w:hAnsi="黑体" w:eastAsia="仿宋_GB2312"/>
            <w:sz w:val="32"/>
            <w:szCs w:val="32"/>
          </w:rPr>
          <w:delText>年预算数为</w:delText>
        </w:r>
      </w:del>
      <w:del w:id="513" w:author="HP" w:date="2024-03-05T14:44:27Z">
        <w:r>
          <w:rPr>
            <w:rFonts w:hint="eastAsia" w:ascii="仿宋_GB2312" w:hAnsi="黑体" w:eastAsia="仿宋_GB2312" w:cs="仿宋_GB2312"/>
            <w:sz w:val="32"/>
            <w:szCs w:val="32"/>
          </w:rPr>
          <w:delText>××</w:delText>
        </w:r>
      </w:del>
      <w:del w:id="514" w:author="HP" w:date="2024-03-05T14:44:27Z">
        <w:r>
          <w:rPr>
            <w:rFonts w:hint="eastAsia" w:ascii="仿宋_GB2312" w:hAnsi="黑体" w:eastAsia="仿宋_GB2312"/>
            <w:sz w:val="32"/>
            <w:szCs w:val="32"/>
          </w:rPr>
          <w:delText>万元，比上年预算数</w:delText>
        </w:r>
      </w:del>
      <w:del w:id="515" w:author="HP" w:date="2024-03-05T14:44:27Z">
        <w:r>
          <w:rPr>
            <w:rFonts w:hint="eastAsia" w:ascii="仿宋_GB2312" w:hAnsi="黑体" w:eastAsia="仿宋_GB2312" w:cs="仿宋_GB2312"/>
            <w:sz w:val="32"/>
            <w:szCs w:val="32"/>
          </w:rPr>
          <w:delText>增加/减少/持平××</w:delText>
        </w:r>
      </w:del>
      <w:del w:id="516" w:author="HP" w:date="2024-03-05T14:44:27Z">
        <w:r>
          <w:rPr>
            <w:rFonts w:hint="eastAsia" w:ascii="仿宋_GB2312" w:hAnsi="黑体" w:eastAsia="仿宋_GB2312"/>
            <w:sz w:val="32"/>
            <w:szCs w:val="32"/>
          </w:rPr>
          <w:delText>万元，主要是</w:delText>
        </w:r>
      </w:del>
      <w:del w:id="517" w:author="HP" w:date="2024-03-05T14:44:27Z">
        <w:r>
          <w:rPr>
            <w:rFonts w:ascii="仿宋_GB2312" w:hAnsi="黑体" w:eastAsia="仿宋_GB2312"/>
            <w:sz w:val="32"/>
            <w:szCs w:val="32"/>
          </w:rPr>
          <w:delText>……</w:delText>
        </w:r>
      </w:del>
    </w:p>
    <w:p>
      <w:pPr>
        <w:ind w:firstLine="640" w:firstLineChars="200"/>
        <w:rPr>
          <w:del w:id="518" w:author="HP" w:date="2024-03-05T14:44:36Z"/>
          <w:rFonts w:ascii="仿宋_GB2312" w:hAnsi="黑体" w:eastAsia="仿宋_GB2312"/>
          <w:sz w:val="32"/>
          <w:szCs w:val="32"/>
        </w:rPr>
      </w:pPr>
      <w:del w:id="519" w:author="HP" w:date="2024-03-05T14:44:36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520" w:author="HP" w:date="2024-03-05T15:12:16Z">
        <w:r>
          <w:rPr>
            <w:rFonts w:hint="eastAsia" w:ascii="黑体" w:hAnsi="黑体" w:eastAsia="黑体"/>
            <w:sz w:val="32"/>
            <w:szCs w:val="32"/>
            <w:lang w:val="en-US" w:eastAsia="zh-CN"/>
          </w:rPr>
          <w:t>统计</w:t>
        </w:r>
      </w:ins>
      <w:del w:id="521" w:author="HP" w:date="2024-03-05T15:12:14Z">
        <w:r>
          <w:rPr>
            <w:rFonts w:hint="eastAsia" w:ascii="仿宋_GB2312" w:hAnsi="黑体" w:eastAsia="仿宋_GB2312"/>
            <w:sz w:val="32"/>
            <w:szCs w:val="32"/>
          </w:rPr>
          <w:delText>×</w:delText>
        </w:r>
      </w:del>
      <w:del w:id="522" w:author="HP" w:date="2024-03-05T15:12:13Z">
        <w:r>
          <w:rPr>
            <w:rFonts w:hint="eastAsia" w:ascii="仿宋_GB2312" w:hAnsi="黑体" w:eastAsia="仿宋_GB2312"/>
            <w:sz w:val="32"/>
            <w:szCs w:val="32"/>
          </w:rPr>
          <w:delText>×</w:delText>
        </w:r>
      </w:del>
      <w:r>
        <w:rPr>
          <w:rFonts w:hint="eastAsia" w:ascii="黑体" w:hAnsi="黑体" w:eastAsia="黑体"/>
          <w:sz w:val="32"/>
          <w:szCs w:val="32"/>
        </w:rPr>
        <w:t>（部门</w:t>
      </w:r>
      <w:del w:id="523" w:author="HP" w:date="2024-03-05T15:12:18Z">
        <w:r>
          <w:rPr>
            <w:rFonts w:hint="eastAsia" w:ascii="黑体" w:hAnsi="黑体" w:eastAsia="黑体"/>
            <w:sz w:val="32"/>
            <w:szCs w:val="32"/>
          </w:rPr>
          <w:delText>或单位</w:delText>
        </w:r>
      </w:del>
      <w:r>
        <w:rPr>
          <w:rFonts w:hint="eastAsia" w:ascii="黑体" w:hAnsi="黑体" w:eastAsia="黑体"/>
          <w:sz w:val="32"/>
          <w:szCs w:val="32"/>
        </w:rPr>
        <w:t>）</w:t>
      </w:r>
      <w:ins w:id="524" w:author="HP" w:date="2024-03-05T15:12:20Z">
        <w:r>
          <w:rPr>
            <w:rFonts w:hint="eastAsia" w:ascii="黑体" w:hAnsi="黑体" w:eastAsia="黑体"/>
            <w:sz w:val="32"/>
            <w:szCs w:val="32"/>
            <w:lang w:val="en-US" w:eastAsia="zh-CN"/>
          </w:rPr>
          <w:t>2024</w:t>
        </w:r>
      </w:ins>
      <w:del w:id="525" w:author="HP" w:date="2024-03-05T15:12:19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526" w:author="HP" w:date="2024-03-05T15:12:24Z">
        <w:r>
          <w:rPr>
            <w:rFonts w:hint="eastAsia" w:ascii="仿宋_GB2312" w:hAnsi="黑体" w:eastAsia="仿宋_GB2312"/>
            <w:sz w:val="32"/>
            <w:szCs w:val="32"/>
            <w:lang w:val="en-US" w:eastAsia="zh-CN"/>
          </w:rPr>
          <w:t>统计</w:t>
        </w:r>
      </w:ins>
      <w:del w:id="527" w:author="HP" w:date="2024-03-05T15:12:23Z">
        <w:r>
          <w:rPr>
            <w:rFonts w:hint="eastAsia" w:ascii="仿宋_GB2312" w:hAnsi="黑体" w:eastAsia="仿宋_GB2312"/>
            <w:sz w:val="32"/>
            <w:szCs w:val="32"/>
          </w:rPr>
          <w:delText>××</w:delText>
        </w:r>
      </w:del>
      <w:r>
        <w:rPr>
          <w:rFonts w:hint="eastAsia" w:ascii="仿宋_GB2312" w:hAnsi="黑体" w:eastAsia="仿宋_GB2312"/>
          <w:sz w:val="32"/>
          <w:szCs w:val="32"/>
        </w:rPr>
        <w:t>（部门）</w:t>
      </w:r>
      <w:ins w:id="528" w:author="HP" w:date="2024-03-05T15:12:27Z">
        <w:r>
          <w:rPr>
            <w:rFonts w:hint="eastAsia" w:ascii="仿宋_GB2312" w:hAnsi="黑体" w:eastAsia="仿宋_GB2312"/>
            <w:sz w:val="32"/>
            <w:szCs w:val="32"/>
            <w:lang w:val="en-US" w:eastAsia="zh-CN"/>
          </w:rPr>
          <w:t>2024</w:t>
        </w:r>
      </w:ins>
      <w:del w:id="529" w:author="HP" w:date="2024-03-05T15:12:2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年一般公共预算基本支出为</w:t>
      </w:r>
      <w:ins w:id="530" w:author="HP" w:date="2024-03-05T15:12:43Z">
        <w:r>
          <w:rPr>
            <w:rFonts w:hint="eastAsia" w:ascii="仿宋_GB2312" w:hAnsi="黑体" w:eastAsia="仿宋_GB2312"/>
            <w:sz w:val="32"/>
            <w:szCs w:val="32"/>
            <w:lang w:val="en-US" w:eastAsia="zh-CN"/>
          </w:rPr>
          <w:t>2</w:t>
        </w:r>
      </w:ins>
      <w:ins w:id="531" w:author="HP" w:date="2024-03-05T15:12:44Z">
        <w:r>
          <w:rPr>
            <w:rFonts w:hint="eastAsia" w:ascii="仿宋_GB2312" w:hAnsi="黑体" w:eastAsia="仿宋_GB2312"/>
            <w:sz w:val="32"/>
            <w:szCs w:val="32"/>
            <w:lang w:val="en-US" w:eastAsia="zh-CN"/>
          </w:rPr>
          <w:t>63.9</w:t>
        </w:r>
      </w:ins>
      <w:ins w:id="532" w:author="HP" w:date="2024-03-05T15:12:45Z">
        <w:r>
          <w:rPr>
            <w:rFonts w:hint="eastAsia" w:ascii="仿宋_GB2312" w:hAnsi="黑体" w:eastAsia="仿宋_GB2312"/>
            <w:sz w:val="32"/>
            <w:szCs w:val="32"/>
            <w:lang w:val="en-US" w:eastAsia="zh-CN"/>
          </w:rPr>
          <w:t>8</w:t>
        </w:r>
      </w:ins>
      <w:del w:id="533" w:author="HP" w:date="2024-03-05T15:12:4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ins w:id="534" w:author="HP" w:date="2024-03-05T15:13:24Z"/>
          <w:rFonts w:ascii="仿宋_GB2312" w:hAnsi="黑体" w:eastAsia="仿宋_GB2312"/>
          <w:sz w:val="32"/>
          <w:szCs w:val="32"/>
        </w:rPr>
      </w:pPr>
      <w:r>
        <w:rPr>
          <w:rFonts w:hint="eastAsia" w:ascii="仿宋_GB2312" w:hAnsi="黑体" w:eastAsia="仿宋_GB2312"/>
          <w:sz w:val="32"/>
          <w:szCs w:val="32"/>
        </w:rPr>
        <w:t>人员经费</w:t>
      </w:r>
      <w:ins w:id="535" w:author="HP" w:date="2024-03-05T15:12:53Z">
        <w:r>
          <w:rPr>
            <w:rFonts w:hint="eastAsia" w:ascii="仿宋_GB2312" w:hAnsi="黑体" w:eastAsia="仿宋_GB2312"/>
            <w:sz w:val="32"/>
            <w:szCs w:val="32"/>
            <w:lang w:val="en-US" w:eastAsia="zh-CN"/>
          </w:rPr>
          <w:t>244.</w:t>
        </w:r>
      </w:ins>
      <w:ins w:id="536" w:author="HP" w:date="2024-03-05T15:12:54Z">
        <w:r>
          <w:rPr>
            <w:rFonts w:hint="eastAsia" w:ascii="仿宋_GB2312" w:hAnsi="黑体" w:eastAsia="仿宋_GB2312"/>
            <w:sz w:val="32"/>
            <w:szCs w:val="32"/>
            <w:lang w:val="en-US" w:eastAsia="zh-CN"/>
          </w:rPr>
          <w:t>37</w:t>
        </w:r>
      </w:ins>
      <w:del w:id="537" w:author="HP" w:date="2024-03-05T15:12:5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538" w:author="HP" w:date="2024-03-05T15:13:24Z">
        <w:r>
          <w:rPr>
            <w:rFonts w:hint="eastAsia" w:ascii="仿宋_GB2312" w:hAnsi="黑体" w:eastAsia="仿宋_GB2312"/>
            <w:sz w:val="32"/>
            <w:szCs w:val="32"/>
          </w:rPr>
          <w:t>基本工资、津贴补贴、奖金、绩效工资</w:t>
        </w:r>
      </w:ins>
      <w:ins w:id="539" w:author="HP" w:date="2024-03-05T15:13:24Z">
        <w:r>
          <w:rPr>
            <w:rFonts w:hint="eastAsia" w:ascii="仿宋_GB2312" w:hAnsi="黑体" w:eastAsia="仿宋_GB2312"/>
            <w:sz w:val="32"/>
            <w:szCs w:val="32"/>
            <w:lang w:eastAsia="zh-CN"/>
          </w:rPr>
          <w:t>、机关事业单位基本养老保险缴费、</w:t>
        </w:r>
      </w:ins>
      <w:ins w:id="540" w:author="HP" w:date="2024-03-05T15:13:24Z">
        <w:r>
          <w:rPr>
            <w:rFonts w:hint="eastAsia" w:ascii="仿宋_GB2312" w:hAnsi="黑体" w:eastAsia="仿宋_GB2312"/>
            <w:sz w:val="32"/>
            <w:szCs w:val="32"/>
            <w:lang w:val="en-US" w:eastAsia="zh-CN"/>
          </w:rPr>
          <w:t>职业年金缴费、</w:t>
        </w:r>
      </w:ins>
      <w:ins w:id="541" w:author="HP" w:date="2024-03-05T15:13:24Z">
        <w:r>
          <w:rPr>
            <w:rFonts w:hint="eastAsia" w:ascii="仿宋_GB2312" w:hAnsi="黑体" w:eastAsia="仿宋_GB2312"/>
            <w:sz w:val="32"/>
            <w:szCs w:val="32"/>
            <w:lang w:eastAsia="zh-CN"/>
          </w:rPr>
          <w:t>职工基本医疗保险缴费、公务员医疗补助缴费、其他社会保险缴费、住房公积金、医疗费、</w:t>
        </w:r>
      </w:ins>
      <w:ins w:id="542" w:author="HP" w:date="2024-03-05T15:13:24Z">
        <w:r>
          <w:rPr>
            <w:rFonts w:hint="eastAsia" w:ascii="仿宋_GB2312" w:hAnsi="黑体" w:eastAsia="仿宋_GB2312"/>
            <w:sz w:val="32"/>
            <w:szCs w:val="32"/>
            <w:lang w:val="en-US" w:eastAsia="zh-CN"/>
          </w:rPr>
          <w:t>邮电费、其他交通费用、奖励金</w:t>
        </w:r>
      </w:ins>
      <w:ins w:id="543" w:author="HP" w:date="2024-03-05T15:13:24Z">
        <w:r>
          <w:rPr>
            <w:rFonts w:hint="eastAsia" w:ascii="仿宋_GB2312" w:hAnsi="黑体" w:eastAsia="仿宋_GB2312"/>
            <w:sz w:val="32"/>
            <w:szCs w:val="32"/>
            <w:lang w:eastAsia="zh-CN"/>
          </w:rPr>
          <w:t>。</w:t>
        </w:r>
      </w:ins>
    </w:p>
    <w:p>
      <w:pPr>
        <w:ind w:firstLine="640" w:firstLineChars="200"/>
        <w:rPr>
          <w:del w:id="544" w:author="HP" w:date="2024-03-05T15:13:24Z"/>
          <w:rFonts w:ascii="仿宋_GB2312" w:hAnsi="黑体" w:eastAsia="仿宋_GB2312"/>
          <w:sz w:val="32"/>
          <w:szCs w:val="32"/>
        </w:rPr>
      </w:pPr>
      <w:del w:id="545" w:author="HP" w:date="2024-03-05T15:13:24Z">
        <w:r>
          <w:rPr>
            <w:rFonts w:hint="eastAsia" w:ascii="仿宋_GB2312" w:hAnsi="黑体" w:eastAsia="仿宋_GB2312"/>
            <w:sz w:val="32"/>
            <w:szCs w:val="32"/>
          </w:rPr>
          <w:delText>基本工资、津贴补贴、奖金、社会保障缴费、</w:delText>
        </w:r>
      </w:del>
      <w:del w:id="546" w:author="HP" w:date="2024-03-05T15:13:24Z">
        <w:r>
          <w:rPr>
            <w:rFonts w:ascii="仿宋_GB2312" w:hAnsi="黑体" w:eastAsia="仿宋_GB2312"/>
            <w:sz w:val="32"/>
            <w:szCs w:val="32"/>
          </w:rPr>
          <w:delText>……</w:delText>
        </w:r>
      </w:del>
      <w:del w:id="547" w:author="HP" w:date="2024-03-05T15:13:24Z">
        <w:r>
          <w:rPr>
            <w:rFonts w:hint="eastAsia" w:ascii="仿宋_GB2312" w:hAnsi="黑体" w:eastAsia="仿宋_GB2312"/>
            <w:sz w:val="32"/>
            <w:szCs w:val="32"/>
          </w:rPr>
          <w:delText>;</w:delText>
        </w:r>
      </w:del>
    </w:p>
    <w:p>
      <w:pPr>
        <w:ind w:firstLine="640" w:firstLineChars="200"/>
        <w:rPr>
          <w:ins w:id="548" w:author="HP" w:date="2024-03-05T15:16:03Z"/>
          <w:rFonts w:hint="eastAsia" w:ascii="仿宋_GB2312" w:hAnsi="黑体" w:eastAsia="仿宋_GB2312"/>
          <w:sz w:val="32"/>
          <w:szCs w:val="32"/>
          <w:lang w:val="en-US" w:eastAsia="zh-CN"/>
        </w:rPr>
      </w:pPr>
      <w:r>
        <w:rPr>
          <w:rFonts w:hint="eastAsia" w:ascii="仿宋_GB2312" w:hAnsi="黑体" w:eastAsia="仿宋_GB2312"/>
          <w:sz w:val="32"/>
          <w:szCs w:val="32"/>
        </w:rPr>
        <w:t>公用经费</w:t>
      </w:r>
      <w:ins w:id="549" w:author="HP" w:date="2024-03-05T15:14:32Z">
        <w:r>
          <w:rPr>
            <w:rFonts w:hint="eastAsia" w:ascii="仿宋_GB2312" w:hAnsi="黑体" w:eastAsia="仿宋_GB2312"/>
            <w:sz w:val="32"/>
            <w:szCs w:val="32"/>
            <w:lang w:val="en-US" w:eastAsia="zh-CN"/>
          </w:rPr>
          <w:t>19.</w:t>
        </w:r>
      </w:ins>
      <w:ins w:id="550" w:author="HP" w:date="2024-03-05T15:14:33Z">
        <w:r>
          <w:rPr>
            <w:rFonts w:hint="eastAsia" w:ascii="仿宋_GB2312" w:hAnsi="黑体" w:eastAsia="仿宋_GB2312"/>
            <w:sz w:val="32"/>
            <w:szCs w:val="32"/>
            <w:lang w:val="en-US" w:eastAsia="zh-CN"/>
          </w:rPr>
          <w:t>61</w:t>
        </w:r>
      </w:ins>
      <w:del w:id="551" w:author="HP" w:date="2024-03-05T15:14:2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552" w:author="HP" w:date="2024-03-05T15:14:43Z">
        <w:r>
          <w:rPr>
            <w:rFonts w:hint="eastAsia" w:ascii="仿宋_GB2312" w:hAnsi="黑体" w:eastAsia="仿宋_GB2312"/>
            <w:sz w:val="32"/>
            <w:szCs w:val="32"/>
            <w:lang w:val="en-US" w:eastAsia="zh-CN"/>
          </w:rPr>
          <w:t>其他社会保障缴费、</w:t>
        </w:r>
      </w:ins>
      <w:ins w:id="553" w:author="HP" w:date="2024-03-05T15:15:20Z">
        <w:r>
          <w:rPr>
            <w:rFonts w:hint="eastAsia" w:ascii="仿宋_GB2312" w:hAnsi="黑体" w:eastAsia="仿宋_GB2312"/>
            <w:sz w:val="32"/>
            <w:szCs w:val="32"/>
            <w:lang w:val="en-US" w:eastAsia="zh-CN"/>
          </w:rPr>
          <w:t>其他工资</w:t>
        </w:r>
      </w:ins>
      <w:ins w:id="554" w:author="HP" w:date="2024-03-05T15:15:22Z">
        <w:r>
          <w:rPr>
            <w:rFonts w:hint="eastAsia" w:ascii="仿宋_GB2312" w:hAnsi="黑体" w:eastAsia="仿宋_GB2312"/>
            <w:sz w:val="32"/>
            <w:szCs w:val="32"/>
            <w:lang w:val="en-US" w:eastAsia="zh-CN"/>
          </w:rPr>
          <w:t>福利</w:t>
        </w:r>
      </w:ins>
      <w:ins w:id="555" w:author="HP" w:date="2024-03-05T15:15:23Z">
        <w:r>
          <w:rPr>
            <w:rFonts w:hint="eastAsia" w:ascii="仿宋_GB2312" w:hAnsi="黑体" w:eastAsia="仿宋_GB2312"/>
            <w:sz w:val="32"/>
            <w:szCs w:val="32"/>
            <w:lang w:val="en-US" w:eastAsia="zh-CN"/>
          </w:rPr>
          <w:t>支出</w:t>
        </w:r>
      </w:ins>
      <w:ins w:id="556" w:author="HP" w:date="2024-03-05T15:15:24Z">
        <w:r>
          <w:rPr>
            <w:rFonts w:hint="eastAsia" w:ascii="仿宋_GB2312" w:hAnsi="黑体" w:eastAsia="仿宋_GB2312"/>
            <w:sz w:val="32"/>
            <w:szCs w:val="32"/>
            <w:lang w:val="en-US" w:eastAsia="zh-CN"/>
          </w:rPr>
          <w:t>、</w:t>
        </w:r>
      </w:ins>
      <w:ins w:id="557" w:author="HP" w:date="2024-03-05T15:14:43Z">
        <w:r>
          <w:rPr>
            <w:rFonts w:hint="eastAsia" w:ascii="仿宋_GB2312" w:hAnsi="黑体" w:eastAsia="仿宋_GB2312"/>
            <w:sz w:val="32"/>
            <w:szCs w:val="32"/>
          </w:rPr>
          <w:t>办公费、</w:t>
        </w:r>
      </w:ins>
      <w:ins w:id="558" w:author="HP" w:date="2024-03-05T15:14:43Z">
        <w:r>
          <w:rPr>
            <w:rFonts w:hint="eastAsia" w:ascii="仿宋_GB2312" w:hAnsi="黑体" w:eastAsia="仿宋_GB2312"/>
            <w:sz w:val="32"/>
            <w:szCs w:val="32"/>
            <w:lang w:val="en-US" w:eastAsia="zh-CN"/>
          </w:rPr>
          <w:t>印刷费、</w:t>
        </w:r>
      </w:ins>
      <w:ins w:id="559" w:author="HP" w:date="2024-03-05T15:14:43Z">
        <w:r>
          <w:rPr>
            <w:rFonts w:hint="eastAsia" w:ascii="仿宋_GB2312" w:hAnsi="黑体" w:eastAsia="仿宋_GB2312"/>
            <w:sz w:val="32"/>
            <w:szCs w:val="32"/>
          </w:rPr>
          <w:t>邮电费、差旅费</w:t>
        </w:r>
      </w:ins>
      <w:ins w:id="560" w:author="HP" w:date="2024-03-05T15:14:43Z">
        <w:r>
          <w:rPr>
            <w:rFonts w:hint="eastAsia" w:ascii="仿宋_GB2312" w:hAnsi="黑体" w:eastAsia="仿宋_GB2312"/>
            <w:sz w:val="32"/>
            <w:szCs w:val="32"/>
            <w:lang w:eastAsia="zh-CN"/>
          </w:rPr>
          <w:t>、</w:t>
        </w:r>
      </w:ins>
      <w:ins w:id="561" w:author="HP" w:date="2024-03-05T15:14:43Z">
        <w:r>
          <w:rPr>
            <w:rFonts w:hint="eastAsia" w:ascii="仿宋_GB2312" w:hAnsi="黑体" w:eastAsia="仿宋_GB2312"/>
            <w:sz w:val="32"/>
            <w:szCs w:val="32"/>
            <w:lang w:val="en-US" w:eastAsia="zh-CN"/>
          </w:rPr>
          <w:t>劳务费、</w:t>
        </w:r>
      </w:ins>
      <w:ins w:id="562" w:author="HP" w:date="2024-03-05T15:14:43Z">
        <w:r>
          <w:rPr>
            <w:rFonts w:hint="eastAsia" w:ascii="仿宋_GB2312" w:hAnsi="黑体" w:eastAsia="仿宋_GB2312"/>
            <w:sz w:val="32"/>
            <w:szCs w:val="32"/>
          </w:rPr>
          <w:t>工会经费、公务用车运行维护费、其他商品和服务支出</w:t>
        </w:r>
      </w:ins>
      <w:ins w:id="563" w:author="HP" w:date="2024-03-05T15:14:43Z">
        <w:r>
          <w:rPr>
            <w:rFonts w:hint="eastAsia" w:ascii="仿宋_GB2312" w:hAnsi="黑体" w:eastAsia="仿宋_GB2312"/>
            <w:sz w:val="32"/>
            <w:szCs w:val="32"/>
            <w:lang w:eastAsia="zh-CN"/>
          </w:rPr>
          <w:t>、</w:t>
        </w:r>
      </w:ins>
      <w:ins w:id="564" w:author="HP" w:date="2024-03-05T15:14:43Z">
        <w:r>
          <w:rPr>
            <w:rFonts w:hint="eastAsia" w:ascii="仿宋_GB2312" w:hAnsi="黑体" w:eastAsia="仿宋_GB2312"/>
            <w:sz w:val="32"/>
            <w:szCs w:val="32"/>
            <w:lang w:val="en-US" w:eastAsia="zh-CN"/>
          </w:rPr>
          <w:t>生活补助</w:t>
        </w:r>
      </w:ins>
      <w:ins w:id="565" w:author="HP" w:date="2024-03-05T15:16:06Z">
        <w:r>
          <w:rPr>
            <w:rFonts w:hint="eastAsia" w:ascii="仿宋_GB2312" w:hAnsi="黑体" w:eastAsia="仿宋_GB2312"/>
            <w:sz w:val="32"/>
            <w:szCs w:val="32"/>
            <w:lang w:val="en-US" w:eastAsia="zh-CN"/>
          </w:rPr>
          <w:t>、</w:t>
        </w:r>
      </w:ins>
      <w:ins w:id="566" w:author="HP" w:date="2024-03-05T15:16:08Z">
        <w:r>
          <w:rPr>
            <w:rFonts w:hint="eastAsia" w:ascii="仿宋_GB2312" w:hAnsi="黑体" w:eastAsia="仿宋_GB2312"/>
            <w:sz w:val="32"/>
            <w:szCs w:val="32"/>
            <w:lang w:val="en-US" w:eastAsia="zh-CN"/>
          </w:rPr>
          <w:t>其他</w:t>
        </w:r>
      </w:ins>
      <w:ins w:id="567" w:author="HP" w:date="2024-03-05T15:16:12Z">
        <w:r>
          <w:rPr>
            <w:rFonts w:hint="eastAsia" w:ascii="仿宋_GB2312" w:hAnsi="黑体" w:eastAsia="仿宋_GB2312"/>
            <w:sz w:val="32"/>
            <w:szCs w:val="32"/>
            <w:lang w:val="en-US" w:eastAsia="zh-CN"/>
          </w:rPr>
          <w:t>对</w:t>
        </w:r>
      </w:ins>
      <w:ins w:id="568" w:author="HP" w:date="2024-03-05T15:16:14Z">
        <w:r>
          <w:rPr>
            <w:rFonts w:hint="eastAsia" w:ascii="仿宋_GB2312" w:hAnsi="黑体" w:eastAsia="仿宋_GB2312"/>
            <w:sz w:val="32"/>
            <w:szCs w:val="32"/>
            <w:lang w:val="en-US" w:eastAsia="zh-CN"/>
          </w:rPr>
          <w:t>个人和</w:t>
        </w:r>
      </w:ins>
      <w:ins w:id="569" w:author="HP" w:date="2024-03-05T15:16:16Z">
        <w:r>
          <w:rPr>
            <w:rFonts w:hint="eastAsia" w:ascii="仿宋_GB2312" w:hAnsi="黑体" w:eastAsia="仿宋_GB2312"/>
            <w:sz w:val="32"/>
            <w:szCs w:val="32"/>
            <w:lang w:val="en-US" w:eastAsia="zh-CN"/>
          </w:rPr>
          <w:t>家庭</w:t>
        </w:r>
      </w:ins>
      <w:ins w:id="570" w:author="HP" w:date="2024-03-05T15:16:17Z">
        <w:r>
          <w:rPr>
            <w:rFonts w:hint="eastAsia" w:ascii="仿宋_GB2312" w:hAnsi="黑体" w:eastAsia="仿宋_GB2312"/>
            <w:sz w:val="32"/>
            <w:szCs w:val="32"/>
            <w:lang w:val="en-US" w:eastAsia="zh-CN"/>
          </w:rPr>
          <w:t>的</w:t>
        </w:r>
      </w:ins>
      <w:ins w:id="571" w:author="HP" w:date="2024-03-05T15:16:20Z">
        <w:r>
          <w:rPr>
            <w:rFonts w:hint="eastAsia" w:ascii="仿宋_GB2312" w:hAnsi="黑体" w:eastAsia="仿宋_GB2312"/>
            <w:sz w:val="32"/>
            <w:szCs w:val="32"/>
            <w:lang w:val="en-US" w:eastAsia="zh-CN"/>
          </w:rPr>
          <w:t>补助</w:t>
        </w:r>
      </w:ins>
      <w:ins w:id="572" w:author="HP" w:date="2024-03-05T15:14:43Z">
        <w:r>
          <w:rPr>
            <w:rFonts w:hint="eastAsia" w:ascii="仿宋_GB2312" w:hAnsi="黑体" w:eastAsia="仿宋_GB2312"/>
            <w:sz w:val="32"/>
            <w:szCs w:val="32"/>
            <w:lang w:val="en-US" w:eastAsia="zh-CN"/>
          </w:rPr>
          <w:t>。</w:t>
        </w:r>
      </w:ins>
    </w:p>
    <w:p>
      <w:pPr>
        <w:ind w:firstLine="640" w:firstLineChars="200"/>
        <w:rPr>
          <w:del w:id="573" w:author="HP" w:date="2024-03-05T15:14:43Z"/>
          <w:rFonts w:ascii="仿宋_GB2312" w:hAnsi="黑体" w:eastAsia="仿宋_GB2312"/>
          <w:sz w:val="32"/>
          <w:szCs w:val="32"/>
        </w:rPr>
      </w:pPr>
      <w:del w:id="574" w:author="HP" w:date="2024-03-05T15:14:43Z">
        <w:r>
          <w:rPr>
            <w:rFonts w:hint="eastAsia" w:ascii="仿宋_GB2312" w:hAnsi="黑体" w:eastAsia="仿宋_GB2312"/>
            <w:sz w:val="32"/>
            <w:szCs w:val="32"/>
          </w:rPr>
          <w:delText>办公费、咨询费、手续费、水费、电费、</w:delText>
        </w:r>
      </w:del>
      <w:del w:id="575" w:author="HP" w:date="2024-03-05T15:14:43Z">
        <w:r>
          <w:rPr>
            <w:rFonts w:ascii="仿宋_GB2312" w:hAnsi="黑体" w:eastAsia="仿宋_GB2312"/>
            <w:sz w:val="32"/>
            <w:szCs w:val="32"/>
          </w:rPr>
          <w:delText>……</w:delText>
        </w:r>
      </w:del>
      <w:del w:id="576" w:author="HP" w:date="2024-03-05T15:14:4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77" w:author="HP" w:date="2024-03-05T15:20:06Z">
        <w:r>
          <w:rPr>
            <w:rFonts w:hint="eastAsia" w:ascii="黑体" w:hAnsi="黑体" w:eastAsia="黑体" w:cs="Times New Roman"/>
            <w:sz w:val="32"/>
            <w:shd w:val="clear" w:color="auto" w:fill="FFFFFF"/>
            <w:lang w:val="en-US" w:eastAsia="zh-CN"/>
          </w:rPr>
          <w:t>统计</w:t>
        </w:r>
      </w:ins>
      <w:del w:id="578" w:author="HP" w:date="2024-03-05T15:20:04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579" w:author="HP" w:date="2024-03-05T15:20:08Z">
        <w:r>
          <w:rPr>
            <w:rFonts w:hint="eastAsia" w:ascii="黑体" w:hAnsi="黑体" w:eastAsia="黑体" w:cs="Times New Roman"/>
            <w:sz w:val="32"/>
            <w:shd w:val="clear" w:color="auto" w:fill="FFFFFF"/>
          </w:rPr>
          <w:delText>或</w:delText>
        </w:r>
      </w:del>
      <w:del w:id="580" w:author="HP" w:date="2024-03-05T15:20:07Z">
        <w:r>
          <w:rPr>
            <w:rFonts w:hint="eastAsia" w:ascii="黑体" w:hAnsi="黑体" w:eastAsia="黑体" w:cs="Times New Roman"/>
            <w:sz w:val="32"/>
            <w:shd w:val="clear" w:color="auto" w:fill="FFFFFF"/>
          </w:rPr>
          <w:delText>单位</w:delText>
        </w:r>
      </w:del>
      <w:r>
        <w:rPr>
          <w:rFonts w:hint="eastAsia" w:ascii="黑体" w:hAnsi="黑体" w:eastAsia="黑体" w:cs="Times New Roman"/>
          <w:sz w:val="32"/>
          <w:shd w:val="clear" w:color="auto" w:fill="FFFFFF"/>
        </w:rPr>
        <w:t>）</w:t>
      </w:r>
      <w:ins w:id="581" w:author="HP" w:date="2024-03-05T15:20:10Z">
        <w:r>
          <w:rPr>
            <w:rFonts w:hint="eastAsia" w:ascii="黑体" w:hAnsi="黑体" w:eastAsia="黑体" w:cs="Times New Roman"/>
            <w:sz w:val="32"/>
            <w:shd w:val="clear" w:color="auto" w:fill="FFFFFF"/>
            <w:lang w:val="en-US" w:eastAsia="zh-CN"/>
          </w:rPr>
          <w:t>2024</w:t>
        </w:r>
      </w:ins>
      <w:del w:id="582" w:author="HP" w:date="2024-03-05T15:20:09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583" w:author="HP" w:date="2024-03-05T15:20:14Z">
        <w:r>
          <w:rPr>
            <w:rFonts w:hint="eastAsia" w:ascii="仿宋_GB2312" w:hAnsi="黑体" w:eastAsia="仿宋_GB2312"/>
            <w:sz w:val="32"/>
            <w:szCs w:val="32"/>
            <w:lang w:val="en-US" w:eastAsia="zh-CN"/>
          </w:rPr>
          <w:t>统计</w:t>
        </w:r>
      </w:ins>
      <w:del w:id="584" w:author="HP" w:date="2024-03-05T15:20:13Z">
        <w:r>
          <w:rPr>
            <w:rFonts w:hint="eastAsia" w:ascii="仿宋_GB2312" w:hAnsi="黑体" w:eastAsia="仿宋_GB2312"/>
            <w:sz w:val="32"/>
            <w:szCs w:val="32"/>
          </w:rPr>
          <w:delText>××</w:delText>
        </w:r>
      </w:del>
      <w:r>
        <w:rPr>
          <w:rFonts w:hint="eastAsia" w:ascii="仿宋_GB2312" w:hAnsi="黑体" w:eastAsia="仿宋_GB2312"/>
          <w:sz w:val="32"/>
          <w:szCs w:val="32"/>
        </w:rPr>
        <w:t>（部门</w:t>
      </w:r>
      <w:del w:id="585" w:author="HP" w:date="2024-03-05T15:20:16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586" w:author="HP" w:date="2024-03-05T15:20:18Z">
        <w:r>
          <w:rPr>
            <w:rFonts w:hint="eastAsia" w:ascii="仿宋_GB2312" w:hAnsi="黑体" w:eastAsia="仿宋_GB2312"/>
            <w:sz w:val="32"/>
            <w:szCs w:val="32"/>
            <w:lang w:val="en-US" w:eastAsia="zh-CN"/>
          </w:rPr>
          <w:t>2</w:t>
        </w:r>
      </w:ins>
      <w:ins w:id="587" w:author="HP" w:date="2024-03-05T15:20:19Z">
        <w:r>
          <w:rPr>
            <w:rFonts w:hint="eastAsia" w:ascii="仿宋_GB2312" w:hAnsi="黑体" w:eastAsia="仿宋_GB2312"/>
            <w:sz w:val="32"/>
            <w:szCs w:val="32"/>
            <w:lang w:val="en-US" w:eastAsia="zh-CN"/>
          </w:rPr>
          <w:t>024</w:t>
        </w:r>
      </w:ins>
      <w:del w:id="588" w:author="HP" w:date="2024-03-05T15:20:1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ins w:id="589" w:author="HP" w:date="2024-03-05T15:21:20Z">
        <w:r>
          <w:rPr>
            <w:rFonts w:hint="eastAsia" w:ascii="仿宋_GB2312" w:hAnsi="黑体" w:eastAsia="仿宋_GB2312"/>
            <w:sz w:val="32"/>
            <w:szCs w:val="32"/>
            <w:lang w:val="en-US" w:eastAsia="zh-CN"/>
          </w:rPr>
          <w:t>2.20</w:t>
        </w:r>
      </w:ins>
      <w:del w:id="590" w:author="HP" w:date="2024-03-05T15:21:1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30"/>
        <w:rPr>
          <w:del w:id="591" w:author="HP" w:date="2024-03-05T15:22:28Z"/>
          <w:rFonts w:ascii="Times New Roman" w:hAnsi="Times New Roman" w:eastAsia="仿宋_GB2312" w:cs="Times New Roman"/>
          <w:sz w:val="32"/>
          <w:shd w:val="clear" w:color="auto" w:fill="FFFFFF"/>
        </w:rPr>
      </w:pPr>
      <w:ins w:id="592" w:author="HP" w:date="2024-03-05T15:22:28Z">
        <w:r>
          <w:rPr>
            <w:rFonts w:ascii="Times New Roman" w:hAnsi="Times New Roman" w:eastAsia="仿宋_GB2312" w:cs="Times New Roman"/>
            <w:sz w:val="32"/>
            <w:shd w:val="clear" w:color="auto" w:fill="FFFFFF"/>
          </w:rPr>
          <w:t>因公出国（境）经费</w:t>
        </w:r>
      </w:ins>
      <w:ins w:id="593" w:author="HP" w:date="2024-03-05T15:22:28Z">
        <w:r>
          <w:rPr>
            <w:rFonts w:hint="eastAsia" w:ascii="仿宋_GB2312" w:hAnsi="黑体" w:eastAsia="仿宋_GB2312" w:cs="仿宋_GB2312"/>
            <w:sz w:val="32"/>
            <w:szCs w:val="32"/>
            <w:lang w:val="en-US" w:eastAsia="zh-CN"/>
          </w:rPr>
          <w:t>0</w:t>
        </w:r>
      </w:ins>
      <w:ins w:id="594" w:author="HP" w:date="2024-03-05T15:22:28Z">
        <w:r>
          <w:rPr>
            <w:rFonts w:hint="eastAsia" w:ascii="仿宋_GB2312" w:hAnsi="黑体" w:eastAsia="仿宋_GB2312"/>
            <w:sz w:val="32"/>
            <w:szCs w:val="32"/>
          </w:rPr>
          <w:t>万元</w:t>
        </w:r>
      </w:ins>
      <w:ins w:id="595" w:author="HP" w:date="2024-03-05T15:22:28Z">
        <w:r>
          <w:rPr>
            <w:rFonts w:ascii="Times New Roman" w:hAnsi="Times New Roman" w:eastAsia="仿宋_GB2312" w:cs="Times New Roman"/>
            <w:sz w:val="32"/>
            <w:shd w:val="clear" w:color="auto" w:fill="FFFFFF"/>
          </w:rPr>
          <w:t>，与</w:t>
        </w:r>
      </w:ins>
      <w:ins w:id="596" w:author="HP" w:date="2024-03-05T15:22:28Z">
        <w:r>
          <w:rPr>
            <w:rFonts w:hint="eastAsia" w:ascii="Times New Roman" w:hAnsi="Times New Roman" w:eastAsia="仿宋_GB2312" w:cs="Times New Roman"/>
            <w:sz w:val="32"/>
            <w:shd w:val="clear" w:color="auto" w:fill="FFFFFF"/>
          </w:rPr>
          <w:t>上</w:t>
        </w:r>
      </w:ins>
      <w:ins w:id="597" w:author="HP" w:date="2024-03-05T15:22:28Z">
        <w:r>
          <w:rPr>
            <w:rFonts w:ascii="Times New Roman" w:hAnsi="Times New Roman" w:eastAsia="仿宋_GB2312" w:cs="Times New Roman"/>
            <w:sz w:val="32"/>
            <w:shd w:val="clear" w:color="auto" w:fill="FFFFFF"/>
          </w:rPr>
          <w:t>年预算持平</w:t>
        </w:r>
      </w:ins>
      <w:ins w:id="598" w:author="HP" w:date="2024-03-05T15:22:28Z">
        <w:r>
          <w:rPr>
            <w:rFonts w:hint="eastAsia" w:ascii="Times New Roman" w:hAnsi="Times New Roman" w:eastAsia="仿宋_GB2312" w:cs="Times New Roman"/>
            <w:sz w:val="32"/>
            <w:shd w:val="clear" w:color="auto" w:fill="FFFFFF"/>
          </w:rPr>
          <w:t>。</w:t>
        </w:r>
      </w:ins>
      <w:ins w:id="599" w:author="HP" w:date="2024-03-05T15:22:28Z">
        <w:r>
          <w:rPr>
            <w:rFonts w:ascii="Times New Roman" w:hAnsi="Times New Roman" w:eastAsia="仿宋_GB2312" w:cs="Times New Roman"/>
            <w:sz w:val="32"/>
            <w:shd w:val="clear" w:color="auto" w:fill="FFFFFF"/>
          </w:rPr>
          <w:t>公务用车购置及运行费</w:t>
        </w:r>
      </w:ins>
      <w:ins w:id="600" w:author="HP" w:date="2024-03-05T15:22:44Z">
        <w:r>
          <w:rPr>
            <w:rFonts w:hint="eastAsia" w:ascii="Times New Roman" w:hAnsi="Times New Roman" w:eastAsia="仿宋_GB2312" w:cs="Times New Roman"/>
            <w:sz w:val="32"/>
            <w:shd w:val="clear" w:color="auto" w:fill="FFFFFF"/>
            <w:lang w:val="en-US" w:eastAsia="zh-CN"/>
          </w:rPr>
          <w:t>2</w:t>
        </w:r>
      </w:ins>
      <w:ins w:id="601" w:author="HP" w:date="2024-03-05T15:22:45Z">
        <w:r>
          <w:rPr>
            <w:rFonts w:hint="eastAsia" w:ascii="Times New Roman" w:hAnsi="Times New Roman" w:eastAsia="仿宋_GB2312" w:cs="Times New Roman"/>
            <w:sz w:val="32"/>
            <w:shd w:val="clear" w:color="auto" w:fill="FFFFFF"/>
            <w:lang w:val="en-US" w:eastAsia="zh-CN"/>
          </w:rPr>
          <w:t>.20</w:t>
        </w:r>
      </w:ins>
      <w:ins w:id="602" w:author="HP" w:date="2024-03-05T15:22:28Z">
        <w:r>
          <w:rPr>
            <w:rFonts w:hint="eastAsia" w:ascii="仿宋_GB2312" w:hAnsi="黑体" w:eastAsia="仿宋_GB2312"/>
            <w:sz w:val="32"/>
            <w:szCs w:val="32"/>
          </w:rPr>
          <w:t>万元（其中，</w:t>
        </w:r>
      </w:ins>
      <w:ins w:id="603" w:author="HP" w:date="2024-03-05T15:22:28Z">
        <w:r>
          <w:rPr>
            <w:rFonts w:ascii="Times New Roman" w:hAnsi="Times New Roman" w:eastAsia="仿宋_GB2312" w:cs="Times New Roman"/>
            <w:sz w:val="32"/>
            <w:shd w:val="clear" w:color="auto" w:fill="FFFFFF"/>
          </w:rPr>
          <w:t>公务用车购置</w:t>
        </w:r>
      </w:ins>
      <w:ins w:id="604" w:author="HP" w:date="2024-03-05T15:22:28Z">
        <w:r>
          <w:rPr>
            <w:rFonts w:hint="eastAsia" w:ascii="Times New Roman" w:hAnsi="Times New Roman" w:eastAsia="仿宋_GB2312" w:cs="Times New Roman"/>
            <w:sz w:val="32"/>
            <w:shd w:val="clear" w:color="auto" w:fill="FFFFFF"/>
          </w:rPr>
          <w:t>费</w:t>
        </w:r>
      </w:ins>
      <w:ins w:id="605" w:author="HP" w:date="2024-03-05T15:22:28Z">
        <w:r>
          <w:rPr>
            <w:rFonts w:hint="eastAsia" w:ascii="仿宋_GB2312" w:hAnsi="黑体" w:eastAsia="仿宋_GB2312" w:cs="仿宋_GB2312"/>
            <w:sz w:val="32"/>
            <w:szCs w:val="32"/>
            <w:lang w:val="en-US" w:eastAsia="zh-CN"/>
          </w:rPr>
          <w:t>0</w:t>
        </w:r>
      </w:ins>
      <w:ins w:id="606" w:author="HP" w:date="2024-03-05T15:22:28Z">
        <w:r>
          <w:rPr>
            <w:rFonts w:hint="eastAsia" w:ascii="仿宋_GB2312" w:hAnsi="黑体" w:eastAsia="仿宋_GB2312"/>
            <w:sz w:val="32"/>
            <w:szCs w:val="32"/>
          </w:rPr>
          <w:t>万元</w:t>
        </w:r>
      </w:ins>
      <w:ins w:id="607" w:author="HP" w:date="2024-03-05T15:22:28Z">
        <w:r>
          <w:rPr>
            <w:rFonts w:hint="eastAsia" w:ascii="Times New Roman" w:hAnsi="Times New Roman" w:eastAsia="仿宋_GB2312" w:cs="Times New Roman"/>
            <w:sz w:val="32"/>
            <w:shd w:val="clear" w:color="auto" w:fill="FFFFFF"/>
          </w:rPr>
          <w:t>，购置公务车</w:t>
        </w:r>
      </w:ins>
      <w:ins w:id="608" w:author="HP" w:date="2024-03-05T15:22:28Z">
        <w:r>
          <w:rPr>
            <w:rFonts w:hint="eastAsia" w:ascii="仿宋_GB2312" w:hAnsi="黑体" w:eastAsia="仿宋_GB2312" w:cs="仿宋_GB2312"/>
            <w:sz w:val="32"/>
            <w:szCs w:val="32"/>
            <w:lang w:val="en-US" w:eastAsia="zh-CN"/>
          </w:rPr>
          <w:t>0</w:t>
        </w:r>
      </w:ins>
      <w:ins w:id="609" w:author="HP" w:date="2024-03-05T15:22:28Z">
        <w:r>
          <w:rPr>
            <w:rFonts w:hint="eastAsia" w:ascii="仿宋_GB2312" w:hAnsi="黑体" w:eastAsia="仿宋_GB2312" w:cs="仿宋_GB2312"/>
            <w:sz w:val="32"/>
            <w:szCs w:val="32"/>
          </w:rPr>
          <w:t>辆，</w:t>
        </w:r>
      </w:ins>
      <w:ins w:id="610" w:author="HP" w:date="2024-03-05T15:22:28Z">
        <w:r>
          <w:rPr>
            <w:rFonts w:hint="eastAsia" w:ascii="Times New Roman" w:hAnsi="Times New Roman" w:eastAsia="仿宋_GB2312" w:cs="Times New Roman"/>
            <w:sz w:val="32"/>
            <w:shd w:val="clear" w:color="auto" w:fill="FFFFFF"/>
          </w:rPr>
          <w:t>公务用车</w:t>
        </w:r>
      </w:ins>
      <w:ins w:id="611" w:author="HP" w:date="2024-03-05T15:22:28Z">
        <w:r>
          <w:rPr>
            <w:rFonts w:ascii="Times New Roman" w:hAnsi="Times New Roman" w:eastAsia="仿宋_GB2312" w:cs="Times New Roman"/>
            <w:sz w:val="32"/>
            <w:shd w:val="clear" w:color="auto" w:fill="FFFFFF"/>
          </w:rPr>
          <w:t>运行费</w:t>
        </w:r>
      </w:ins>
      <w:ins w:id="612" w:author="HP" w:date="2024-03-05T15:22:59Z">
        <w:r>
          <w:rPr>
            <w:rFonts w:hint="eastAsia" w:ascii="Times New Roman" w:hAnsi="Times New Roman" w:eastAsia="仿宋_GB2312" w:cs="Times New Roman"/>
            <w:sz w:val="32"/>
            <w:shd w:val="clear" w:color="auto" w:fill="FFFFFF"/>
            <w:lang w:val="en-US" w:eastAsia="zh-CN"/>
          </w:rPr>
          <w:t>2.</w:t>
        </w:r>
      </w:ins>
      <w:ins w:id="613" w:author="HP" w:date="2024-03-05T15:23:00Z">
        <w:r>
          <w:rPr>
            <w:rFonts w:hint="eastAsia" w:ascii="Times New Roman" w:hAnsi="Times New Roman" w:eastAsia="仿宋_GB2312" w:cs="Times New Roman"/>
            <w:sz w:val="32"/>
            <w:shd w:val="clear" w:color="auto" w:fill="FFFFFF"/>
            <w:lang w:val="en-US" w:eastAsia="zh-CN"/>
          </w:rPr>
          <w:t>20</w:t>
        </w:r>
      </w:ins>
      <w:ins w:id="614" w:author="HP" w:date="2024-03-05T15:22:28Z">
        <w:r>
          <w:rPr>
            <w:rFonts w:hint="eastAsia" w:ascii="仿宋_GB2312" w:hAnsi="黑体" w:eastAsia="仿宋_GB2312"/>
            <w:sz w:val="32"/>
            <w:szCs w:val="32"/>
          </w:rPr>
          <w:t>万元）</w:t>
        </w:r>
      </w:ins>
      <w:ins w:id="615" w:author="HP" w:date="2024-03-05T15:22:28Z">
        <w:r>
          <w:rPr>
            <w:rFonts w:ascii="Times New Roman" w:hAnsi="Times New Roman" w:eastAsia="仿宋_GB2312" w:cs="Times New Roman"/>
            <w:sz w:val="32"/>
            <w:shd w:val="clear" w:color="auto" w:fill="FFFFFF"/>
          </w:rPr>
          <w:t>，</w:t>
        </w:r>
      </w:ins>
      <w:ins w:id="616" w:author="HP" w:date="2024-03-05T15:24:31Z">
        <w:r>
          <w:rPr>
            <w:rFonts w:hint="eastAsia" w:ascii="Times New Roman" w:hAnsi="Times New Roman" w:eastAsia="仿宋_GB2312" w:cs="Times New Roman"/>
            <w:sz w:val="32"/>
            <w:shd w:val="clear" w:color="auto" w:fill="FFFFFF"/>
            <w:lang w:val="en-US" w:eastAsia="zh-CN"/>
          </w:rPr>
          <w:t>比</w:t>
        </w:r>
      </w:ins>
      <w:ins w:id="617" w:author="HP" w:date="2024-03-05T15:22:28Z">
        <w:r>
          <w:rPr>
            <w:rFonts w:hint="eastAsia" w:ascii="Times New Roman" w:hAnsi="Times New Roman" w:eastAsia="仿宋_GB2312" w:cs="Times New Roman"/>
            <w:sz w:val="32"/>
            <w:shd w:val="clear" w:color="auto" w:fill="FFFFFF"/>
          </w:rPr>
          <w:t>上</w:t>
        </w:r>
      </w:ins>
      <w:ins w:id="618" w:author="HP" w:date="2024-03-05T15:22:28Z">
        <w:r>
          <w:rPr>
            <w:rFonts w:ascii="Times New Roman" w:hAnsi="Times New Roman" w:eastAsia="仿宋_GB2312" w:cs="Times New Roman"/>
            <w:sz w:val="32"/>
            <w:shd w:val="clear" w:color="auto" w:fill="FFFFFF"/>
          </w:rPr>
          <w:t>年预算</w:t>
        </w:r>
      </w:ins>
      <w:ins w:id="619" w:author="HP" w:date="2024-03-05T15:24:34Z">
        <w:r>
          <w:rPr>
            <w:rFonts w:hint="eastAsia" w:ascii="Times New Roman" w:hAnsi="Times New Roman" w:eastAsia="仿宋_GB2312" w:cs="Times New Roman"/>
            <w:sz w:val="32"/>
            <w:shd w:val="clear" w:color="auto" w:fill="FFFFFF"/>
            <w:lang w:val="en-US" w:eastAsia="zh-CN"/>
          </w:rPr>
          <w:t>减少</w:t>
        </w:r>
      </w:ins>
      <w:ins w:id="620" w:author="HP" w:date="2024-03-05T15:24:36Z">
        <w:r>
          <w:rPr>
            <w:rFonts w:hint="eastAsia" w:ascii="Times New Roman" w:hAnsi="Times New Roman" w:eastAsia="仿宋_GB2312" w:cs="Times New Roman"/>
            <w:sz w:val="32"/>
            <w:shd w:val="clear" w:color="auto" w:fill="FFFFFF"/>
            <w:lang w:val="en-US" w:eastAsia="zh-CN"/>
          </w:rPr>
          <w:t>1.16</w:t>
        </w:r>
      </w:ins>
      <w:ins w:id="621" w:author="HP" w:date="2024-03-05T15:24:38Z">
        <w:r>
          <w:rPr>
            <w:rFonts w:hint="eastAsia" w:ascii="Times New Roman" w:hAnsi="Times New Roman" w:eastAsia="仿宋_GB2312" w:cs="Times New Roman"/>
            <w:sz w:val="32"/>
            <w:shd w:val="clear" w:color="auto" w:fill="FFFFFF"/>
            <w:lang w:val="en-US" w:eastAsia="zh-CN"/>
          </w:rPr>
          <w:t>万元</w:t>
        </w:r>
      </w:ins>
      <w:ins w:id="622" w:author="HP" w:date="2024-03-05T15:24:40Z">
        <w:r>
          <w:rPr>
            <w:rFonts w:hint="eastAsia" w:ascii="Times New Roman" w:hAnsi="Times New Roman" w:eastAsia="仿宋_GB2312" w:cs="Times New Roman"/>
            <w:sz w:val="32"/>
            <w:shd w:val="clear" w:color="auto" w:fill="FFFFFF"/>
            <w:lang w:val="en-US" w:eastAsia="zh-CN"/>
          </w:rPr>
          <w:t>，</w:t>
        </w:r>
      </w:ins>
      <w:ins w:id="623" w:author="HP" w:date="2024-03-05T15:24:41Z">
        <w:r>
          <w:rPr>
            <w:rFonts w:hint="eastAsia" w:ascii="Times New Roman" w:hAnsi="Times New Roman" w:eastAsia="仿宋_GB2312" w:cs="Times New Roman"/>
            <w:sz w:val="32"/>
            <w:shd w:val="clear" w:color="auto" w:fill="FFFFFF"/>
            <w:lang w:val="en-US" w:eastAsia="zh-CN"/>
          </w:rPr>
          <w:t>主要</w:t>
        </w:r>
      </w:ins>
      <w:ins w:id="624" w:author="HP" w:date="2024-03-05T15:24:42Z">
        <w:r>
          <w:rPr>
            <w:rFonts w:hint="eastAsia" w:ascii="Times New Roman" w:hAnsi="Times New Roman" w:eastAsia="仿宋_GB2312" w:cs="Times New Roman"/>
            <w:sz w:val="32"/>
            <w:shd w:val="clear" w:color="auto" w:fill="FFFFFF"/>
            <w:lang w:val="en-US" w:eastAsia="zh-CN"/>
          </w:rPr>
          <w:t>是</w:t>
        </w:r>
      </w:ins>
      <w:ins w:id="625" w:author="HP" w:date="2024-03-05T15:24:57Z">
        <w:r>
          <w:rPr>
            <w:rFonts w:hint="eastAsia" w:ascii="仿宋_GB2312" w:hAnsi="黑体" w:eastAsia="仿宋_GB2312" w:cs="仿宋_GB2312"/>
            <w:sz w:val="32"/>
            <w:szCs w:val="32"/>
            <w:lang w:val="en-US" w:eastAsia="zh-CN"/>
          </w:rPr>
          <w:t>今年缩减经费</w:t>
        </w:r>
      </w:ins>
      <w:ins w:id="626" w:author="HP" w:date="2024-03-05T15:22:28Z">
        <w:r>
          <w:rPr>
            <w:rFonts w:hint="eastAsia" w:ascii="Times New Roman" w:hAnsi="Times New Roman" w:eastAsia="仿宋_GB2312" w:cs="Times New Roman"/>
            <w:sz w:val="32"/>
            <w:shd w:val="clear" w:color="auto" w:fill="FFFFFF"/>
          </w:rPr>
          <w:t>；</w:t>
        </w:r>
      </w:ins>
      <w:ins w:id="627" w:author="HP" w:date="2024-03-05T15:22:28Z">
        <w:r>
          <w:rPr>
            <w:rFonts w:ascii="仿宋_GB2312" w:hAnsi="黑体" w:eastAsia="仿宋_GB2312" w:cs="Times New Roman"/>
            <w:sz w:val="32"/>
            <w:szCs w:val="32"/>
          </w:rPr>
          <w:t>公务接待费</w:t>
        </w:r>
      </w:ins>
      <w:ins w:id="628" w:author="HP" w:date="2024-03-05T15:22:28Z">
        <w:r>
          <w:rPr>
            <w:rFonts w:hint="eastAsia" w:ascii="仿宋_GB2312" w:hAnsi="黑体" w:eastAsia="仿宋_GB2312" w:cs="仿宋_GB2312"/>
            <w:sz w:val="32"/>
            <w:szCs w:val="32"/>
            <w:lang w:val="en-US" w:eastAsia="zh-CN"/>
          </w:rPr>
          <w:t>0</w:t>
        </w:r>
      </w:ins>
      <w:ins w:id="629" w:author="HP" w:date="2024-03-05T15:22:28Z">
        <w:r>
          <w:rPr>
            <w:rFonts w:ascii="Times New Roman" w:hAnsi="Times New Roman" w:eastAsia="仿宋_GB2312" w:cs="Times New Roman"/>
            <w:sz w:val="32"/>
            <w:shd w:val="clear" w:color="auto" w:fill="FFFFFF"/>
          </w:rPr>
          <w:t>万元，与</w:t>
        </w:r>
      </w:ins>
      <w:ins w:id="630" w:author="HP" w:date="2024-03-05T15:22:28Z">
        <w:r>
          <w:rPr>
            <w:rFonts w:hint="eastAsia" w:ascii="Times New Roman" w:hAnsi="Times New Roman" w:eastAsia="仿宋_GB2312" w:cs="Times New Roman"/>
            <w:sz w:val="32"/>
            <w:shd w:val="clear" w:color="auto" w:fill="FFFFFF"/>
          </w:rPr>
          <w:t>上</w:t>
        </w:r>
      </w:ins>
      <w:ins w:id="631" w:author="HP" w:date="2024-03-05T15:22:28Z">
        <w:r>
          <w:rPr>
            <w:rFonts w:ascii="Times New Roman" w:hAnsi="Times New Roman" w:eastAsia="仿宋_GB2312" w:cs="Times New Roman"/>
            <w:sz w:val="32"/>
            <w:shd w:val="clear" w:color="auto" w:fill="FFFFFF"/>
          </w:rPr>
          <w:t>年预算持平。</w:t>
        </w:r>
      </w:ins>
      <w:del w:id="632" w:author="HP" w:date="2024-03-05T15:22:28Z">
        <w:r>
          <w:rPr>
            <w:rFonts w:ascii="Times New Roman" w:hAnsi="Times New Roman" w:eastAsia="仿宋_GB2312" w:cs="Times New Roman"/>
            <w:sz w:val="32"/>
            <w:shd w:val="clear" w:color="auto" w:fill="FFFFFF"/>
          </w:rPr>
          <w:delText>因公出国（境）经费</w:delText>
        </w:r>
      </w:del>
      <w:del w:id="633" w:author="HP" w:date="2024-03-05T15:22:28Z">
        <w:r>
          <w:rPr>
            <w:rFonts w:hint="eastAsia" w:ascii="仿宋_GB2312" w:hAnsi="黑体" w:eastAsia="仿宋_GB2312" w:cs="仿宋_GB2312"/>
            <w:sz w:val="32"/>
            <w:szCs w:val="32"/>
          </w:rPr>
          <w:delText>××</w:delText>
        </w:r>
      </w:del>
      <w:del w:id="634" w:author="HP" w:date="2024-03-05T15:22:28Z">
        <w:r>
          <w:rPr>
            <w:rFonts w:hint="eastAsia" w:ascii="仿宋_GB2312" w:hAnsi="黑体" w:eastAsia="仿宋_GB2312"/>
            <w:sz w:val="32"/>
            <w:szCs w:val="32"/>
          </w:rPr>
          <w:delText>万元</w:delText>
        </w:r>
      </w:del>
      <w:del w:id="635" w:author="HP" w:date="2024-03-05T15:22:28Z">
        <w:r>
          <w:rPr>
            <w:rFonts w:ascii="Times New Roman" w:hAnsi="Times New Roman" w:eastAsia="仿宋_GB2312" w:cs="Times New Roman"/>
            <w:sz w:val="32"/>
            <w:shd w:val="clear" w:color="auto" w:fill="FFFFFF"/>
          </w:rPr>
          <w:delText>，与</w:delText>
        </w:r>
      </w:del>
      <w:del w:id="636" w:author="HP" w:date="2024-03-05T15:22:28Z">
        <w:r>
          <w:rPr>
            <w:rFonts w:hint="eastAsia" w:ascii="Times New Roman" w:hAnsi="Times New Roman" w:eastAsia="仿宋_GB2312" w:cs="Times New Roman"/>
            <w:sz w:val="32"/>
            <w:shd w:val="clear" w:color="auto" w:fill="FFFFFF"/>
          </w:rPr>
          <w:delText>上</w:delText>
        </w:r>
      </w:del>
      <w:del w:id="637" w:author="HP" w:date="2024-03-05T15:22:28Z">
        <w:r>
          <w:rPr>
            <w:rFonts w:ascii="Times New Roman" w:hAnsi="Times New Roman" w:eastAsia="仿宋_GB2312" w:cs="Times New Roman"/>
            <w:sz w:val="32"/>
            <w:shd w:val="clear" w:color="auto" w:fill="FFFFFF"/>
          </w:rPr>
          <w:delText>年预算持平/较</w:delText>
        </w:r>
      </w:del>
      <w:del w:id="638" w:author="HP" w:date="2024-03-05T15:22:28Z">
        <w:r>
          <w:rPr>
            <w:rFonts w:hint="eastAsia" w:ascii="Times New Roman" w:hAnsi="Times New Roman" w:eastAsia="仿宋_GB2312" w:cs="Times New Roman"/>
            <w:sz w:val="32"/>
            <w:shd w:val="clear" w:color="auto" w:fill="FFFFFF"/>
          </w:rPr>
          <w:delText>上</w:delText>
        </w:r>
      </w:del>
      <w:del w:id="639" w:author="HP" w:date="2024-03-05T15:22:28Z">
        <w:r>
          <w:rPr>
            <w:rFonts w:ascii="Times New Roman" w:hAnsi="Times New Roman" w:eastAsia="仿宋_GB2312" w:cs="Times New Roman"/>
            <w:sz w:val="32"/>
            <w:shd w:val="clear" w:color="auto" w:fill="FFFFFF"/>
          </w:rPr>
          <w:delText>年预算下降</w:delText>
        </w:r>
      </w:del>
      <w:del w:id="640" w:author="HP" w:date="2024-03-05T15:22:28Z">
        <w:r>
          <w:rPr>
            <w:rFonts w:hint="eastAsia" w:ascii="仿宋_GB2312" w:hAnsi="黑体" w:eastAsia="仿宋_GB2312" w:cs="仿宋_GB2312"/>
            <w:sz w:val="32"/>
            <w:szCs w:val="32"/>
          </w:rPr>
          <w:delText>××</w:delText>
        </w:r>
      </w:del>
      <w:del w:id="641" w:author="HP" w:date="2024-03-05T15:22:28Z">
        <w:r>
          <w:rPr>
            <w:rFonts w:ascii="Times New Roman" w:hAnsi="Times New Roman" w:eastAsia="仿宋_GB2312" w:cs="Times New Roman"/>
            <w:sz w:val="32"/>
            <w:shd w:val="clear" w:color="auto" w:fill="FFFFFF"/>
          </w:rPr>
          <w:delText>%/较</w:delText>
        </w:r>
      </w:del>
      <w:del w:id="642" w:author="HP" w:date="2024-03-05T15:22:28Z">
        <w:r>
          <w:rPr>
            <w:rFonts w:hint="eastAsia" w:ascii="Times New Roman" w:hAnsi="Times New Roman" w:eastAsia="仿宋_GB2312" w:cs="Times New Roman"/>
            <w:sz w:val="32"/>
            <w:shd w:val="clear" w:color="auto" w:fill="FFFFFF"/>
          </w:rPr>
          <w:delText>上</w:delText>
        </w:r>
      </w:del>
      <w:del w:id="643" w:author="HP" w:date="2024-03-05T15:22:28Z">
        <w:r>
          <w:rPr>
            <w:rFonts w:ascii="Times New Roman" w:hAnsi="Times New Roman" w:eastAsia="仿宋_GB2312" w:cs="Times New Roman"/>
            <w:sz w:val="32"/>
            <w:shd w:val="clear" w:color="auto" w:fill="FFFFFF"/>
          </w:rPr>
          <w:delText>年预算增长</w:delText>
        </w:r>
      </w:del>
      <w:del w:id="644" w:author="HP" w:date="2024-03-05T15:22:28Z">
        <w:r>
          <w:rPr>
            <w:rFonts w:hint="eastAsia" w:ascii="仿宋_GB2312" w:hAnsi="黑体" w:eastAsia="仿宋_GB2312" w:cs="仿宋_GB2312"/>
            <w:sz w:val="32"/>
            <w:szCs w:val="32"/>
          </w:rPr>
          <w:delText>××</w:delText>
        </w:r>
      </w:del>
      <w:del w:id="645" w:author="HP" w:date="2024-03-05T15:22:28Z">
        <w:r>
          <w:rPr>
            <w:rFonts w:ascii="Times New Roman" w:hAnsi="Times New Roman" w:eastAsia="仿宋_GB2312" w:cs="Times New Roman"/>
            <w:sz w:val="32"/>
            <w:shd w:val="clear" w:color="auto" w:fill="FFFFFF"/>
          </w:rPr>
          <w:delText>%。</w:delText>
        </w:r>
      </w:del>
      <w:del w:id="646" w:author="HP" w:date="2024-03-05T15:22:28Z">
        <w:r>
          <w:rPr>
            <w:rFonts w:ascii="Times New Roman" w:hAnsi="Times New Roman" w:eastAsia="仿宋_GB2312" w:cs="Times New Roman"/>
            <w:sz w:val="32"/>
          </w:rPr>
          <w:delText>下降/增长的</w:delText>
        </w:r>
      </w:del>
      <w:del w:id="647" w:author="HP" w:date="2024-03-05T15:22:28Z">
        <w:r>
          <w:rPr>
            <w:rFonts w:ascii="Times New Roman" w:hAnsi="Times New Roman" w:eastAsia="仿宋_GB2312" w:cs="Times New Roman"/>
            <w:sz w:val="32"/>
            <w:shd w:val="clear" w:color="auto" w:fill="FFFFFF"/>
          </w:rPr>
          <w:delText>主要原因包括：......</w:delText>
        </w:r>
      </w:del>
      <w:del w:id="648" w:author="HP" w:date="2024-03-05T15:22:28Z">
        <w:r>
          <w:rPr>
            <w:rFonts w:hint="eastAsia" w:ascii="Times New Roman" w:hAnsi="Times New Roman" w:eastAsia="仿宋_GB2312" w:cs="Times New Roman"/>
            <w:sz w:val="32"/>
            <w:shd w:val="clear" w:color="auto" w:fill="FFFFFF"/>
          </w:rPr>
          <w:delText>。</w:delText>
        </w:r>
      </w:del>
      <w:del w:id="649" w:author="HP" w:date="2024-03-05T15:22:28Z">
        <w:r>
          <w:rPr>
            <w:rFonts w:ascii="Times New Roman" w:hAnsi="Times New Roman" w:eastAsia="仿宋_GB2312" w:cs="Times New Roman"/>
            <w:sz w:val="32"/>
            <w:shd w:val="clear" w:color="auto" w:fill="FFFFFF"/>
          </w:rPr>
          <w:delText>根据×××（如外事部门等）安排的</w:delText>
        </w:r>
      </w:del>
      <w:del w:id="650" w:author="HP" w:date="2024-03-05T15:22:28Z">
        <w:r>
          <w:rPr>
            <w:rFonts w:hint="eastAsia" w:ascii="仿宋_GB2312" w:hAnsi="黑体" w:eastAsia="仿宋_GB2312" w:cs="仿宋_GB2312"/>
            <w:sz w:val="32"/>
            <w:szCs w:val="32"/>
          </w:rPr>
          <w:delText>××</w:delText>
        </w:r>
      </w:del>
      <w:del w:id="651" w:author="HP" w:date="2024-03-05T15:22:28Z">
        <w:r>
          <w:rPr>
            <w:rFonts w:ascii="Times New Roman" w:hAnsi="Times New Roman" w:eastAsia="仿宋_GB2312" w:cs="Times New Roman"/>
            <w:sz w:val="32"/>
            <w:shd w:val="clear" w:color="auto" w:fill="FFFFFF"/>
          </w:rPr>
          <w:delText>年出国计划，拟安排出国（境）</w:delText>
        </w:r>
      </w:del>
      <w:del w:id="652" w:author="HP" w:date="2024-03-05T15:22:28Z">
        <w:r>
          <w:rPr>
            <w:rFonts w:hint="eastAsia" w:ascii="Times New Roman" w:hAnsi="Times New Roman" w:eastAsia="仿宋_GB2312" w:cs="Times New Roman"/>
            <w:sz w:val="32"/>
            <w:shd w:val="clear" w:color="auto" w:fill="FFFFFF"/>
          </w:rPr>
          <w:delText>团（</w:delText>
        </w:r>
      </w:del>
      <w:del w:id="653" w:author="HP" w:date="2024-03-05T15:22:28Z">
        <w:r>
          <w:rPr>
            <w:rFonts w:ascii="Times New Roman" w:hAnsi="Times New Roman" w:eastAsia="仿宋_GB2312" w:cs="Times New Roman"/>
            <w:sz w:val="32"/>
            <w:shd w:val="clear" w:color="auto" w:fill="FFFFFF"/>
          </w:rPr>
          <w:delText>组</w:delText>
        </w:r>
      </w:del>
      <w:del w:id="654" w:author="HP" w:date="2024-03-05T15:22:28Z">
        <w:r>
          <w:rPr>
            <w:rFonts w:hint="eastAsia" w:ascii="Times New Roman" w:hAnsi="Times New Roman" w:eastAsia="仿宋_GB2312" w:cs="Times New Roman"/>
            <w:sz w:val="32"/>
            <w:shd w:val="clear" w:color="auto" w:fill="FFFFFF"/>
          </w:rPr>
          <w:delText>）</w:delText>
        </w:r>
      </w:del>
      <w:del w:id="655" w:author="HP" w:date="2024-03-05T15:22:28Z">
        <w:r>
          <w:rPr>
            <w:rFonts w:hint="eastAsia" w:ascii="仿宋_GB2312" w:hAnsi="黑体" w:eastAsia="仿宋_GB2312" w:cs="仿宋_GB2312"/>
            <w:sz w:val="32"/>
            <w:szCs w:val="32"/>
          </w:rPr>
          <w:delText>××</w:delText>
        </w:r>
      </w:del>
      <w:del w:id="656" w:author="HP" w:date="2024-03-05T15:22:28Z">
        <w:r>
          <w:rPr>
            <w:rFonts w:ascii="Times New Roman" w:hAnsi="Times New Roman" w:eastAsia="仿宋_GB2312" w:cs="Times New Roman"/>
            <w:sz w:val="32"/>
            <w:shd w:val="clear" w:color="auto" w:fill="FFFFFF"/>
          </w:rPr>
          <w:delText>次，出国（境）</w:delText>
        </w:r>
      </w:del>
      <w:del w:id="657" w:author="HP" w:date="2024-03-05T15:22:28Z">
        <w:r>
          <w:rPr>
            <w:rFonts w:hint="eastAsia" w:ascii="仿宋_GB2312" w:hAnsi="黑体" w:eastAsia="仿宋_GB2312" w:cs="仿宋_GB2312"/>
            <w:sz w:val="32"/>
            <w:szCs w:val="32"/>
          </w:rPr>
          <w:delText>××</w:delText>
        </w:r>
      </w:del>
      <w:del w:id="658" w:author="HP" w:date="2024-03-05T15:22:28Z">
        <w:r>
          <w:rPr>
            <w:rFonts w:ascii="Times New Roman" w:hAnsi="Times New Roman" w:eastAsia="仿宋_GB2312" w:cs="Times New Roman"/>
            <w:sz w:val="32"/>
            <w:shd w:val="clear" w:color="auto" w:fill="FFFFFF"/>
          </w:rPr>
          <w:delText>人。出国（境）团组主要包括：1.×××团组：目的地为×××，人数为</w:delText>
        </w:r>
      </w:del>
      <w:del w:id="659" w:author="HP" w:date="2024-03-05T15:22:28Z">
        <w:r>
          <w:rPr>
            <w:rFonts w:hint="eastAsia" w:ascii="仿宋_GB2312" w:hAnsi="黑体" w:eastAsia="仿宋_GB2312" w:cs="仿宋_GB2312"/>
            <w:sz w:val="32"/>
            <w:szCs w:val="32"/>
          </w:rPr>
          <w:delText>××</w:delText>
        </w:r>
      </w:del>
      <w:del w:id="660" w:author="HP" w:date="2024-03-05T15:22:28Z">
        <w:r>
          <w:rPr>
            <w:rFonts w:ascii="Times New Roman" w:hAnsi="Times New Roman" w:eastAsia="仿宋_GB2312" w:cs="Times New Roman"/>
            <w:sz w:val="32"/>
            <w:shd w:val="clear" w:color="auto" w:fill="FFFFFF"/>
          </w:rPr>
          <w:delText>人，天数为</w:delText>
        </w:r>
      </w:del>
      <w:del w:id="661" w:author="HP" w:date="2024-03-05T15:22:28Z">
        <w:r>
          <w:rPr>
            <w:rFonts w:hint="eastAsia" w:ascii="仿宋_GB2312" w:hAnsi="黑体" w:eastAsia="仿宋_GB2312" w:cs="仿宋_GB2312"/>
            <w:sz w:val="32"/>
            <w:szCs w:val="32"/>
          </w:rPr>
          <w:delText>××</w:delText>
        </w:r>
      </w:del>
      <w:del w:id="662" w:author="HP" w:date="2024-03-05T15:22:28Z">
        <w:r>
          <w:rPr>
            <w:rFonts w:ascii="Times New Roman" w:hAnsi="Times New Roman" w:eastAsia="仿宋_GB2312" w:cs="Times New Roman"/>
            <w:sz w:val="32"/>
            <w:shd w:val="clear" w:color="auto" w:fill="FFFFFF"/>
          </w:rPr>
          <w:delText>天，主要任务为×××</w:delText>
        </w:r>
      </w:del>
      <w:del w:id="663" w:author="HP" w:date="2024-03-05T15:22:28Z">
        <w:r>
          <w:rPr>
            <w:rFonts w:hint="eastAsia" w:ascii="Times New Roman" w:hAnsi="Times New Roman" w:eastAsia="仿宋_GB2312" w:cs="Times New Roman"/>
            <w:sz w:val="32"/>
            <w:shd w:val="clear" w:color="auto" w:fill="FFFFFF"/>
          </w:rPr>
          <w:delText>：</w:delText>
        </w:r>
      </w:del>
      <w:del w:id="664" w:author="HP" w:date="2024-03-05T15:22:28Z">
        <w:r>
          <w:rPr>
            <w:rFonts w:ascii="Times New Roman" w:hAnsi="Times New Roman" w:eastAsia="仿宋_GB2312" w:cs="Times New Roman"/>
            <w:sz w:val="32"/>
            <w:shd w:val="clear" w:color="auto" w:fill="FFFFFF"/>
          </w:rPr>
          <w:delText>......</w:delText>
        </w:r>
      </w:del>
      <w:del w:id="665" w:author="HP" w:date="2024-03-05T15:22:28Z">
        <w:r>
          <w:rPr>
            <w:rFonts w:hint="eastAsia" w:ascii="Times New Roman" w:hAnsi="Times New Roman" w:eastAsia="仿宋_GB2312" w:cs="Times New Roman"/>
            <w:sz w:val="32"/>
            <w:shd w:val="clear" w:color="auto" w:fill="FFFFFF"/>
          </w:rPr>
          <w:delText>；</w:delText>
        </w:r>
      </w:del>
      <w:del w:id="666" w:author="HP" w:date="2024-03-05T15:22:28Z">
        <w:r>
          <w:rPr>
            <w:rFonts w:ascii="Times New Roman" w:hAnsi="Times New Roman" w:eastAsia="仿宋_GB2312" w:cs="Times New Roman"/>
            <w:sz w:val="32"/>
            <w:shd w:val="clear" w:color="auto" w:fill="FFFFFF"/>
          </w:rPr>
          <w:delText>公务用车购置及运行费</w:delText>
        </w:r>
      </w:del>
      <w:del w:id="667" w:author="HP" w:date="2024-03-05T15:22:28Z">
        <w:r>
          <w:rPr>
            <w:rFonts w:hint="eastAsia" w:ascii="仿宋_GB2312" w:hAnsi="黑体" w:eastAsia="仿宋_GB2312" w:cs="仿宋_GB2312"/>
            <w:sz w:val="32"/>
            <w:szCs w:val="32"/>
          </w:rPr>
          <w:delText>××</w:delText>
        </w:r>
      </w:del>
      <w:del w:id="668" w:author="HP" w:date="2024-03-05T15:22:28Z">
        <w:r>
          <w:rPr>
            <w:rFonts w:hint="eastAsia" w:ascii="仿宋_GB2312" w:hAnsi="黑体" w:eastAsia="仿宋_GB2312"/>
            <w:sz w:val="32"/>
            <w:szCs w:val="32"/>
          </w:rPr>
          <w:delText>万元（其中，</w:delText>
        </w:r>
      </w:del>
      <w:del w:id="669" w:author="HP" w:date="2024-03-05T15:22:28Z">
        <w:r>
          <w:rPr>
            <w:rFonts w:ascii="Times New Roman" w:hAnsi="Times New Roman" w:eastAsia="仿宋_GB2312" w:cs="Times New Roman"/>
            <w:sz w:val="32"/>
            <w:shd w:val="clear" w:color="auto" w:fill="FFFFFF"/>
          </w:rPr>
          <w:delText>公务用车购置</w:delText>
        </w:r>
      </w:del>
      <w:del w:id="670" w:author="HP" w:date="2024-03-05T15:22:28Z">
        <w:r>
          <w:rPr>
            <w:rFonts w:hint="eastAsia" w:ascii="Times New Roman" w:hAnsi="Times New Roman" w:eastAsia="仿宋_GB2312" w:cs="Times New Roman"/>
            <w:sz w:val="32"/>
            <w:shd w:val="clear" w:color="auto" w:fill="FFFFFF"/>
          </w:rPr>
          <w:delText>费</w:delText>
        </w:r>
      </w:del>
      <w:del w:id="671" w:author="HP" w:date="2024-03-05T15:22:28Z">
        <w:r>
          <w:rPr>
            <w:rFonts w:hint="eastAsia" w:ascii="仿宋_GB2312" w:hAnsi="黑体" w:eastAsia="仿宋_GB2312" w:cs="仿宋_GB2312"/>
            <w:sz w:val="32"/>
            <w:szCs w:val="32"/>
          </w:rPr>
          <w:delText>××</w:delText>
        </w:r>
      </w:del>
      <w:del w:id="672" w:author="HP" w:date="2024-03-05T15:22:28Z">
        <w:r>
          <w:rPr>
            <w:rFonts w:hint="eastAsia" w:ascii="仿宋_GB2312" w:hAnsi="黑体" w:eastAsia="仿宋_GB2312"/>
            <w:sz w:val="32"/>
            <w:szCs w:val="32"/>
          </w:rPr>
          <w:delText>万元</w:delText>
        </w:r>
      </w:del>
      <w:del w:id="673" w:author="HP" w:date="2024-03-05T15:22:28Z">
        <w:r>
          <w:rPr>
            <w:rFonts w:hint="eastAsia" w:ascii="Times New Roman" w:hAnsi="Times New Roman" w:eastAsia="仿宋_GB2312" w:cs="Times New Roman"/>
            <w:sz w:val="32"/>
            <w:shd w:val="clear" w:color="auto" w:fill="FFFFFF"/>
          </w:rPr>
          <w:delText>，公务用车</w:delText>
        </w:r>
      </w:del>
      <w:del w:id="674" w:author="HP" w:date="2024-03-05T15:22:28Z">
        <w:r>
          <w:rPr>
            <w:rFonts w:ascii="Times New Roman" w:hAnsi="Times New Roman" w:eastAsia="仿宋_GB2312" w:cs="Times New Roman"/>
            <w:sz w:val="32"/>
            <w:shd w:val="clear" w:color="auto" w:fill="FFFFFF"/>
          </w:rPr>
          <w:delText>运行</w:delText>
        </w:r>
      </w:del>
      <w:del w:id="675" w:author="HP" w:date="2024-03-05T15:22:28Z">
        <w:r>
          <w:rPr>
            <w:rFonts w:hint="eastAsia" w:ascii="Times New Roman" w:hAnsi="Times New Roman" w:eastAsia="仿宋_GB2312" w:cs="Times New Roman"/>
            <w:sz w:val="32"/>
            <w:shd w:val="clear" w:color="auto" w:fill="FFFFFF"/>
            <w:lang w:eastAsia="zh-CN"/>
          </w:rPr>
          <w:delText>维护</w:delText>
        </w:r>
      </w:del>
      <w:del w:id="676" w:author="HP" w:date="2024-03-05T15:22:28Z">
        <w:r>
          <w:rPr>
            <w:rFonts w:ascii="Times New Roman" w:hAnsi="Times New Roman" w:eastAsia="仿宋_GB2312" w:cs="Times New Roman"/>
            <w:sz w:val="32"/>
            <w:shd w:val="clear" w:color="auto" w:fill="FFFFFF"/>
          </w:rPr>
          <w:delText>费</w:delText>
        </w:r>
      </w:del>
      <w:del w:id="677" w:author="HP" w:date="2024-03-05T15:22:28Z">
        <w:r>
          <w:rPr>
            <w:rFonts w:hint="eastAsia" w:ascii="仿宋_GB2312" w:hAnsi="黑体" w:eastAsia="仿宋_GB2312" w:cs="仿宋_GB2312"/>
            <w:sz w:val="32"/>
            <w:szCs w:val="32"/>
          </w:rPr>
          <w:delText>××</w:delText>
        </w:r>
      </w:del>
      <w:del w:id="678" w:author="HP" w:date="2024-03-05T15:22:28Z">
        <w:r>
          <w:rPr>
            <w:rFonts w:hint="eastAsia" w:ascii="仿宋_GB2312" w:hAnsi="黑体" w:eastAsia="仿宋_GB2312"/>
            <w:sz w:val="32"/>
            <w:szCs w:val="32"/>
          </w:rPr>
          <w:delText>万元）</w:delText>
        </w:r>
      </w:del>
      <w:del w:id="679" w:author="HP" w:date="2024-03-05T15:22:28Z">
        <w:r>
          <w:rPr>
            <w:rFonts w:ascii="Times New Roman" w:hAnsi="Times New Roman" w:eastAsia="仿宋_GB2312" w:cs="Times New Roman"/>
            <w:sz w:val="32"/>
            <w:shd w:val="clear" w:color="auto" w:fill="FFFFFF"/>
          </w:rPr>
          <w:delText>，与</w:delText>
        </w:r>
      </w:del>
      <w:del w:id="680" w:author="HP" w:date="2024-03-05T15:22:28Z">
        <w:r>
          <w:rPr>
            <w:rFonts w:hint="eastAsia" w:ascii="Times New Roman" w:hAnsi="Times New Roman" w:eastAsia="仿宋_GB2312" w:cs="Times New Roman"/>
            <w:sz w:val="32"/>
            <w:shd w:val="clear" w:color="auto" w:fill="FFFFFF"/>
          </w:rPr>
          <w:delText>上</w:delText>
        </w:r>
      </w:del>
      <w:del w:id="681" w:author="HP" w:date="2024-03-05T15:22:28Z">
        <w:r>
          <w:rPr>
            <w:rFonts w:ascii="Times New Roman" w:hAnsi="Times New Roman" w:eastAsia="仿宋_GB2312" w:cs="Times New Roman"/>
            <w:sz w:val="32"/>
            <w:shd w:val="clear" w:color="auto" w:fill="FFFFFF"/>
          </w:rPr>
          <w:delText>年预算持平/较</w:delText>
        </w:r>
      </w:del>
      <w:del w:id="682" w:author="HP" w:date="2024-03-05T15:22:28Z">
        <w:r>
          <w:rPr>
            <w:rFonts w:hint="eastAsia" w:ascii="Times New Roman" w:hAnsi="Times New Roman" w:eastAsia="仿宋_GB2312" w:cs="Times New Roman"/>
            <w:sz w:val="32"/>
            <w:shd w:val="clear" w:color="auto" w:fill="FFFFFF"/>
          </w:rPr>
          <w:delText>上</w:delText>
        </w:r>
      </w:del>
      <w:del w:id="683" w:author="HP" w:date="2024-03-05T15:22:28Z">
        <w:r>
          <w:rPr>
            <w:rFonts w:ascii="Times New Roman" w:hAnsi="Times New Roman" w:eastAsia="仿宋_GB2312" w:cs="Times New Roman"/>
            <w:sz w:val="32"/>
            <w:shd w:val="clear" w:color="auto" w:fill="FFFFFF"/>
          </w:rPr>
          <w:delText>年预算下降</w:delText>
        </w:r>
      </w:del>
      <w:del w:id="684" w:author="HP" w:date="2024-03-05T15:22:28Z">
        <w:r>
          <w:rPr>
            <w:rFonts w:hint="eastAsia" w:ascii="仿宋_GB2312" w:hAnsi="黑体" w:eastAsia="仿宋_GB2312" w:cs="仿宋_GB2312"/>
            <w:sz w:val="32"/>
            <w:szCs w:val="32"/>
          </w:rPr>
          <w:delText>××</w:delText>
        </w:r>
      </w:del>
      <w:del w:id="685" w:author="HP" w:date="2024-03-05T15:22:28Z">
        <w:r>
          <w:rPr>
            <w:rFonts w:ascii="Times New Roman" w:hAnsi="Times New Roman" w:eastAsia="仿宋_GB2312" w:cs="Times New Roman"/>
            <w:sz w:val="32"/>
            <w:shd w:val="clear" w:color="auto" w:fill="FFFFFF"/>
          </w:rPr>
          <w:delText>%/较</w:delText>
        </w:r>
      </w:del>
      <w:del w:id="686" w:author="HP" w:date="2024-03-05T15:22:28Z">
        <w:r>
          <w:rPr>
            <w:rFonts w:hint="eastAsia" w:ascii="Times New Roman" w:hAnsi="Times New Roman" w:eastAsia="仿宋_GB2312" w:cs="Times New Roman"/>
            <w:sz w:val="32"/>
            <w:shd w:val="clear" w:color="auto" w:fill="FFFFFF"/>
          </w:rPr>
          <w:delText>上</w:delText>
        </w:r>
      </w:del>
      <w:del w:id="687" w:author="HP" w:date="2024-03-05T15:22:28Z">
        <w:r>
          <w:rPr>
            <w:rFonts w:ascii="Times New Roman" w:hAnsi="Times New Roman" w:eastAsia="仿宋_GB2312" w:cs="Times New Roman"/>
            <w:sz w:val="32"/>
            <w:shd w:val="clear" w:color="auto" w:fill="FFFFFF"/>
          </w:rPr>
          <w:delText>年预算增长</w:delText>
        </w:r>
      </w:del>
      <w:del w:id="688" w:author="HP" w:date="2024-03-05T15:22:28Z">
        <w:r>
          <w:rPr>
            <w:rFonts w:hint="eastAsia" w:ascii="仿宋_GB2312" w:hAnsi="黑体" w:eastAsia="仿宋_GB2312" w:cs="仿宋_GB2312"/>
            <w:sz w:val="32"/>
            <w:szCs w:val="32"/>
          </w:rPr>
          <w:delText>××</w:delText>
        </w:r>
      </w:del>
      <w:del w:id="689" w:author="HP" w:date="2024-03-05T15:22:28Z">
        <w:r>
          <w:rPr>
            <w:rFonts w:ascii="Times New Roman" w:hAnsi="Times New Roman" w:eastAsia="仿宋_GB2312" w:cs="Times New Roman"/>
            <w:sz w:val="32"/>
            <w:shd w:val="clear" w:color="auto" w:fill="FFFFFF"/>
          </w:rPr>
          <w:delText>%。</w:delText>
        </w:r>
      </w:del>
      <w:del w:id="690" w:author="HP" w:date="2024-03-05T15:22:28Z">
        <w:r>
          <w:rPr>
            <w:rFonts w:ascii="Times New Roman" w:hAnsi="Times New Roman" w:eastAsia="仿宋_GB2312" w:cs="Times New Roman"/>
            <w:sz w:val="32"/>
          </w:rPr>
          <w:delText>下降/增长的</w:delText>
        </w:r>
      </w:del>
      <w:del w:id="691" w:author="HP" w:date="2024-03-05T15:22:28Z">
        <w:r>
          <w:rPr>
            <w:rFonts w:ascii="Times New Roman" w:hAnsi="Times New Roman" w:eastAsia="仿宋_GB2312" w:cs="Times New Roman"/>
            <w:sz w:val="32"/>
            <w:shd w:val="clear" w:color="auto" w:fill="FFFFFF"/>
          </w:rPr>
          <w:delText>主要原因包括：......</w:delText>
        </w:r>
      </w:del>
      <w:del w:id="692" w:author="HP" w:date="2024-03-05T15:22:28Z">
        <w:r>
          <w:rPr>
            <w:rFonts w:hint="eastAsia" w:ascii="Times New Roman" w:hAnsi="Times New Roman" w:eastAsia="仿宋_GB2312" w:cs="Times New Roman"/>
            <w:sz w:val="32"/>
            <w:shd w:val="clear" w:color="auto" w:fill="FFFFFF"/>
          </w:rPr>
          <w:delText>。公务车保有量</w:delText>
        </w:r>
      </w:del>
      <w:del w:id="693" w:author="HP" w:date="2024-03-05T15:22:28Z">
        <w:r>
          <w:rPr>
            <w:rFonts w:hint="eastAsia" w:ascii="仿宋_GB2312" w:hAnsi="黑体" w:eastAsia="仿宋_GB2312" w:cs="仿宋_GB2312"/>
            <w:sz w:val="32"/>
            <w:szCs w:val="32"/>
          </w:rPr>
          <w:delText>××辆，计划购置××辆</w:delText>
        </w:r>
      </w:del>
      <w:del w:id="694" w:author="HP" w:date="2024-03-05T15:22:28Z">
        <w:r>
          <w:rPr>
            <w:rFonts w:hint="eastAsia" w:ascii="Times New Roman" w:hAnsi="Times New Roman" w:eastAsia="仿宋_GB2312" w:cs="Times New Roman"/>
            <w:sz w:val="32"/>
            <w:shd w:val="clear" w:color="auto" w:fill="FFFFFF"/>
          </w:rPr>
          <w:delText>；</w:delText>
        </w:r>
      </w:del>
      <w:del w:id="695" w:author="HP" w:date="2024-03-05T15:22:28Z">
        <w:r>
          <w:rPr>
            <w:rFonts w:ascii="仿宋_GB2312" w:hAnsi="黑体" w:eastAsia="仿宋_GB2312" w:cs="Times New Roman"/>
            <w:sz w:val="32"/>
            <w:szCs w:val="32"/>
          </w:rPr>
          <w:delText>公务接待费</w:delText>
        </w:r>
      </w:del>
      <w:del w:id="696" w:author="HP" w:date="2024-03-05T15:22:28Z">
        <w:r>
          <w:rPr>
            <w:rFonts w:hint="eastAsia" w:ascii="仿宋_GB2312" w:hAnsi="黑体" w:eastAsia="仿宋_GB2312" w:cs="仿宋_GB2312"/>
            <w:sz w:val="32"/>
            <w:szCs w:val="32"/>
          </w:rPr>
          <w:delText>××</w:delText>
        </w:r>
      </w:del>
      <w:del w:id="697" w:author="HP" w:date="2024-03-05T15:22:28Z">
        <w:r>
          <w:rPr>
            <w:rFonts w:ascii="Times New Roman" w:hAnsi="Times New Roman" w:eastAsia="仿宋_GB2312" w:cs="Times New Roman"/>
            <w:sz w:val="32"/>
            <w:shd w:val="clear" w:color="auto" w:fill="FFFFFF"/>
          </w:rPr>
          <w:delText>万元，与</w:delText>
        </w:r>
      </w:del>
      <w:del w:id="698" w:author="HP" w:date="2024-03-05T15:22:28Z">
        <w:r>
          <w:rPr>
            <w:rFonts w:hint="eastAsia" w:ascii="Times New Roman" w:hAnsi="Times New Roman" w:eastAsia="仿宋_GB2312" w:cs="Times New Roman"/>
            <w:sz w:val="32"/>
            <w:shd w:val="clear" w:color="auto" w:fill="FFFFFF"/>
          </w:rPr>
          <w:delText>上</w:delText>
        </w:r>
      </w:del>
      <w:del w:id="699" w:author="HP" w:date="2024-03-05T15:22:28Z">
        <w:r>
          <w:rPr>
            <w:rFonts w:ascii="Times New Roman" w:hAnsi="Times New Roman" w:eastAsia="仿宋_GB2312" w:cs="Times New Roman"/>
            <w:sz w:val="32"/>
            <w:shd w:val="clear" w:color="auto" w:fill="FFFFFF"/>
          </w:rPr>
          <w:delText>年预算持平/较</w:delText>
        </w:r>
      </w:del>
      <w:del w:id="700" w:author="HP" w:date="2024-03-05T15:22:28Z">
        <w:r>
          <w:rPr>
            <w:rFonts w:hint="eastAsia" w:ascii="Times New Roman" w:hAnsi="Times New Roman" w:eastAsia="仿宋_GB2312" w:cs="Times New Roman"/>
            <w:sz w:val="32"/>
            <w:shd w:val="clear" w:color="auto" w:fill="FFFFFF"/>
          </w:rPr>
          <w:delText>上</w:delText>
        </w:r>
      </w:del>
      <w:del w:id="701" w:author="HP" w:date="2024-03-05T15:22:28Z">
        <w:r>
          <w:rPr>
            <w:rFonts w:ascii="Times New Roman" w:hAnsi="Times New Roman" w:eastAsia="仿宋_GB2312" w:cs="Times New Roman"/>
            <w:sz w:val="32"/>
            <w:shd w:val="clear" w:color="auto" w:fill="FFFFFF"/>
          </w:rPr>
          <w:delText>年预算下降</w:delText>
        </w:r>
      </w:del>
      <w:del w:id="702" w:author="HP" w:date="2024-03-05T15:22:28Z">
        <w:r>
          <w:rPr>
            <w:rFonts w:hint="eastAsia" w:ascii="仿宋_GB2312" w:hAnsi="黑体" w:eastAsia="仿宋_GB2312" w:cs="仿宋_GB2312"/>
            <w:sz w:val="32"/>
            <w:szCs w:val="32"/>
          </w:rPr>
          <w:delText>××</w:delText>
        </w:r>
      </w:del>
      <w:del w:id="703" w:author="HP" w:date="2024-03-05T15:22:28Z">
        <w:r>
          <w:rPr>
            <w:rFonts w:ascii="Times New Roman" w:hAnsi="Times New Roman" w:eastAsia="仿宋_GB2312" w:cs="Times New Roman"/>
            <w:sz w:val="32"/>
            <w:shd w:val="clear" w:color="auto" w:fill="FFFFFF"/>
          </w:rPr>
          <w:delText>%/较</w:delText>
        </w:r>
      </w:del>
      <w:del w:id="704" w:author="HP" w:date="2024-03-05T15:22:28Z">
        <w:r>
          <w:rPr>
            <w:rFonts w:hint="eastAsia" w:ascii="Times New Roman" w:hAnsi="Times New Roman" w:eastAsia="仿宋_GB2312" w:cs="Times New Roman"/>
            <w:sz w:val="32"/>
            <w:shd w:val="clear" w:color="auto" w:fill="FFFFFF"/>
          </w:rPr>
          <w:delText>上</w:delText>
        </w:r>
      </w:del>
      <w:del w:id="705" w:author="HP" w:date="2024-03-05T15:22:28Z">
        <w:r>
          <w:rPr>
            <w:rFonts w:ascii="Times New Roman" w:hAnsi="Times New Roman" w:eastAsia="仿宋_GB2312" w:cs="Times New Roman"/>
            <w:sz w:val="32"/>
            <w:shd w:val="clear" w:color="auto" w:fill="FFFFFF"/>
          </w:rPr>
          <w:delText>年预算增长</w:delText>
        </w:r>
      </w:del>
      <w:del w:id="706" w:author="HP" w:date="2024-03-05T15:22:28Z">
        <w:r>
          <w:rPr>
            <w:rFonts w:hint="eastAsia" w:ascii="仿宋_GB2312" w:hAnsi="黑体" w:eastAsia="仿宋_GB2312" w:cs="仿宋_GB2312"/>
            <w:sz w:val="32"/>
            <w:szCs w:val="32"/>
          </w:rPr>
          <w:delText>××</w:delText>
        </w:r>
      </w:del>
      <w:del w:id="707" w:author="HP" w:date="2024-03-05T15:22:28Z">
        <w:r>
          <w:rPr>
            <w:rFonts w:ascii="Times New Roman" w:hAnsi="Times New Roman" w:eastAsia="仿宋_GB2312" w:cs="Times New Roman"/>
            <w:sz w:val="32"/>
            <w:shd w:val="clear" w:color="auto" w:fill="FFFFFF"/>
          </w:rPr>
          <w:delText>%。</w:delText>
        </w:r>
      </w:del>
      <w:del w:id="708" w:author="HP" w:date="2024-03-05T15:22:28Z">
        <w:r>
          <w:rPr>
            <w:rFonts w:ascii="Times New Roman" w:hAnsi="Times New Roman" w:eastAsia="仿宋_GB2312" w:cs="Times New Roman"/>
            <w:sz w:val="32"/>
          </w:rPr>
          <w:delText>下降/增长的</w:delText>
        </w:r>
      </w:del>
      <w:del w:id="709" w:author="HP" w:date="2024-03-05T15:22:28Z">
        <w:r>
          <w:rPr>
            <w:rFonts w:ascii="Times New Roman" w:hAnsi="Times New Roman" w:eastAsia="仿宋_GB2312" w:cs="Times New Roman"/>
            <w:sz w:val="32"/>
            <w:shd w:val="clear" w:color="auto" w:fill="FFFFFF"/>
          </w:rPr>
          <w:delText>主要原因包括：......</w:delText>
        </w:r>
      </w:del>
      <w:del w:id="710" w:author="HP" w:date="2024-03-05T15:22:28Z">
        <w:r>
          <w:rPr>
            <w:rFonts w:hint="eastAsia" w:ascii="Times New Roman" w:hAnsi="Times New Roman" w:eastAsia="仿宋_GB2312" w:cs="Times New Roman"/>
            <w:sz w:val="32"/>
            <w:shd w:val="clear" w:color="auto" w:fill="FFFFFF"/>
          </w:rPr>
          <w:delText>，计划接待</w:delText>
        </w:r>
      </w:del>
      <w:del w:id="711" w:author="HP" w:date="2024-03-05T15:22:28Z">
        <w:r>
          <w:rPr>
            <w:rFonts w:hint="eastAsia" w:ascii="仿宋_GB2312" w:hAnsi="黑体" w:eastAsia="仿宋_GB2312" w:cs="仿宋_GB2312"/>
            <w:sz w:val="32"/>
            <w:szCs w:val="32"/>
          </w:rPr>
          <w:delText>××批××人</w:delText>
        </w:r>
      </w:del>
      <w:del w:id="712" w:author="HP" w:date="2024-03-05T15:22:28Z">
        <w:r>
          <w:rPr>
            <w:rFonts w:hint="eastAsia" w:ascii="Times New Roman" w:hAnsi="Times New Roman" w:eastAsia="仿宋_GB2312" w:cs="Times New Roman"/>
            <w:sz w:val="32"/>
            <w:shd w:val="clear" w:color="auto" w:fill="FFFFFF"/>
          </w:rPr>
          <w:delText>。</w:delText>
        </w:r>
      </w:del>
    </w:p>
    <w:p>
      <w:pPr>
        <w:ind w:firstLine="640" w:firstLineChars="200"/>
        <w:rPr>
          <w:ins w:id="713" w:author="HP" w:date="2024-03-05T15:22:30Z"/>
          <w:rFonts w:hint="eastAsia" w:ascii="仿宋_GB2312" w:hAnsi="黑体" w:eastAsia="仿宋_GB2312"/>
          <w:sz w:val="32"/>
          <w:szCs w:val="32"/>
        </w:rPr>
      </w:pP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714" w:author="HP" w:date="2024-03-05T15:25:07Z">
        <w:r>
          <w:rPr>
            <w:rFonts w:hint="eastAsia" w:ascii="仿宋_GB2312" w:hAnsi="黑体" w:eastAsia="仿宋_GB2312"/>
            <w:sz w:val="32"/>
            <w:szCs w:val="32"/>
            <w:lang w:val="en-US" w:eastAsia="zh-CN"/>
          </w:rPr>
          <w:t>统计</w:t>
        </w:r>
      </w:ins>
      <w:del w:id="715" w:author="HP" w:date="2024-03-05T15:25:06Z">
        <w:r>
          <w:rPr>
            <w:rFonts w:hint="eastAsia" w:ascii="仿宋_GB2312" w:hAnsi="黑体" w:eastAsia="仿宋_GB2312"/>
            <w:sz w:val="32"/>
            <w:szCs w:val="32"/>
          </w:rPr>
          <w:delText>××</w:delText>
        </w:r>
      </w:del>
      <w:r>
        <w:rPr>
          <w:rFonts w:hint="eastAsia" w:ascii="仿宋_GB2312" w:hAnsi="黑体" w:eastAsia="仿宋_GB2312"/>
          <w:sz w:val="32"/>
          <w:szCs w:val="32"/>
        </w:rPr>
        <w:t>（部门</w:t>
      </w:r>
      <w:del w:id="716" w:author="HP" w:date="2024-03-05T15:25:09Z">
        <w:r>
          <w:rPr>
            <w:rFonts w:hint="eastAsia" w:ascii="仿宋_GB2312" w:hAnsi="黑体" w:eastAsia="仿宋_GB2312"/>
            <w:sz w:val="32"/>
            <w:szCs w:val="32"/>
          </w:rPr>
          <w:delText>或单位</w:delText>
        </w:r>
      </w:del>
      <w:r>
        <w:rPr>
          <w:rFonts w:hint="eastAsia" w:ascii="仿宋_GB2312" w:hAnsi="黑体" w:eastAsia="仿宋_GB2312"/>
          <w:sz w:val="32"/>
          <w:szCs w:val="32"/>
        </w:rPr>
        <w:t>）</w:t>
      </w:r>
      <w:ins w:id="717" w:author="HP" w:date="2024-03-05T15:25:11Z">
        <w:r>
          <w:rPr>
            <w:rFonts w:hint="eastAsia" w:ascii="仿宋_GB2312" w:hAnsi="黑体" w:eastAsia="仿宋_GB2312"/>
            <w:sz w:val="32"/>
            <w:szCs w:val="32"/>
            <w:lang w:val="en-US" w:eastAsia="zh-CN"/>
          </w:rPr>
          <w:t>2024</w:t>
        </w:r>
      </w:ins>
      <w:del w:id="718" w:author="HP" w:date="2024-03-05T15:25:1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ins w:id="719" w:author="HP" w:date="2024-03-05T15:25:26Z">
        <w:r>
          <w:rPr>
            <w:rFonts w:hint="eastAsia" w:ascii="仿宋_GB2312" w:hAnsi="黑体" w:eastAsia="仿宋_GB2312"/>
            <w:sz w:val="32"/>
            <w:szCs w:val="32"/>
            <w:lang w:val="en-US" w:eastAsia="zh-CN"/>
          </w:rPr>
          <w:t>0</w:t>
        </w:r>
      </w:ins>
      <w:del w:id="720" w:author="HP" w:date="2024-03-05T15:25: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721" w:author="HP" w:date="2024-03-05T15:26:20Z">
        <w:r>
          <w:rPr>
            <w:rFonts w:ascii="Times New Roman" w:hAnsi="Times New Roman" w:eastAsia="仿宋_GB2312" w:cs="Times New Roman"/>
            <w:sz w:val="32"/>
            <w:shd w:val="clear" w:color="auto" w:fill="FFFFFF"/>
          </w:rPr>
          <w:t xml:space="preserve"> 因公出国（境）经费</w:t>
        </w:r>
      </w:ins>
      <w:ins w:id="722" w:author="HP" w:date="2024-03-05T15:26:20Z">
        <w:r>
          <w:rPr>
            <w:rFonts w:hint="eastAsia" w:ascii="仿宋_GB2312" w:hAnsi="黑体" w:eastAsia="仿宋_GB2312" w:cs="仿宋_GB2312"/>
            <w:sz w:val="32"/>
            <w:szCs w:val="32"/>
            <w:lang w:val="en-US" w:eastAsia="zh-CN"/>
          </w:rPr>
          <w:t>0</w:t>
        </w:r>
      </w:ins>
      <w:ins w:id="723" w:author="HP" w:date="2024-03-05T15:26:20Z">
        <w:r>
          <w:rPr>
            <w:rFonts w:hint="eastAsia" w:ascii="仿宋_GB2312" w:hAnsi="黑体" w:eastAsia="仿宋_GB2312"/>
            <w:sz w:val="32"/>
            <w:szCs w:val="32"/>
          </w:rPr>
          <w:t>万元</w:t>
        </w:r>
      </w:ins>
      <w:ins w:id="724" w:author="HP" w:date="2024-03-05T15:26:20Z">
        <w:r>
          <w:rPr>
            <w:rFonts w:ascii="Times New Roman" w:hAnsi="Times New Roman" w:eastAsia="仿宋_GB2312" w:cs="Times New Roman"/>
            <w:sz w:val="32"/>
            <w:shd w:val="clear" w:color="auto" w:fill="FFFFFF"/>
          </w:rPr>
          <w:t>，与</w:t>
        </w:r>
      </w:ins>
      <w:ins w:id="725" w:author="HP" w:date="2024-03-05T15:26:20Z">
        <w:r>
          <w:rPr>
            <w:rFonts w:hint="eastAsia" w:ascii="Times New Roman" w:hAnsi="Times New Roman" w:eastAsia="仿宋_GB2312" w:cs="Times New Roman"/>
            <w:sz w:val="32"/>
            <w:shd w:val="clear" w:color="auto" w:fill="FFFFFF"/>
          </w:rPr>
          <w:t>上</w:t>
        </w:r>
      </w:ins>
      <w:ins w:id="726" w:author="HP" w:date="2024-03-05T15:26:20Z">
        <w:r>
          <w:rPr>
            <w:rFonts w:ascii="Times New Roman" w:hAnsi="Times New Roman" w:eastAsia="仿宋_GB2312" w:cs="Times New Roman"/>
            <w:sz w:val="32"/>
            <w:shd w:val="clear" w:color="auto" w:fill="FFFFFF"/>
          </w:rPr>
          <w:t>年预算持平。公务用车购置及运行费</w:t>
        </w:r>
      </w:ins>
      <w:ins w:id="727" w:author="HP" w:date="2024-03-05T15:26:20Z">
        <w:r>
          <w:rPr>
            <w:rFonts w:hint="eastAsia" w:ascii="仿宋_GB2312" w:hAnsi="黑体" w:eastAsia="仿宋_GB2312" w:cs="仿宋_GB2312"/>
            <w:sz w:val="32"/>
            <w:szCs w:val="32"/>
            <w:lang w:val="en-US" w:eastAsia="zh-CN"/>
          </w:rPr>
          <w:t>0</w:t>
        </w:r>
      </w:ins>
      <w:ins w:id="728" w:author="HP" w:date="2024-03-05T15:26:20Z">
        <w:r>
          <w:rPr>
            <w:rFonts w:hint="eastAsia" w:ascii="仿宋_GB2312" w:hAnsi="黑体" w:eastAsia="仿宋_GB2312"/>
            <w:sz w:val="32"/>
            <w:szCs w:val="32"/>
          </w:rPr>
          <w:t>万元（其中，</w:t>
        </w:r>
      </w:ins>
      <w:ins w:id="729" w:author="HP" w:date="2024-03-05T15:26:20Z">
        <w:r>
          <w:rPr>
            <w:rFonts w:ascii="Times New Roman" w:hAnsi="Times New Roman" w:eastAsia="仿宋_GB2312" w:cs="Times New Roman"/>
            <w:sz w:val="32"/>
            <w:shd w:val="clear" w:color="auto" w:fill="FFFFFF"/>
          </w:rPr>
          <w:t>公务用车购置</w:t>
        </w:r>
      </w:ins>
      <w:ins w:id="730" w:author="HP" w:date="2024-03-05T15:26:20Z">
        <w:r>
          <w:rPr>
            <w:rFonts w:hint="eastAsia" w:ascii="Times New Roman" w:hAnsi="Times New Roman" w:eastAsia="仿宋_GB2312" w:cs="Times New Roman"/>
            <w:sz w:val="32"/>
            <w:shd w:val="clear" w:color="auto" w:fill="FFFFFF"/>
          </w:rPr>
          <w:t>费</w:t>
        </w:r>
      </w:ins>
      <w:ins w:id="731" w:author="HP" w:date="2024-03-05T15:26:20Z">
        <w:r>
          <w:rPr>
            <w:rFonts w:hint="eastAsia" w:ascii="仿宋_GB2312" w:hAnsi="黑体" w:eastAsia="仿宋_GB2312" w:cs="仿宋_GB2312"/>
            <w:sz w:val="32"/>
            <w:szCs w:val="32"/>
            <w:lang w:val="en-US" w:eastAsia="zh-CN"/>
          </w:rPr>
          <w:t>0</w:t>
        </w:r>
      </w:ins>
      <w:ins w:id="732" w:author="HP" w:date="2024-03-05T15:26:20Z">
        <w:r>
          <w:rPr>
            <w:rFonts w:hint="eastAsia" w:ascii="仿宋_GB2312" w:hAnsi="黑体" w:eastAsia="仿宋_GB2312"/>
            <w:sz w:val="32"/>
            <w:szCs w:val="32"/>
          </w:rPr>
          <w:t>万元</w:t>
        </w:r>
      </w:ins>
      <w:ins w:id="733" w:author="HP" w:date="2024-03-05T15:26:20Z">
        <w:r>
          <w:rPr>
            <w:rFonts w:hint="eastAsia" w:ascii="Times New Roman" w:hAnsi="Times New Roman" w:eastAsia="仿宋_GB2312" w:cs="Times New Roman"/>
            <w:sz w:val="32"/>
            <w:shd w:val="clear" w:color="auto" w:fill="FFFFFF"/>
          </w:rPr>
          <w:t>，购置公务车</w:t>
        </w:r>
      </w:ins>
      <w:ins w:id="734" w:author="HP" w:date="2024-03-05T15:26:20Z">
        <w:r>
          <w:rPr>
            <w:rFonts w:hint="eastAsia" w:ascii="仿宋_GB2312" w:hAnsi="黑体" w:eastAsia="仿宋_GB2312" w:cs="仿宋_GB2312"/>
            <w:sz w:val="32"/>
            <w:szCs w:val="32"/>
            <w:lang w:val="en-US" w:eastAsia="zh-CN"/>
          </w:rPr>
          <w:t>0</w:t>
        </w:r>
      </w:ins>
      <w:ins w:id="735" w:author="HP" w:date="2024-03-05T15:26:20Z">
        <w:r>
          <w:rPr>
            <w:rFonts w:hint="eastAsia" w:ascii="仿宋_GB2312" w:hAnsi="黑体" w:eastAsia="仿宋_GB2312" w:cs="仿宋_GB2312"/>
            <w:sz w:val="32"/>
            <w:szCs w:val="32"/>
          </w:rPr>
          <w:t>辆，</w:t>
        </w:r>
      </w:ins>
      <w:ins w:id="736" w:author="HP" w:date="2024-03-05T15:26:20Z">
        <w:r>
          <w:rPr>
            <w:rFonts w:hint="eastAsia" w:ascii="Times New Roman" w:hAnsi="Times New Roman" w:eastAsia="仿宋_GB2312" w:cs="Times New Roman"/>
            <w:sz w:val="32"/>
            <w:shd w:val="clear" w:color="auto" w:fill="FFFFFF"/>
          </w:rPr>
          <w:t>公务用车</w:t>
        </w:r>
      </w:ins>
      <w:ins w:id="737" w:author="HP" w:date="2024-03-05T15:26:20Z">
        <w:r>
          <w:rPr>
            <w:rFonts w:ascii="Times New Roman" w:hAnsi="Times New Roman" w:eastAsia="仿宋_GB2312" w:cs="Times New Roman"/>
            <w:sz w:val="32"/>
            <w:shd w:val="clear" w:color="auto" w:fill="FFFFFF"/>
          </w:rPr>
          <w:t>运行费</w:t>
        </w:r>
      </w:ins>
      <w:ins w:id="738" w:author="HP" w:date="2024-03-05T15:26:20Z">
        <w:r>
          <w:rPr>
            <w:rFonts w:hint="eastAsia" w:ascii="仿宋_GB2312" w:hAnsi="黑体" w:eastAsia="仿宋_GB2312" w:cs="仿宋_GB2312"/>
            <w:sz w:val="32"/>
            <w:szCs w:val="32"/>
            <w:lang w:val="en-US" w:eastAsia="zh-CN"/>
          </w:rPr>
          <w:t>0</w:t>
        </w:r>
      </w:ins>
      <w:ins w:id="739" w:author="HP" w:date="2024-03-05T15:26:20Z">
        <w:r>
          <w:rPr>
            <w:rFonts w:hint="eastAsia" w:ascii="仿宋_GB2312" w:hAnsi="黑体" w:eastAsia="仿宋_GB2312"/>
            <w:sz w:val="32"/>
            <w:szCs w:val="32"/>
          </w:rPr>
          <w:t>万元）</w:t>
        </w:r>
      </w:ins>
      <w:ins w:id="740" w:author="HP" w:date="2024-03-05T15:26:20Z">
        <w:r>
          <w:rPr>
            <w:rFonts w:ascii="Times New Roman" w:hAnsi="Times New Roman" w:eastAsia="仿宋_GB2312" w:cs="Times New Roman"/>
            <w:sz w:val="32"/>
            <w:shd w:val="clear" w:color="auto" w:fill="FFFFFF"/>
          </w:rPr>
          <w:t>，与</w:t>
        </w:r>
      </w:ins>
      <w:ins w:id="741" w:author="HP" w:date="2024-03-05T15:26:20Z">
        <w:r>
          <w:rPr>
            <w:rFonts w:hint="eastAsia" w:ascii="Times New Roman" w:hAnsi="Times New Roman" w:eastAsia="仿宋_GB2312" w:cs="Times New Roman"/>
            <w:sz w:val="32"/>
            <w:shd w:val="clear" w:color="auto" w:fill="FFFFFF"/>
          </w:rPr>
          <w:t>上</w:t>
        </w:r>
      </w:ins>
      <w:ins w:id="742" w:author="HP" w:date="2024-03-05T15:26:20Z">
        <w:r>
          <w:rPr>
            <w:rFonts w:ascii="Times New Roman" w:hAnsi="Times New Roman" w:eastAsia="仿宋_GB2312" w:cs="Times New Roman"/>
            <w:sz w:val="32"/>
            <w:shd w:val="clear" w:color="auto" w:fill="FFFFFF"/>
          </w:rPr>
          <w:t>年预算持平</w:t>
        </w:r>
      </w:ins>
      <w:ins w:id="743" w:author="HP" w:date="2024-03-05T15:26:20Z">
        <w:r>
          <w:rPr>
            <w:rFonts w:hint="eastAsia" w:ascii="Times New Roman" w:hAnsi="Times New Roman" w:eastAsia="仿宋_GB2312" w:cs="Times New Roman"/>
            <w:sz w:val="32"/>
            <w:shd w:val="clear" w:color="auto" w:fill="FFFFFF"/>
            <w:lang w:eastAsia="zh-CN"/>
          </w:rPr>
          <w:t>。</w:t>
        </w:r>
      </w:ins>
      <w:ins w:id="744" w:author="HP" w:date="2024-03-05T15:26:20Z">
        <w:r>
          <w:rPr>
            <w:rFonts w:ascii="仿宋_GB2312" w:hAnsi="黑体" w:eastAsia="仿宋_GB2312" w:cs="Times New Roman"/>
            <w:sz w:val="32"/>
            <w:szCs w:val="32"/>
          </w:rPr>
          <w:t>公务接待费</w:t>
        </w:r>
      </w:ins>
      <w:ins w:id="745" w:author="HP" w:date="2024-03-05T15:26:20Z">
        <w:r>
          <w:rPr>
            <w:rFonts w:hint="eastAsia" w:ascii="仿宋_GB2312" w:hAnsi="黑体" w:eastAsia="仿宋_GB2312" w:cs="仿宋_GB2312"/>
            <w:sz w:val="32"/>
            <w:szCs w:val="32"/>
            <w:lang w:val="en-US" w:eastAsia="zh-CN"/>
          </w:rPr>
          <w:t>0</w:t>
        </w:r>
      </w:ins>
      <w:ins w:id="746" w:author="HP" w:date="2024-03-05T15:26:20Z">
        <w:r>
          <w:rPr>
            <w:rFonts w:ascii="Times New Roman" w:hAnsi="Times New Roman" w:eastAsia="仿宋_GB2312" w:cs="Times New Roman"/>
            <w:sz w:val="32"/>
            <w:shd w:val="clear" w:color="auto" w:fill="FFFFFF"/>
          </w:rPr>
          <w:t>万元，与</w:t>
        </w:r>
      </w:ins>
      <w:ins w:id="747" w:author="HP" w:date="2024-03-05T15:26:20Z">
        <w:r>
          <w:rPr>
            <w:rFonts w:hint="eastAsia" w:ascii="Times New Roman" w:hAnsi="Times New Roman" w:eastAsia="仿宋_GB2312" w:cs="Times New Roman"/>
            <w:sz w:val="32"/>
            <w:shd w:val="clear" w:color="auto" w:fill="FFFFFF"/>
          </w:rPr>
          <w:t>上</w:t>
        </w:r>
      </w:ins>
      <w:ins w:id="748" w:author="HP" w:date="2024-03-05T15:26:20Z">
        <w:r>
          <w:rPr>
            <w:rFonts w:ascii="Times New Roman" w:hAnsi="Times New Roman" w:eastAsia="仿宋_GB2312" w:cs="Times New Roman"/>
            <w:sz w:val="32"/>
            <w:shd w:val="clear" w:color="auto" w:fill="FFFFFF"/>
          </w:rPr>
          <w:t>年预算持平</w:t>
        </w:r>
      </w:ins>
      <w:ins w:id="749" w:author="HP" w:date="2024-03-05T15:26:20Z">
        <w:r>
          <w:rPr>
            <w:rFonts w:hint="eastAsia" w:ascii="Times New Roman" w:hAnsi="Times New Roman" w:eastAsia="仿宋_GB2312" w:cs="Times New Roman"/>
            <w:sz w:val="32"/>
            <w:shd w:val="clear" w:color="auto" w:fill="FFFFFF"/>
          </w:rPr>
          <w:t>。</w:t>
        </w:r>
      </w:ins>
      <w:del w:id="750" w:author="HP" w:date="2024-03-05T15:26:20Z">
        <w:r>
          <w:rPr>
            <w:rFonts w:ascii="Times New Roman" w:hAnsi="Times New Roman" w:eastAsia="仿宋_GB2312" w:cs="Times New Roman"/>
            <w:sz w:val="32"/>
            <w:shd w:val="clear" w:color="auto" w:fill="FFFFFF"/>
          </w:rPr>
          <w:delText>因公出国（境）经费</w:delText>
        </w:r>
      </w:del>
      <w:del w:id="751" w:author="HP" w:date="2024-03-05T15:26:20Z">
        <w:r>
          <w:rPr>
            <w:rFonts w:hint="eastAsia" w:ascii="仿宋_GB2312" w:hAnsi="黑体" w:eastAsia="仿宋_GB2312" w:cs="仿宋_GB2312"/>
            <w:sz w:val="32"/>
            <w:szCs w:val="32"/>
          </w:rPr>
          <w:delText>××</w:delText>
        </w:r>
      </w:del>
      <w:del w:id="752" w:author="HP" w:date="2024-03-05T15:26:20Z">
        <w:r>
          <w:rPr>
            <w:rFonts w:hint="eastAsia" w:ascii="仿宋_GB2312" w:hAnsi="黑体" w:eastAsia="仿宋_GB2312"/>
            <w:sz w:val="32"/>
            <w:szCs w:val="32"/>
          </w:rPr>
          <w:delText>万元</w:delText>
        </w:r>
      </w:del>
      <w:del w:id="753" w:author="HP" w:date="2024-03-05T15:26:20Z">
        <w:r>
          <w:rPr>
            <w:rFonts w:ascii="Times New Roman" w:hAnsi="Times New Roman" w:eastAsia="仿宋_GB2312" w:cs="Times New Roman"/>
            <w:sz w:val="32"/>
            <w:shd w:val="clear" w:color="auto" w:fill="FFFFFF"/>
          </w:rPr>
          <w:delText>，与</w:delText>
        </w:r>
      </w:del>
      <w:del w:id="754" w:author="HP" w:date="2024-03-05T15:26:20Z">
        <w:r>
          <w:rPr>
            <w:rFonts w:hint="eastAsia" w:ascii="Times New Roman" w:hAnsi="Times New Roman" w:eastAsia="仿宋_GB2312" w:cs="Times New Roman"/>
            <w:sz w:val="32"/>
            <w:shd w:val="clear" w:color="auto" w:fill="FFFFFF"/>
          </w:rPr>
          <w:delText>上</w:delText>
        </w:r>
      </w:del>
      <w:del w:id="755" w:author="HP" w:date="2024-03-05T15:26:20Z">
        <w:r>
          <w:rPr>
            <w:rFonts w:ascii="Times New Roman" w:hAnsi="Times New Roman" w:eastAsia="仿宋_GB2312" w:cs="Times New Roman"/>
            <w:sz w:val="32"/>
            <w:shd w:val="clear" w:color="auto" w:fill="FFFFFF"/>
          </w:rPr>
          <w:delText>年预算持平/较</w:delText>
        </w:r>
      </w:del>
      <w:del w:id="756" w:author="HP" w:date="2024-03-05T15:26:20Z">
        <w:r>
          <w:rPr>
            <w:rFonts w:hint="eastAsia" w:ascii="Times New Roman" w:hAnsi="Times New Roman" w:eastAsia="仿宋_GB2312" w:cs="Times New Roman"/>
            <w:sz w:val="32"/>
            <w:shd w:val="clear" w:color="auto" w:fill="FFFFFF"/>
          </w:rPr>
          <w:delText>上</w:delText>
        </w:r>
      </w:del>
      <w:del w:id="757" w:author="HP" w:date="2024-03-05T15:26:20Z">
        <w:r>
          <w:rPr>
            <w:rFonts w:ascii="Times New Roman" w:hAnsi="Times New Roman" w:eastAsia="仿宋_GB2312" w:cs="Times New Roman"/>
            <w:sz w:val="32"/>
            <w:shd w:val="clear" w:color="auto" w:fill="FFFFFF"/>
          </w:rPr>
          <w:delText>年预算下降</w:delText>
        </w:r>
      </w:del>
      <w:del w:id="758" w:author="HP" w:date="2024-03-05T15:26:20Z">
        <w:r>
          <w:rPr>
            <w:rFonts w:hint="eastAsia" w:ascii="仿宋_GB2312" w:hAnsi="黑体" w:eastAsia="仿宋_GB2312" w:cs="仿宋_GB2312"/>
            <w:sz w:val="32"/>
            <w:szCs w:val="32"/>
          </w:rPr>
          <w:delText>××</w:delText>
        </w:r>
      </w:del>
      <w:del w:id="759" w:author="HP" w:date="2024-03-05T15:26:20Z">
        <w:r>
          <w:rPr>
            <w:rFonts w:ascii="Times New Roman" w:hAnsi="Times New Roman" w:eastAsia="仿宋_GB2312" w:cs="Times New Roman"/>
            <w:sz w:val="32"/>
            <w:shd w:val="clear" w:color="auto" w:fill="FFFFFF"/>
          </w:rPr>
          <w:delText>%/较</w:delText>
        </w:r>
      </w:del>
      <w:del w:id="760" w:author="HP" w:date="2024-03-05T15:26:20Z">
        <w:r>
          <w:rPr>
            <w:rFonts w:hint="eastAsia" w:ascii="Times New Roman" w:hAnsi="Times New Roman" w:eastAsia="仿宋_GB2312" w:cs="Times New Roman"/>
            <w:sz w:val="32"/>
            <w:shd w:val="clear" w:color="auto" w:fill="FFFFFF"/>
          </w:rPr>
          <w:delText>上</w:delText>
        </w:r>
      </w:del>
      <w:del w:id="761" w:author="HP" w:date="2024-03-05T15:26:20Z">
        <w:r>
          <w:rPr>
            <w:rFonts w:ascii="Times New Roman" w:hAnsi="Times New Roman" w:eastAsia="仿宋_GB2312" w:cs="Times New Roman"/>
            <w:sz w:val="32"/>
            <w:shd w:val="clear" w:color="auto" w:fill="FFFFFF"/>
          </w:rPr>
          <w:delText>年预算增长</w:delText>
        </w:r>
      </w:del>
      <w:del w:id="762" w:author="HP" w:date="2024-03-05T15:26:20Z">
        <w:r>
          <w:rPr>
            <w:rFonts w:hint="eastAsia" w:ascii="仿宋_GB2312" w:hAnsi="黑体" w:eastAsia="仿宋_GB2312" w:cs="仿宋_GB2312"/>
            <w:sz w:val="32"/>
            <w:szCs w:val="32"/>
          </w:rPr>
          <w:delText>××</w:delText>
        </w:r>
      </w:del>
      <w:del w:id="763" w:author="HP" w:date="2024-03-05T15:26:20Z">
        <w:r>
          <w:rPr>
            <w:rFonts w:ascii="Times New Roman" w:hAnsi="Times New Roman" w:eastAsia="仿宋_GB2312" w:cs="Times New Roman"/>
            <w:sz w:val="32"/>
            <w:shd w:val="clear" w:color="auto" w:fill="FFFFFF"/>
          </w:rPr>
          <w:delText>%。</w:delText>
        </w:r>
      </w:del>
      <w:del w:id="764" w:author="HP" w:date="2024-03-05T15:26:20Z">
        <w:r>
          <w:rPr>
            <w:rFonts w:ascii="Times New Roman" w:hAnsi="Times New Roman" w:eastAsia="仿宋_GB2312" w:cs="Times New Roman"/>
            <w:sz w:val="32"/>
          </w:rPr>
          <w:delText>下降/增长的</w:delText>
        </w:r>
      </w:del>
      <w:del w:id="765" w:author="HP" w:date="2024-03-05T15:26:20Z">
        <w:r>
          <w:rPr>
            <w:rFonts w:ascii="Times New Roman" w:hAnsi="Times New Roman" w:eastAsia="仿宋_GB2312" w:cs="Times New Roman"/>
            <w:sz w:val="32"/>
            <w:shd w:val="clear" w:color="auto" w:fill="FFFFFF"/>
          </w:rPr>
          <w:delText>主要原因包括：......</w:delText>
        </w:r>
      </w:del>
      <w:del w:id="766" w:author="HP" w:date="2024-03-05T15:26:20Z">
        <w:r>
          <w:rPr>
            <w:rFonts w:hint="eastAsia" w:ascii="Times New Roman" w:hAnsi="Times New Roman" w:eastAsia="仿宋_GB2312" w:cs="Times New Roman"/>
            <w:sz w:val="32"/>
            <w:shd w:val="clear" w:color="auto" w:fill="FFFFFF"/>
          </w:rPr>
          <w:delText>。</w:delText>
        </w:r>
      </w:del>
      <w:del w:id="767" w:author="HP" w:date="2024-03-05T15:26:20Z">
        <w:r>
          <w:rPr>
            <w:rFonts w:ascii="Times New Roman" w:hAnsi="Times New Roman" w:eastAsia="仿宋_GB2312" w:cs="Times New Roman"/>
            <w:sz w:val="32"/>
            <w:shd w:val="clear" w:color="auto" w:fill="FFFFFF"/>
          </w:rPr>
          <w:delText>根据×××（如外事部门等）安排的</w:delText>
        </w:r>
      </w:del>
      <w:del w:id="768" w:author="HP" w:date="2024-03-05T15:26:20Z">
        <w:r>
          <w:rPr>
            <w:rFonts w:hint="eastAsia" w:ascii="仿宋_GB2312" w:hAnsi="黑体" w:eastAsia="仿宋_GB2312" w:cs="仿宋_GB2312"/>
            <w:sz w:val="32"/>
            <w:szCs w:val="32"/>
          </w:rPr>
          <w:delText>××</w:delText>
        </w:r>
      </w:del>
      <w:del w:id="769" w:author="HP" w:date="2024-03-05T15:26:20Z">
        <w:r>
          <w:rPr>
            <w:rFonts w:ascii="Times New Roman" w:hAnsi="Times New Roman" w:eastAsia="仿宋_GB2312" w:cs="Times New Roman"/>
            <w:sz w:val="32"/>
            <w:shd w:val="clear" w:color="auto" w:fill="FFFFFF"/>
          </w:rPr>
          <w:delText>年出国计划，拟安排出国（境）组</w:delText>
        </w:r>
      </w:del>
      <w:del w:id="770" w:author="HP" w:date="2024-03-05T15:26:20Z">
        <w:r>
          <w:rPr>
            <w:rFonts w:hint="eastAsia" w:ascii="仿宋_GB2312" w:hAnsi="黑体" w:eastAsia="仿宋_GB2312" w:cs="仿宋_GB2312"/>
            <w:sz w:val="32"/>
            <w:szCs w:val="32"/>
          </w:rPr>
          <w:delText>××</w:delText>
        </w:r>
      </w:del>
      <w:del w:id="771" w:author="HP" w:date="2024-03-05T15:26:20Z">
        <w:r>
          <w:rPr>
            <w:rFonts w:ascii="Times New Roman" w:hAnsi="Times New Roman" w:eastAsia="仿宋_GB2312" w:cs="Times New Roman"/>
            <w:sz w:val="32"/>
            <w:shd w:val="clear" w:color="auto" w:fill="FFFFFF"/>
          </w:rPr>
          <w:delText>次，出国（境）</w:delText>
        </w:r>
      </w:del>
      <w:del w:id="772" w:author="HP" w:date="2024-03-05T15:26:20Z">
        <w:r>
          <w:rPr>
            <w:rFonts w:hint="eastAsia" w:ascii="仿宋_GB2312" w:hAnsi="黑体" w:eastAsia="仿宋_GB2312" w:cs="仿宋_GB2312"/>
            <w:sz w:val="32"/>
            <w:szCs w:val="32"/>
          </w:rPr>
          <w:delText>××</w:delText>
        </w:r>
      </w:del>
      <w:del w:id="773" w:author="HP" w:date="2024-03-05T15:26:20Z">
        <w:r>
          <w:rPr>
            <w:rFonts w:ascii="Times New Roman" w:hAnsi="Times New Roman" w:eastAsia="仿宋_GB2312" w:cs="Times New Roman"/>
            <w:sz w:val="32"/>
            <w:shd w:val="clear" w:color="auto" w:fill="FFFFFF"/>
          </w:rPr>
          <w:delText>人。出国（境）团组主要包括：1.×××团组：目的地为×××，人数为</w:delText>
        </w:r>
      </w:del>
      <w:del w:id="774" w:author="HP" w:date="2024-03-05T15:26:20Z">
        <w:r>
          <w:rPr>
            <w:rFonts w:hint="eastAsia" w:ascii="仿宋_GB2312" w:hAnsi="黑体" w:eastAsia="仿宋_GB2312" w:cs="仿宋_GB2312"/>
            <w:sz w:val="32"/>
            <w:szCs w:val="32"/>
          </w:rPr>
          <w:delText>××</w:delText>
        </w:r>
      </w:del>
      <w:del w:id="775" w:author="HP" w:date="2024-03-05T15:26:20Z">
        <w:r>
          <w:rPr>
            <w:rFonts w:ascii="Times New Roman" w:hAnsi="Times New Roman" w:eastAsia="仿宋_GB2312" w:cs="Times New Roman"/>
            <w:sz w:val="32"/>
            <w:shd w:val="clear" w:color="auto" w:fill="FFFFFF"/>
          </w:rPr>
          <w:delText>人，天数为</w:delText>
        </w:r>
      </w:del>
      <w:del w:id="776" w:author="HP" w:date="2024-03-05T15:26:20Z">
        <w:r>
          <w:rPr>
            <w:rFonts w:hint="eastAsia" w:ascii="仿宋_GB2312" w:hAnsi="黑体" w:eastAsia="仿宋_GB2312" w:cs="仿宋_GB2312"/>
            <w:sz w:val="32"/>
            <w:szCs w:val="32"/>
          </w:rPr>
          <w:delText>××</w:delText>
        </w:r>
      </w:del>
      <w:del w:id="777" w:author="HP" w:date="2024-03-05T15:26:20Z">
        <w:r>
          <w:rPr>
            <w:rFonts w:ascii="Times New Roman" w:hAnsi="Times New Roman" w:eastAsia="仿宋_GB2312" w:cs="Times New Roman"/>
            <w:sz w:val="32"/>
            <w:shd w:val="clear" w:color="auto" w:fill="FFFFFF"/>
          </w:rPr>
          <w:delText>天，主要任务为×××；......公务用车购置及运行费</w:delText>
        </w:r>
      </w:del>
      <w:del w:id="778" w:author="HP" w:date="2024-03-05T15:26:20Z">
        <w:r>
          <w:rPr>
            <w:rFonts w:hint="eastAsia" w:ascii="仿宋_GB2312" w:hAnsi="黑体" w:eastAsia="仿宋_GB2312" w:cs="仿宋_GB2312"/>
            <w:sz w:val="32"/>
            <w:szCs w:val="32"/>
          </w:rPr>
          <w:delText>××</w:delText>
        </w:r>
      </w:del>
      <w:del w:id="779" w:author="HP" w:date="2024-03-05T15:26:20Z">
        <w:r>
          <w:rPr>
            <w:rFonts w:hint="eastAsia" w:ascii="仿宋_GB2312" w:hAnsi="黑体" w:eastAsia="仿宋_GB2312"/>
            <w:sz w:val="32"/>
            <w:szCs w:val="32"/>
          </w:rPr>
          <w:delText>万元（其中，</w:delText>
        </w:r>
      </w:del>
      <w:del w:id="780" w:author="HP" w:date="2024-03-05T15:26:20Z">
        <w:r>
          <w:rPr>
            <w:rFonts w:ascii="Times New Roman" w:hAnsi="Times New Roman" w:eastAsia="仿宋_GB2312" w:cs="Times New Roman"/>
            <w:sz w:val="32"/>
            <w:shd w:val="clear" w:color="auto" w:fill="FFFFFF"/>
          </w:rPr>
          <w:delText>公务用车购置</w:delText>
        </w:r>
      </w:del>
      <w:del w:id="781" w:author="HP" w:date="2024-03-05T15:26:20Z">
        <w:r>
          <w:rPr>
            <w:rFonts w:hint="eastAsia" w:ascii="Times New Roman" w:hAnsi="Times New Roman" w:eastAsia="仿宋_GB2312" w:cs="Times New Roman"/>
            <w:sz w:val="32"/>
            <w:shd w:val="clear" w:color="auto" w:fill="FFFFFF"/>
          </w:rPr>
          <w:delText>费</w:delText>
        </w:r>
      </w:del>
      <w:del w:id="782" w:author="HP" w:date="2024-03-05T15:26:20Z">
        <w:r>
          <w:rPr>
            <w:rFonts w:hint="eastAsia" w:ascii="仿宋_GB2312" w:hAnsi="黑体" w:eastAsia="仿宋_GB2312" w:cs="仿宋_GB2312"/>
            <w:sz w:val="32"/>
            <w:szCs w:val="32"/>
          </w:rPr>
          <w:delText>××</w:delText>
        </w:r>
      </w:del>
      <w:del w:id="783" w:author="HP" w:date="2024-03-05T15:26:20Z">
        <w:r>
          <w:rPr>
            <w:rFonts w:hint="eastAsia" w:ascii="仿宋_GB2312" w:hAnsi="黑体" w:eastAsia="仿宋_GB2312"/>
            <w:sz w:val="32"/>
            <w:szCs w:val="32"/>
          </w:rPr>
          <w:delText>万元</w:delText>
        </w:r>
      </w:del>
      <w:del w:id="784" w:author="HP" w:date="2024-03-05T15:26:20Z">
        <w:r>
          <w:rPr>
            <w:rFonts w:hint="eastAsia" w:ascii="Times New Roman" w:hAnsi="Times New Roman" w:eastAsia="仿宋_GB2312" w:cs="Times New Roman"/>
            <w:sz w:val="32"/>
            <w:shd w:val="clear" w:color="auto" w:fill="FFFFFF"/>
          </w:rPr>
          <w:delText>，公务用车</w:delText>
        </w:r>
      </w:del>
      <w:del w:id="785" w:author="HP" w:date="2024-03-05T15:26:20Z">
        <w:r>
          <w:rPr>
            <w:rFonts w:ascii="Times New Roman" w:hAnsi="Times New Roman" w:eastAsia="仿宋_GB2312" w:cs="Times New Roman"/>
            <w:sz w:val="32"/>
            <w:shd w:val="clear" w:color="auto" w:fill="FFFFFF"/>
          </w:rPr>
          <w:delText>运行</w:delText>
        </w:r>
      </w:del>
      <w:del w:id="786" w:author="HP" w:date="2024-03-05T15:26:20Z">
        <w:r>
          <w:rPr>
            <w:rFonts w:hint="eastAsia" w:ascii="Times New Roman" w:hAnsi="Times New Roman" w:eastAsia="仿宋_GB2312" w:cs="Times New Roman"/>
            <w:sz w:val="32"/>
            <w:shd w:val="clear" w:color="auto" w:fill="FFFFFF"/>
            <w:lang w:eastAsia="zh-CN"/>
          </w:rPr>
          <w:delText>维护</w:delText>
        </w:r>
      </w:del>
      <w:del w:id="787" w:author="HP" w:date="2024-03-05T15:26:20Z">
        <w:r>
          <w:rPr>
            <w:rFonts w:ascii="Times New Roman" w:hAnsi="Times New Roman" w:eastAsia="仿宋_GB2312" w:cs="Times New Roman"/>
            <w:sz w:val="32"/>
            <w:shd w:val="clear" w:color="auto" w:fill="FFFFFF"/>
          </w:rPr>
          <w:delText>费</w:delText>
        </w:r>
      </w:del>
      <w:del w:id="788" w:author="HP" w:date="2024-03-05T15:26:20Z">
        <w:r>
          <w:rPr>
            <w:rFonts w:hint="eastAsia" w:ascii="仿宋_GB2312" w:hAnsi="黑体" w:eastAsia="仿宋_GB2312" w:cs="仿宋_GB2312"/>
            <w:sz w:val="32"/>
            <w:szCs w:val="32"/>
          </w:rPr>
          <w:delText>××</w:delText>
        </w:r>
      </w:del>
      <w:del w:id="789" w:author="HP" w:date="2024-03-05T15:26:20Z">
        <w:r>
          <w:rPr>
            <w:rFonts w:hint="eastAsia" w:ascii="仿宋_GB2312" w:hAnsi="黑体" w:eastAsia="仿宋_GB2312"/>
            <w:sz w:val="32"/>
            <w:szCs w:val="32"/>
          </w:rPr>
          <w:delText>万元）</w:delText>
        </w:r>
      </w:del>
      <w:del w:id="790" w:author="HP" w:date="2024-03-05T15:26:20Z">
        <w:r>
          <w:rPr>
            <w:rFonts w:ascii="Times New Roman" w:hAnsi="Times New Roman" w:eastAsia="仿宋_GB2312" w:cs="Times New Roman"/>
            <w:sz w:val="32"/>
            <w:shd w:val="clear" w:color="auto" w:fill="FFFFFF"/>
          </w:rPr>
          <w:delText>，与</w:delText>
        </w:r>
      </w:del>
      <w:del w:id="791" w:author="HP" w:date="2024-03-05T15:26:20Z">
        <w:r>
          <w:rPr>
            <w:rFonts w:hint="eastAsia" w:ascii="Times New Roman" w:hAnsi="Times New Roman" w:eastAsia="仿宋_GB2312" w:cs="Times New Roman"/>
            <w:sz w:val="32"/>
            <w:shd w:val="clear" w:color="auto" w:fill="FFFFFF"/>
          </w:rPr>
          <w:delText>上</w:delText>
        </w:r>
      </w:del>
      <w:del w:id="792" w:author="HP" w:date="2024-03-05T15:26:20Z">
        <w:r>
          <w:rPr>
            <w:rFonts w:ascii="Times New Roman" w:hAnsi="Times New Roman" w:eastAsia="仿宋_GB2312" w:cs="Times New Roman"/>
            <w:sz w:val="32"/>
            <w:shd w:val="clear" w:color="auto" w:fill="FFFFFF"/>
          </w:rPr>
          <w:delText>年预算持平/较</w:delText>
        </w:r>
      </w:del>
      <w:del w:id="793" w:author="HP" w:date="2024-03-05T15:26:20Z">
        <w:r>
          <w:rPr>
            <w:rFonts w:hint="eastAsia" w:ascii="Times New Roman" w:hAnsi="Times New Roman" w:eastAsia="仿宋_GB2312" w:cs="Times New Roman"/>
            <w:sz w:val="32"/>
            <w:shd w:val="clear" w:color="auto" w:fill="FFFFFF"/>
          </w:rPr>
          <w:delText>上</w:delText>
        </w:r>
      </w:del>
      <w:del w:id="794" w:author="HP" w:date="2024-03-05T15:26:20Z">
        <w:r>
          <w:rPr>
            <w:rFonts w:ascii="Times New Roman" w:hAnsi="Times New Roman" w:eastAsia="仿宋_GB2312" w:cs="Times New Roman"/>
            <w:sz w:val="32"/>
            <w:shd w:val="clear" w:color="auto" w:fill="FFFFFF"/>
          </w:rPr>
          <w:delText>年预算下降</w:delText>
        </w:r>
      </w:del>
      <w:del w:id="795" w:author="HP" w:date="2024-03-05T15:26:20Z">
        <w:r>
          <w:rPr>
            <w:rFonts w:hint="eastAsia" w:ascii="仿宋_GB2312" w:hAnsi="黑体" w:eastAsia="仿宋_GB2312" w:cs="仿宋_GB2312"/>
            <w:sz w:val="32"/>
            <w:szCs w:val="32"/>
          </w:rPr>
          <w:delText>××</w:delText>
        </w:r>
      </w:del>
      <w:del w:id="796" w:author="HP" w:date="2024-03-05T15:26:20Z">
        <w:r>
          <w:rPr>
            <w:rFonts w:ascii="Times New Roman" w:hAnsi="Times New Roman" w:eastAsia="仿宋_GB2312" w:cs="Times New Roman"/>
            <w:sz w:val="32"/>
            <w:shd w:val="clear" w:color="auto" w:fill="FFFFFF"/>
          </w:rPr>
          <w:delText>%/较</w:delText>
        </w:r>
      </w:del>
      <w:del w:id="797" w:author="HP" w:date="2024-03-05T15:26:20Z">
        <w:r>
          <w:rPr>
            <w:rFonts w:hint="eastAsia" w:ascii="Times New Roman" w:hAnsi="Times New Roman" w:eastAsia="仿宋_GB2312" w:cs="Times New Roman"/>
            <w:sz w:val="32"/>
            <w:shd w:val="clear" w:color="auto" w:fill="FFFFFF"/>
          </w:rPr>
          <w:delText>上</w:delText>
        </w:r>
      </w:del>
      <w:del w:id="798" w:author="HP" w:date="2024-03-05T15:26:20Z">
        <w:r>
          <w:rPr>
            <w:rFonts w:ascii="Times New Roman" w:hAnsi="Times New Roman" w:eastAsia="仿宋_GB2312" w:cs="Times New Roman"/>
            <w:sz w:val="32"/>
            <w:shd w:val="clear" w:color="auto" w:fill="FFFFFF"/>
          </w:rPr>
          <w:delText>年预算增长</w:delText>
        </w:r>
      </w:del>
      <w:del w:id="799" w:author="HP" w:date="2024-03-05T15:26:20Z">
        <w:r>
          <w:rPr>
            <w:rFonts w:hint="eastAsia" w:ascii="仿宋_GB2312" w:hAnsi="黑体" w:eastAsia="仿宋_GB2312" w:cs="仿宋_GB2312"/>
            <w:sz w:val="32"/>
            <w:szCs w:val="32"/>
          </w:rPr>
          <w:delText>××</w:delText>
        </w:r>
      </w:del>
      <w:del w:id="800" w:author="HP" w:date="2024-03-05T15:26:20Z">
        <w:r>
          <w:rPr>
            <w:rFonts w:ascii="Times New Roman" w:hAnsi="Times New Roman" w:eastAsia="仿宋_GB2312" w:cs="Times New Roman"/>
            <w:sz w:val="32"/>
            <w:shd w:val="clear" w:color="auto" w:fill="FFFFFF"/>
          </w:rPr>
          <w:delText>%。</w:delText>
        </w:r>
      </w:del>
      <w:del w:id="801" w:author="HP" w:date="2024-03-05T15:26:20Z">
        <w:r>
          <w:rPr>
            <w:rFonts w:ascii="Times New Roman" w:hAnsi="Times New Roman" w:eastAsia="仿宋_GB2312" w:cs="Times New Roman"/>
            <w:sz w:val="32"/>
          </w:rPr>
          <w:delText>下降/增长的</w:delText>
        </w:r>
      </w:del>
      <w:del w:id="802" w:author="HP" w:date="2024-03-05T15:26:20Z">
        <w:r>
          <w:rPr>
            <w:rFonts w:ascii="Times New Roman" w:hAnsi="Times New Roman" w:eastAsia="仿宋_GB2312" w:cs="Times New Roman"/>
            <w:sz w:val="32"/>
            <w:shd w:val="clear" w:color="auto" w:fill="FFFFFF"/>
          </w:rPr>
          <w:delText>主要原因包括：......</w:delText>
        </w:r>
      </w:del>
      <w:del w:id="803" w:author="HP" w:date="2024-03-05T15:26:20Z">
        <w:r>
          <w:rPr>
            <w:rFonts w:hint="eastAsia" w:ascii="Times New Roman" w:hAnsi="Times New Roman" w:eastAsia="仿宋_GB2312" w:cs="Times New Roman"/>
            <w:sz w:val="32"/>
            <w:shd w:val="clear" w:color="auto" w:fill="FFFFFF"/>
          </w:rPr>
          <w:delText>；公务车保有量</w:delText>
        </w:r>
      </w:del>
      <w:del w:id="804" w:author="HP" w:date="2024-03-05T15:26:20Z">
        <w:r>
          <w:rPr>
            <w:rFonts w:hint="eastAsia" w:ascii="仿宋_GB2312" w:hAnsi="黑体" w:eastAsia="仿宋_GB2312" w:cs="仿宋_GB2312"/>
            <w:sz w:val="32"/>
            <w:szCs w:val="32"/>
          </w:rPr>
          <w:delText>××辆，计划购置××辆</w:delText>
        </w:r>
      </w:del>
      <w:del w:id="805" w:author="HP" w:date="2024-03-05T15:26:20Z">
        <w:r>
          <w:rPr>
            <w:rFonts w:hint="eastAsia" w:ascii="Times New Roman" w:hAnsi="Times New Roman" w:eastAsia="仿宋_GB2312" w:cs="Times New Roman"/>
            <w:sz w:val="32"/>
            <w:shd w:val="clear" w:color="auto" w:fill="FFFFFF"/>
          </w:rPr>
          <w:delText>。</w:delText>
        </w:r>
      </w:del>
      <w:del w:id="806" w:author="HP" w:date="2024-03-05T15:26:20Z">
        <w:r>
          <w:rPr>
            <w:rFonts w:ascii="仿宋_GB2312" w:hAnsi="黑体" w:eastAsia="仿宋_GB2312" w:cs="Times New Roman"/>
            <w:sz w:val="32"/>
            <w:szCs w:val="32"/>
          </w:rPr>
          <w:delText>公务接待费</w:delText>
        </w:r>
      </w:del>
      <w:del w:id="807" w:author="HP" w:date="2024-03-05T15:26:20Z">
        <w:r>
          <w:rPr>
            <w:rFonts w:hint="eastAsia" w:ascii="仿宋_GB2312" w:hAnsi="黑体" w:eastAsia="仿宋_GB2312" w:cs="仿宋_GB2312"/>
            <w:sz w:val="32"/>
            <w:szCs w:val="32"/>
          </w:rPr>
          <w:delText>××</w:delText>
        </w:r>
      </w:del>
      <w:del w:id="808" w:author="HP" w:date="2024-03-05T15:26:20Z">
        <w:r>
          <w:rPr>
            <w:rFonts w:ascii="Times New Roman" w:hAnsi="Times New Roman" w:eastAsia="仿宋_GB2312" w:cs="Times New Roman"/>
            <w:sz w:val="32"/>
            <w:shd w:val="clear" w:color="auto" w:fill="FFFFFF"/>
          </w:rPr>
          <w:delText>万元，与</w:delText>
        </w:r>
      </w:del>
      <w:del w:id="809" w:author="HP" w:date="2024-03-05T15:26:20Z">
        <w:r>
          <w:rPr>
            <w:rFonts w:hint="eastAsia" w:ascii="Times New Roman" w:hAnsi="Times New Roman" w:eastAsia="仿宋_GB2312" w:cs="Times New Roman"/>
            <w:sz w:val="32"/>
            <w:shd w:val="clear" w:color="auto" w:fill="FFFFFF"/>
          </w:rPr>
          <w:delText>上</w:delText>
        </w:r>
      </w:del>
      <w:del w:id="810" w:author="HP" w:date="2024-03-05T15:26:20Z">
        <w:r>
          <w:rPr>
            <w:rFonts w:ascii="Times New Roman" w:hAnsi="Times New Roman" w:eastAsia="仿宋_GB2312" w:cs="Times New Roman"/>
            <w:sz w:val="32"/>
            <w:shd w:val="clear" w:color="auto" w:fill="FFFFFF"/>
          </w:rPr>
          <w:delText>年预算持平/较</w:delText>
        </w:r>
      </w:del>
      <w:del w:id="811" w:author="HP" w:date="2024-03-05T15:26:20Z">
        <w:r>
          <w:rPr>
            <w:rFonts w:hint="eastAsia" w:ascii="Times New Roman" w:hAnsi="Times New Roman" w:eastAsia="仿宋_GB2312" w:cs="Times New Roman"/>
            <w:sz w:val="32"/>
            <w:shd w:val="clear" w:color="auto" w:fill="FFFFFF"/>
          </w:rPr>
          <w:delText>上</w:delText>
        </w:r>
      </w:del>
      <w:del w:id="812" w:author="HP" w:date="2024-03-05T15:26:20Z">
        <w:r>
          <w:rPr>
            <w:rFonts w:ascii="Times New Roman" w:hAnsi="Times New Roman" w:eastAsia="仿宋_GB2312" w:cs="Times New Roman"/>
            <w:sz w:val="32"/>
            <w:shd w:val="clear" w:color="auto" w:fill="FFFFFF"/>
          </w:rPr>
          <w:delText>年预算下降</w:delText>
        </w:r>
      </w:del>
      <w:del w:id="813" w:author="HP" w:date="2024-03-05T15:26:20Z">
        <w:r>
          <w:rPr>
            <w:rFonts w:hint="eastAsia" w:ascii="仿宋_GB2312" w:hAnsi="黑体" w:eastAsia="仿宋_GB2312" w:cs="仿宋_GB2312"/>
            <w:sz w:val="32"/>
            <w:szCs w:val="32"/>
          </w:rPr>
          <w:delText>××</w:delText>
        </w:r>
      </w:del>
      <w:del w:id="814" w:author="HP" w:date="2024-03-05T15:26:20Z">
        <w:r>
          <w:rPr>
            <w:rFonts w:ascii="Times New Roman" w:hAnsi="Times New Roman" w:eastAsia="仿宋_GB2312" w:cs="Times New Roman"/>
            <w:sz w:val="32"/>
            <w:shd w:val="clear" w:color="auto" w:fill="FFFFFF"/>
          </w:rPr>
          <w:delText>%/较</w:delText>
        </w:r>
      </w:del>
      <w:del w:id="815" w:author="HP" w:date="2024-03-05T15:26:20Z">
        <w:r>
          <w:rPr>
            <w:rFonts w:hint="eastAsia" w:ascii="Times New Roman" w:hAnsi="Times New Roman" w:eastAsia="仿宋_GB2312" w:cs="Times New Roman"/>
            <w:sz w:val="32"/>
            <w:shd w:val="clear" w:color="auto" w:fill="FFFFFF"/>
          </w:rPr>
          <w:delText>上</w:delText>
        </w:r>
      </w:del>
      <w:del w:id="816" w:author="HP" w:date="2024-03-05T15:26:20Z">
        <w:r>
          <w:rPr>
            <w:rFonts w:ascii="Times New Roman" w:hAnsi="Times New Roman" w:eastAsia="仿宋_GB2312" w:cs="Times New Roman"/>
            <w:sz w:val="32"/>
            <w:shd w:val="clear" w:color="auto" w:fill="FFFFFF"/>
          </w:rPr>
          <w:delText>年预算增长</w:delText>
        </w:r>
      </w:del>
      <w:del w:id="817" w:author="HP" w:date="2024-03-05T15:26:20Z">
        <w:r>
          <w:rPr>
            <w:rFonts w:hint="eastAsia" w:ascii="仿宋_GB2312" w:hAnsi="黑体" w:eastAsia="仿宋_GB2312" w:cs="仿宋_GB2312"/>
            <w:sz w:val="32"/>
            <w:szCs w:val="32"/>
          </w:rPr>
          <w:delText>××</w:delText>
        </w:r>
      </w:del>
      <w:del w:id="818" w:author="HP" w:date="2024-03-05T15:26:20Z">
        <w:r>
          <w:rPr>
            <w:rFonts w:ascii="Times New Roman" w:hAnsi="Times New Roman" w:eastAsia="仿宋_GB2312" w:cs="Times New Roman"/>
            <w:sz w:val="32"/>
            <w:shd w:val="clear" w:color="auto" w:fill="FFFFFF"/>
          </w:rPr>
          <w:delText>%</w:delText>
        </w:r>
      </w:del>
      <w:del w:id="819" w:author="HP" w:date="2024-03-05T15:26:20Z">
        <w:r>
          <w:rPr>
            <w:rFonts w:hint="eastAsia" w:ascii="Times New Roman" w:hAnsi="Times New Roman" w:eastAsia="仿宋_GB2312" w:cs="Times New Roman"/>
            <w:sz w:val="32"/>
            <w:shd w:val="clear" w:color="auto" w:fill="FFFFFF"/>
          </w:rPr>
          <w:delText>，</w:delText>
        </w:r>
      </w:del>
      <w:del w:id="820" w:author="HP" w:date="2024-03-05T15:26:20Z">
        <w:r>
          <w:rPr>
            <w:rFonts w:ascii="Times New Roman" w:hAnsi="Times New Roman" w:eastAsia="仿宋_GB2312" w:cs="Times New Roman"/>
            <w:sz w:val="32"/>
          </w:rPr>
          <w:delText>下降/增长的</w:delText>
        </w:r>
      </w:del>
      <w:del w:id="821" w:author="HP" w:date="2024-03-05T15:26:20Z">
        <w:r>
          <w:rPr>
            <w:rFonts w:ascii="Times New Roman" w:hAnsi="Times New Roman" w:eastAsia="仿宋_GB2312" w:cs="Times New Roman"/>
            <w:sz w:val="32"/>
            <w:shd w:val="clear" w:color="auto" w:fill="FFFFFF"/>
          </w:rPr>
          <w:delText>主要原因包括：......</w:delText>
        </w:r>
      </w:del>
      <w:del w:id="822" w:author="HP" w:date="2024-03-05T15:26:20Z">
        <w:r>
          <w:rPr>
            <w:rFonts w:hint="eastAsia" w:ascii="Times New Roman" w:hAnsi="Times New Roman" w:eastAsia="仿宋_GB2312" w:cs="Times New Roman"/>
            <w:sz w:val="32"/>
            <w:shd w:val="clear" w:color="auto" w:fill="FFFFFF"/>
          </w:rPr>
          <w:delText>。计划接待</w:delText>
        </w:r>
      </w:del>
      <w:del w:id="823" w:author="HP" w:date="2024-03-05T15:26:20Z">
        <w:r>
          <w:rPr>
            <w:rFonts w:hint="eastAsia" w:ascii="仿宋_GB2312" w:hAnsi="黑体" w:eastAsia="仿宋_GB2312" w:cs="仿宋_GB2312"/>
            <w:sz w:val="32"/>
            <w:szCs w:val="32"/>
          </w:rPr>
          <w:delText>××批××人</w:delText>
        </w:r>
      </w:del>
      <w:del w:id="824" w:author="HP" w:date="2024-03-05T15:26:20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825" w:author="HP" w:date="2024-03-05T15:26:32Z">
        <w:r>
          <w:rPr>
            <w:rFonts w:hint="eastAsia" w:ascii="黑体" w:hAnsi="黑体" w:eastAsia="黑体" w:cs="Times New Roman"/>
            <w:sz w:val="32"/>
            <w:shd w:val="clear" w:color="auto" w:fill="FFFFFF"/>
            <w:lang w:val="en-US" w:eastAsia="zh-CN"/>
          </w:rPr>
          <w:t>统计</w:t>
        </w:r>
      </w:ins>
      <w:del w:id="826" w:author="HP" w:date="2024-03-05T15:26:31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827" w:author="HP" w:date="2024-03-05T15:26:34Z">
        <w:r>
          <w:rPr>
            <w:rFonts w:hint="eastAsia" w:ascii="黑体" w:hAnsi="黑体" w:eastAsia="黑体" w:cs="Times New Roman"/>
            <w:sz w:val="32"/>
            <w:shd w:val="clear" w:color="auto" w:fill="FFFFFF"/>
          </w:rPr>
          <w:delText>或单位</w:delText>
        </w:r>
      </w:del>
      <w:r>
        <w:rPr>
          <w:rFonts w:hint="eastAsia" w:ascii="黑体" w:hAnsi="黑体" w:eastAsia="黑体" w:cs="Times New Roman"/>
          <w:sz w:val="32"/>
          <w:shd w:val="clear" w:color="auto" w:fill="FFFFFF"/>
        </w:rPr>
        <w:t>）</w:t>
      </w:r>
      <w:ins w:id="828" w:author="HP" w:date="2024-03-05T15:26:36Z">
        <w:r>
          <w:rPr>
            <w:rFonts w:hint="eastAsia" w:ascii="黑体" w:hAnsi="黑体" w:eastAsia="黑体" w:cs="Times New Roman"/>
            <w:sz w:val="32"/>
            <w:shd w:val="clear" w:color="auto" w:fill="FFFFFF"/>
            <w:lang w:val="en-US" w:eastAsia="zh-CN"/>
          </w:rPr>
          <w:t>202</w:t>
        </w:r>
      </w:ins>
      <w:ins w:id="829" w:author="HP" w:date="2024-03-05T15:26:37Z">
        <w:r>
          <w:rPr>
            <w:rFonts w:hint="eastAsia" w:ascii="黑体" w:hAnsi="黑体" w:eastAsia="黑体" w:cs="Times New Roman"/>
            <w:sz w:val="32"/>
            <w:shd w:val="clear" w:color="auto" w:fill="FFFFFF"/>
            <w:lang w:val="en-US" w:eastAsia="zh-CN"/>
          </w:rPr>
          <w:t>4</w:t>
        </w:r>
      </w:ins>
      <w:del w:id="830" w:author="HP" w:date="2024-03-05T15:26:3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831" w:author="HP" w:date="2024-03-05T15:26:41Z">
        <w:r>
          <w:rPr>
            <w:rFonts w:hint="eastAsia" w:ascii="仿宋_GB2312" w:hAnsi="黑体" w:eastAsia="仿宋_GB2312"/>
            <w:sz w:val="32"/>
            <w:szCs w:val="32"/>
            <w:lang w:val="en-US" w:eastAsia="zh-CN"/>
          </w:rPr>
          <w:t>统计</w:t>
        </w:r>
      </w:ins>
      <w:del w:id="832" w:author="HP" w:date="2024-03-05T15:26:40Z">
        <w:r>
          <w:rPr>
            <w:rFonts w:hint="eastAsia" w:ascii="仿宋_GB2312" w:hAnsi="黑体" w:eastAsia="仿宋_GB2312"/>
            <w:sz w:val="32"/>
            <w:szCs w:val="32"/>
          </w:rPr>
          <w:delText>××</w:delText>
        </w:r>
      </w:del>
      <w:r>
        <w:rPr>
          <w:rFonts w:hint="eastAsia" w:ascii="仿宋_GB2312" w:hAnsi="黑体" w:eastAsia="仿宋_GB2312"/>
          <w:sz w:val="32"/>
          <w:szCs w:val="32"/>
        </w:rPr>
        <w:t>（部门</w:t>
      </w:r>
      <w:del w:id="833" w:author="HP" w:date="2024-03-05T15:26:44Z">
        <w:r>
          <w:rPr>
            <w:rFonts w:hint="eastAsia" w:ascii="仿宋_GB2312" w:hAnsi="黑体" w:eastAsia="仿宋_GB2312"/>
            <w:sz w:val="32"/>
            <w:szCs w:val="32"/>
          </w:rPr>
          <w:delText>或</w:delText>
        </w:r>
      </w:del>
      <w:del w:id="834" w:author="HP" w:date="2024-03-05T15:26:43Z">
        <w:r>
          <w:rPr>
            <w:rFonts w:hint="eastAsia" w:ascii="仿宋_GB2312" w:hAnsi="黑体" w:eastAsia="仿宋_GB2312"/>
            <w:sz w:val="32"/>
            <w:szCs w:val="32"/>
          </w:rPr>
          <w:delText>单位</w:delText>
        </w:r>
      </w:del>
      <w:r>
        <w:rPr>
          <w:rFonts w:hint="eastAsia" w:ascii="仿宋_GB2312" w:hAnsi="黑体" w:eastAsia="仿宋_GB2312"/>
          <w:sz w:val="32"/>
          <w:szCs w:val="32"/>
        </w:rPr>
        <w:t>）</w:t>
      </w:r>
      <w:ins w:id="835" w:author="HP" w:date="2024-03-05T15:26:45Z">
        <w:r>
          <w:rPr>
            <w:rFonts w:hint="eastAsia" w:ascii="仿宋_GB2312" w:hAnsi="黑体" w:eastAsia="仿宋_GB2312"/>
            <w:sz w:val="32"/>
            <w:szCs w:val="32"/>
            <w:lang w:val="en-US" w:eastAsia="zh-CN"/>
          </w:rPr>
          <w:t>20</w:t>
        </w:r>
      </w:ins>
      <w:ins w:id="836" w:author="HP" w:date="2024-03-05T15:26:46Z">
        <w:r>
          <w:rPr>
            <w:rFonts w:hint="eastAsia" w:ascii="仿宋_GB2312" w:hAnsi="黑体" w:eastAsia="仿宋_GB2312"/>
            <w:sz w:val="32"/>
            <w:szCs w:val="32"/>
            <w:lang w:val="en-US" w:eastAsia="zh-CN"/>
          </w:rPr>
          <w:t>24</w:t>
        </w:r>
      </w:ins>
      <w:del w:id="837" w:author="HP" w:date="2024-03-05T15:26:4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ins w:id="838" w:author="HP" w:date="2024-03-05T15:27:33Z">
        <w:r>
          <w:rPr>
            <w:rFonts w:hint="eastAsia" w:ascii="仿宋_GB2312" w:hAnsi="黑体" w:eastAsia="仿宋_GB2312"/>
            <w:sz w:val="32"/>
            <w:szCs w:val="32"/>
            <w:lang w:val="en-US" w:eastAsia="zh-CN"/>
          </w:rPr>
          <w:t>0</w:t>
        </w:r>
      </w:ins>
      <w:del w:id="839" w:author="HP" w:date="2024-03-05T15:27:3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840" w:author="HP" w:date="2024-03-05T15:27:39Z">
        <w:r>
          <w:rPr>
            <w:rFonts w:hint="eastAsia" w:ascii="仿宋_GB2312" w:hAnsi="黑体" w:eastAsia="仿宋_GB2312"/>
            <w:sz w:val="32"/>
            <w:szCs w:val="32"/>
            <w:lang w:val="en-US" w:eastAsia="zh-CN"/>
          </w:rPr>
          <w:t>与</w:t>
        </w:r>
      </w:ins>
      <w:del w:id="841" w:author="HP" w:date="2024-03-05T15:27:37Z">
        <w:r>
          <w:rPr>
            <w:rFonts w:hint="eastAsia" w:ascii="仿宋_GB2312" w:hAnsi="黑体" w:eastAsia="仿宋_GB2312"/>
            <w:sz w:val="32"/>
            <w:szCs w:val="32"/>
          </w:rPr>
          <w:delText>比</w:delText>
        </w:r>
      </w:del>
      <w:r>
        <w:rPr>
          <w:rFonts w:hint="eastAsia" w:ascii="仿宋_GB2312" w:hAnsi="黑体" w:eastAsia="仿宋_GB2312"/>
          <w:sz w:val="32"/>
          <w:szCs w:val="32"/>
        </w:rPr>
        <w:t>上年预算数</w:t>
      </w:r>
      <w:del w:id="842" w:author="HP" w:date="2024-03-05T15:27:42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843" w:author="HP" w:date="2024-03-05T15:27:46Z">
        <w:r>
          <w:rPr>
            <w:rFonts w:hint="eastAsia" w:ascii="仿宋_GB2312" w:hAnsi="黑体" w:eastAsia="仿宋_GB2312" w:cs="仿宋_GB2312"/>
            <w:sz w:val="32"/>
            <w:szCs w:val="32"/>
          </w:rPr>
          <w:delText>××</w:delText>
        </w:r>
      </w:del>
      <w:del w:id="844" w:author="HP" w:date="2024-03-05T15:27:46Z">
        <w:r>
          <w:rPr>
            <w:rFonts w:hint="eastAsia" w:ascii="仿宋_GB2312" w:hAnsi="黑体" w:eastAsia="仿宋_GB2312"/>
            <w:sz w:val="32"/>
            <w:szCs w:val="32"/>
          </w:rPr>
          <w:delText>万元，主要是</w:delText>
        </w:r>
      </w:del>
      <w:del w:id="845" w:author="HP" w:date="2024-03-05T15:27: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del w:id="846" w:author="HP" w:date="2024-03-05T15:28:57Z"/>
          <w:rFonts w:ascii="楷体" w:hAnsi="楷体" w:eastAsia="楷体"/>
          <w:sz w:val="32"/>
          <w:szCs w:val="32"/>
        </w:rPr>
      </w:pPr>
      <w:del w:id="847" w:author="HP" w:date="2024-03-05T15:28:57Z">
        <w:r>
          <w:rPr>
            <w:rFonts w:hint="eastAsia" w:ascii="楷体" w:hAnsi="楷体" w:eastAsia="楷体"/>
            <w:sz w:val="32"/>
            <w:szCs w:val="32"/>
          </w:rPr>
          <w:delText>（二）政府性基金预算当年拨款结构情况</w:delText>
        </w:r>
      </w:del>
    </w:p>
    <w:p>
      <w:pPr>
        <w:ind w:firstLine="800" w:firstLineChars="250"/>
        <w:rPr>
          <w:del w:id="848" w:author="HP" w:date="2024-03-05T15:28:57Z"/>
          <w:rFonts w:ascii="仿宋_GB2312" w:hAnsi="黑体" w:eastAsia="仿宋_GB2312"/>
          <w:sz w:val="32"/>
          <w:szCs w:val="32"/>
        </w:rPr>
      </w:pPr>
      <w:del w:id="849" w:author="HP" w:date="2024-03-05T15:28:57Z">
        <w:r>
          <w:rPr>
            <w:rFonts w:hint="eastAsia" w:ascii="仿宋_GB2312" w:hAnsi="黑体" w:eastAsia="仿宋_GB2312" w:cs="仿宋_GB2312"/>
            <w:sz w:val="32"/>
            <w:szCs w:val="32"/>
          </w:rPr>
          <w:delText>科学技术支出（类）支出××</w:delText>
        </w:r>
      </w:del>
      <w:del w:id="850" w:author="HP" w:date="2024-03-05T15:28:57Z">
        <w:r>
          <w:rPr>
            <w:rFonts w:hint="eastAsia" w:ascii="仿宋_GB2312" w:hAnsi="黑体" w:eastAsia="仿宋_GB2312"/>
            <w:sz w:val="32"/>
            <w:szCs w:val="32"/>
          </w:rPr>
          <w:delText>万元，占</w:delText>
        </w:r>
      </w:del>
      <w:del w:id="851" w:author="HP" w:date="2024-03-05T15:28:57Z">
        <w:r>
          <w:rPr>
            <w:rFonts w:hint="eastAsia" w:ascii="仿宋_GB2312" w:hAnsi="黑体" w:eastAsia="仿宋_GB2312" w:cs="仿宋_GB2312"/>
            <w:sz w:val="32"/>
            <w:szCs w:val="32"/>
          </w:rPr>
          <w:delText>×</w:delText>
        </w:r>
      </w:del>
      <w:del w:id="852" w:author="HP" w:date="2024-03-05T15:28:57Z">
        <w:r>
          <w:rPr>
            <w:rFonts w:hint="eastAsia" w:ascii="仿宋_GB2312" w:hAnsi="黑体" w:eastAsia="仿宋_GB2312"/>
            <w:sz w:val="32"/>
            <w:szCs w:val="32"/>
          </w:rPr>
          <w:delText>%；文化体育与传媒支出（类）</w:delText>
        </w:r>
      </w:del>
      <w:del w:id="853" w:author="HP" w:date="2024-03-05T15:28:57Z">
        <w:r>
          <w:rPr>
            <w:rFonts w:hint="eastAsia" w:ascii="仿宋_GB2312" w:hAnsi="黑体" w:eastAsia="仿宋_GB2312" w:cs="仿宋_GB2312"/>
            <w:sz w:val="32"/>
            <w:szCs w:val="32"/>
          </w:rPr>
          <w:delText>支出××</w:delText>
        </w:r>
      </w:del>
      <w:del w:id="854" w:author="HP" w:date="2024-03-05T15:28:57Z">
        <w:r>
          <w:rPr>
            <w:rFonts w:hint="eastAsia" w:ascii="仿宋_GB2312" w:hAnsi="黑体" w:eastAsia="仿宋_GB2312"/>
            <w:sz w:val="32"/>
            <w:szCs w:val="32"/>
          </w:rPr>
          <w:delText>万元，占</w:delText>
        </w:r>
      </w:del>
      <w:del w:id="855" w:author="HP" w:date="2024-03-05T15:28:57Z">
        <w:r>
          <w:rPr>
            <w:rFonts w:hint="eastAsia" w:ascii="仿宋_GB2312" w:hAnsi="黑体" w:eastAsia="仿宋_GB2312" w:cs="仿宋_GB2312"/>
            <w:sz w:val="32"/>
            <w:szCs w:val="32"/>
          </w:rPr>
          <w:delText>×</w:delText>
        </w:r>
      </w:del>
      <w:del w:id="856" w:author="HP" w:date="2024-03-05T15:28:57Z">
        <w:r>
          <w:rPr>
            <w:rFonts w:hint="eastAsia" w:ascii="仿宋_GB2312" w:hAnsi="黑体" w:eastAsia="仿宋_GB2312"/>
            <w:sz w:val="32"/>
            <w:szCs w:val="32"/>
          </w:rPr>
          <w:delText>%；社会保障和就业支出（类）</w:delText>
        </w:r>
      </w:del>
      <w:del w:id="857" w:author="HP" w:date="2024-03-05T15:28:57Z">
        <w:r>
          <w:rPr>
            <w:rFonts w:hint="eastAsia" w:ascii="仿宋_GB2312" w:hAnsi="黑体" w:eastAsia="仿宋_GB2312" w:cs="仿宋_GB2312"/>
            <w:sz w:val="32"/>
            <w:szCs w:val="32"/>
          </w:rPr>
          <w:delText>支出××</w:delText>
        </w:r>
      </w:del>
      <w:del w:id="858" w:author="HP" w:date="2024-03-05T15:28:57Z">
        <w:r>
          <w:rPr>
            <w:rFonts w:hint="eastAsia" w:ascii="仿宋_GB2312" w:hAnsi="黑体" w:eastAsia="仿宋_GB2312"/>
            <w:sz w:val="32"/>
            <w:szCs w:val="32"/>
          </w:rPr>
          <w:delText>万元，占</w:delText>
        </w:r>
      </w:del>
      <w:del w:id="859" w:author="HP" w:date="2024-03-05T15:28:57Z">
        <w:r>
          <w:rPr>
            <w:rFonts w:hint="eastAsia" w:ascii="仿宋_GB2312" w:hAnsi="黑体" w:eastAsia="仿宋_GB2312" w:cs="仿宋_GB2312"/>
            <w:sz w:val="32"/>
            <w:szCs w:val="32"/>
          </w:rPr>
          <w:delText>×</w:delText>
        </w:r>
      </w:del>
      <w:del w:id="860" w:author="HP" w:date="2024-03-05T15:28:57Z">
        <w:r>
          <w:rPr>
            <w:rFonts w:hint="eastAsia" w:ascii="仿宋_GB2312" w:hAnsi="黑体" w:eastAsia="仿宋_GB2312"/>
            <w:sz w:val="32"/>
            <w:szCs w:val="32"/>
          </w:rPr>
          <w:delText>%；节能环保（类）</w:delText>
        </w:r>
      </w:del>
      <w:del w:id="861" w:author="HP" w:date="2024-03-05T15:28:57Z">
        <w:r>
          <w:rPr>
            <w:rFonts w:hint="eastAsia" w:ascii="仿宋_GB2312" w:hAnsi="黑体" w:eastAsia="仿宋_GB2312" w:cs="仿宋_GB2312"/>
            <w:sz w:val="32"/>
            <w:szCs w:val="32"/>
          </w:rPr>
          <w:delText>支出××</w:delText>
        </w:r>
      </w:del>
      <w:del w:id="862" w:author="HP" w:date="2024-03-05T15:28:57Z">
        <w:r>
          <w:rPr>
            <w:rFonts w:hint="eastAsia" w:ascii="仿宋_GB2312" w:hAnsi="黑体" w:eastAsia="仿宋_GB2312"/>
            <w:sz w:val="32"/>
            <w:szCs w:val="32"/>
          </w:rPr>
          <w:delText>万元，占</w:delText>
        </w:r>
      </w:del>
      <w:del w:id="863" w:author="HP" w:date="2024-03-05T15:28:57Z">
        <w:r>
          <w:rPr>
            <w:rFonts w:hint="eastAsia" w:ascii="仿宋_GB2312" w:hAnsi="黑体" w:eastAsia="仿宋_GB2312" w:cs="仿宋_GB2312"/>
            <w:sz w:val="32"/>
            <w:szCs w:val="32"/>
          </w:rPr>
          <w:delText>×</w:delText>
        </w:r>
      </w:del>
      <w:del w:id="864" w:author="HP" w:date="2024-03-05T15:28:57Z">
        <w:r>
          <w:rPr>
            <w:rFonts w:hint="eastAsia" w:ascii="仿宋_GB2312" w:hAnsi="黑体" w:eastAsia="仿宋_GB2312"/>
            <w:sz w:val="32"/>
            <w:szCs w:val="32"/>
          </w:rPr>
          <w:delText>%；</w:delText>
        </w:r>
      </w:del>
      <w:del w:id="865" w:author="HP" w:date="2024-03-05T15:28:57Z">
        <w:r>
          <w:rPr>
            <w:rFonts w:ascii="仿宋_GB2312" w:hAnsi="黑体" w:eastAsia="仿宋_GB2312"/>
            <w:sz w:val="32"/>
            <w:szCs w:val="32"/>
          </w:rPr>
          <w:delText>……</w:delText>
        </w:r>
      </w:del>
      <w:del w:id="866" w:author="HP" w:date="2024-03-05T15:28:57Z">
        <w:r>
          <w:rPr>
            <w:rFonts w:hint="eastAsia" w:ascii="仿宋_GB2312" w:hAnsi="黑体" w:eastAsia="仿宋_GB2312"/>
            <w:sz w:val="32"/>
            <w:szCs w:val="32"/>
          </w:rPr>
          <w:delText>。</w:delText>
        </w:r>
      </w:del>
    </w:p>
    <w:p>
      <w:pPr>
        <w:ind w:firstLine="640"/>
        <w:jc w:val="left"/>
        <w:rPr>
          <w:del w:id="867" w:author="HP" w:date="2024-03-05T15:29:00Z"/>
          <w:rFonts w:ascii="楷体" w:hAnsi="楷体" w:eastAsia="楷体"/>
          <w:sz w:val="32"/>
          <w:szCs w:val="32"/>
        </w:rPr>
      </w:pPr>
      <w:del w:id="868" w:author="HP" w:date="2024-03-05T15:29:00Z">
        <w:r>
          <w:rPr>
            <w:rFonts w:hint="eastAsia" w:ascii="楷体" w:hAnsi="楷体" w:eastAsia="楷体"/>
            <w:sz w:val="32"/>
            <w:szCs w:val="32"/>
          </w:rPr>
          <w:delText>（三）政府性基金预算当年拨款具体使用情况</w:delText>
        </w:r>
      </w:del>
    </w:p>
    <w:p>
      <w:pPr>
        <w:ind w:firstLine="640" w:firstLineChars="200"/>
        <w:rPr>
          <w:del w:id="869" w:author="HP" w:date="2024-03-05T15:29:00Z"/>
          <w:rFonts w:ascii="仿宋_GB2312" w:hAnsi="黑体" w:eastAsia="仿宋_GB2312"/>
          <w:sz w:val="32"/>
          <w:szCs w:val="32"/>
        </w:rPr>
      </w:pPr>
      <w:del w:id="870" w:author="HP" w:date="2024-03-05T15:29:00Z">
        <w:r>
          <w:rPr>
            <w:rFonts w:hint="eastAsia" w:ascii="仿宋_GB2312" w:hAnsi="黑体" w:eastAsia="仿宋_GB2312" w:cs="仿宋_GB2312"/>
            <w:sz w:val="32"/>
            <w:szCs w:val="32"/>
          </w:rPr>
          <w:delText>1. 科学技术支出（类）核电站乏燃料处理处置基金支出（款）乏燃料运输（项）××</w:delText>
        </w:r>
      </w:del>
      <w:del w:id="871" w:author="HP" w:date="2024-03-05T15:29:00Z">
        <w:r>
          <w:rPr>
            <w:rFonts w:hint="eastAsia" w:ascii="仿宋_GB2312" w:hAnsi="黑体" w:eastAsia="仿宋_GB2312"/>
            <w:sz w:val="32"/>
            <w:szCs w:val="32"/>
          </w:rPr>
          <w:delText>年预算数为</w:delText>
        </w:r>
      </w:del>
      <w:del w:id="872" w:author="HP" w:date="2024-03-05T15:29:00Z">
        <w:r>
          <w:rPr>
            <w:rFonts w:hint="eastAsia" w:ascii="仿宋_GB2312" w:hAnsi="黑体" w:eastAsia="仿宋_GB2312" w:cs="仿宋_GB2312"/>
            <w:sz w:val="32"/>
            <w:szCs w:val="32"/>
          </w:rPr>
          <w:delText>××</w:delText>
        </w:r>
      </w:del>
      <w:del w:id="873" w:author="HP" w:date="2024-03-05T15:29:00Z">
        <w:r>
          <w:rPr>
            <w:rFonts w:hint="eastAsia" w:ascii="仿宋_GB2312" w:hAnsi="黑体" w:eastAsia="仿宋_GB2312"/>
            <w:sz w:val="32"/>
            <w:szCs w:val="32"/>
          </w:rPr>
          <w:delText>万元，比上年预算数</w:delText>
        </w:r>
      </w:del>
      <w:del w:id="874" w:author="HP" w:date="2024-03-05T15:29:00Z">
        <w:r>
          <w:rPr>
            <w:rFonts w:hint="eastAsia" w:ascii="仿宋_GB2312" w:hAnsi="黑体" w:eastAsia="仿宋_GB2312" w:cs="仿宋_GB2312"/>
            <w:sz w:val="32"/>
            <w:szCs w:val="32"/>
          </w:rPr>
          <w:delText>增加/减少/持平××</w:delText>
        </w:r>
      </w:del>
      <w:del w:id="875" w:author="HP" w:date="2024-03-05T15:29:00Z">
        <w:r>
          <w:rPr>
            <w:rFonts w:hint="eastAsia" w:ascii="仿宋_GB2312" w:hAnsi="黑体" w:eastAsia="仿宋_GB2312"/>
            <w:sz w:val="32"/>
            <w:szCs w:val="32"/>
          </w:rPr>
          <w:delText>万元，主要是</w:delText>
        </w:r>
      </w:del>
      <w:del w:id="876" w:author="HP" w:date="2024-03-05T15:29:00Z">
        <w:r>
          <w:rPr>
            <w:rFonts w:ascii="仿宋_GB2312" w:hAnsi="黑体" w:eastAsia="仿宋_GB2312"/>
            <w:sz w:val="32"/>
            <w:szCs w:val="32"/>
          </w:rPr>
          <w:delText>……</w:delText>
        </w:r>
      </w:del>
      <w:del w:id="877" w:author="HP" w:date="2024-03-05T15:29:00Z">
        <w:r>
          <w:rPr>
            <w:rFonts w:hint="eastAsia" w:ascii="仿宋_GB2312" w:hAnsi="黑体" w:eastAsia="仿宋_GB2312"/>
            <w:sz w:val="32"/>
            <w:szCs w:val="32"/>
          </w:rPr>
          <w:delText>。</w:delText>
        </w:r>
      </w:del>
    </w:p>
    <w:p>
      <w:pPr>
        <w:ind w:firstLine="640" w:firstLineChars="200"/>
        <w:rPr>
          <w:del w:id="878" w:author="HP" w:date="2024-03-05T15:29:00Z"/>
          <w:rFonts w:ascii="仿宋_GB2312" w:hAnsi="黑体" w:eastAsia="仿宋_GB2312"/>
          <w:sz w:val="32"/>
          <w:szCs w:val="32"/>
        </w:rPr>
      </w:pPr>
      <w:del w:id="879" w:author="HP" w:date="2024-03-05T15:29:00Z">
        <w:r>
          <w:rPr>
            <w:rFonts w:hint="eastAsia" w:ascii="仿宋_GB2312" w:hAnsi="黑体" w:eastAsia="仿宋_GB2312"/>
            <w:sz w:val="32"/>
            <w:szCs w:val="32"/>
          </w:rPr>
          <w:delText>2.</w:delText>
        </w:r>
      </w:del>
      <w:del w:id="880" w:author="HP" w:date="2024-03-05T15:29:00Z">
        <w:r>
          <w:rPr>
            <w:rFonts w:hint="eastAsia" w:ascii="仿宋_GB2312" w:hAnsi="黑体" w:eastAsia="仿宋_GB2312" w:cs="仿宋_GB2312"/>
            <w:sz w:val="32"/>
            <w:szCs w:val="32"/>
          </w:rPr>
          <w:delText xml:space="preserve"> 科学技术支出（类）核电站乏燃料处理处置基金支出（款）乏燃料离堆贮存（项）××</w:delText>
        </w:r>
      </w:del>
      <w:del w:id="881" w:author="HP" w:date="2024-03-05T15:29:00Z">
        <w:r>
          <w:rPr>
            <w:rFonts w:hint="eastAsia" w:ascii="仿宋_GB2312" w:hAnsi="黑体" w:eastAsia="仿宋_GB2312"/>
            <w:sz w:val="32"/>
            <w:szCs w:val="32"/>
          </w:rPr>
          <w:delText>年预算数为</w:delText>
        </w:r>
      </w:del>
      <w:del w:id="882" w:author="HP" w:date="2024-03-05T15:29:00Z">
        <w:r>
          <w:rPr>
            <w:rFonts w:hint="eastAsia" w:ascii="仿宋_GB2312" w:hAnsi="黑体" w:eastAsia="仿宋_GB2312" w:cs="仿宋_GB2312"/>
            <w:sz w:val="32"/>
            <w:szCs w:val="32"/>
          </w:rPr>
          <w:delText>××</w:delText>
        </w:r>
      </w:del>
      <w:del w:id="883" w:author="HP" w:date="2024-03-05T15:29:00Z">
        <w:r>
          <w:rPr>
            <w:rFonts w:hint="eastAsia" w:ascii="仿宋_GB2312" w:hAnsi="黑体" w:eastAsia="仿宋_GB2312"/>
            <w:sz w:val="32"/>
            <w:szCs w:val="32"/>
          </w:rPr>
          <w:delText>万元，比上年预算数</w:delText>
        </w:r>
      </w:del>
      <w:del w:id="884" w:author="HP" w:date="2024-03-05T15:29:00Z">
        <w:r>
          <w:rPr>
            <w:rFonts w:hint="eastAsia" w:ascii="仿宋_GB2312" w:hAnsi="黑体" w:eastAsia="仿宋_GB2312" w:cs="仿宋_GB2312"/>
            <w:sz w:val="32"/>
            <w:szCs w:val="32"/>
          </w:rPr>
          <w:delText>增加/减少/持平××</w:delText>
        </w:r>
      </w:del>
      <w:del w:id="885" w:author="HP" w:date="2024-03-05T15:29:00Z">
        <w:r>
          <w:rPr>
            <w:rFonts w:hint="eastAsia" w:ascii="仿宋_GB2312" w:hAnsi="黑体" w:eastAsia="仿宋_GB2312"/>
            <w:sz w:val="32"/>
            <w:szCs w:val="32"/>
          </w:rPr>
          <w:delText>万元，主要是</w:delText>
        </w:r>
      </w:del>
      <w:del w:id="886" w:author="HP" w:date="2024-03-05T15:29:00Z">
        <w:r>
          <w:rPr>
            <w:rFonts w:ascii="仿宋_GB2312" w:hAnsi="黑体" w:eastAsia="仿宋_GB2312"/>
            <w:sz w:val="32"/>
            <w:szCs w:val="32"/>
          </w:rPr>
          <w:delText>……</w:delText>
        </w:r>
      </w:del>
      <w:del w:id="887" w:author="HP" w:date="2024-03-05T15:29: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888" w:author="HP" w:date="2024-03-05T15:29:09Z">
        <w:r>
          <w:rPr>
            <w:rFonts w:hint="eastAsia" w:ascii="黑体" w:hAnsi="黑体" w:eastAsia="黑体" w:cs="Times New Roman"/>
            <w:sz w:val="32"/>
            <w:shd w:val="clear" w:color="auto" w:fill="FFFFFF"/>
            <w:lang w:val="en-US" w:eastAsia="zh-CN"/>
          </w:rPr>
          <w:t>统计</w:t>
        </w:r>
      </w:ins>
      <w:del w:id="889" w:author="HP" w:date="2024-03-05T15:29:08Z">
        <w:r>
          <w:rPr>
            <w:rFonts w:hint="eastAsia" w:ascii="仿宋_GB2312" w:hAnsi="黑体" w:eastAsia="仿宋_GB2312"/>
            <w:sz w:val="32"/>
            <w:szCs w:val="32"/>
          </w:rPr>
          <w:delText>×</w:delText>
        </w:r>
      </w:del>
      <w:del w:id="890" w:author="HP" w:date="2024-03-05T15:29:07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891" w:author="HP" w:date="2024-03-05T15:29:11Z">
        <w:r>
          <w:rPr>
            <w:rFonts w:hint="eastAsia" w:ascii="黑体" w:hAnsi="黑体" w:eastAsia="黑体" w:cs="Times New Roman"/>
            <w:sz w:val="32"/>
            <w:shd w:val="clear" w:color="auto" w:fill="FFFFFF"/>
          </w:rPr>
          <w:delText>或单</w:delText>
        </w:r>
      </w:del>
      <w:del w:id="892" w:author="HP" w:date="2024-03-05T15:29:10Z">
        <w:r>
          <w:rPr>
            <w:rFonts w:hint="eastAsia" w:ascii="黑体" w:hAnsi="黑体" w:eastAsia="黑体" w:cs="Times New Roman"/>
            <w:sz w:val="32"/>
            <w:shd w:val="clear" w:color="auto" w:fill="FFFFFF"/>
          </w:rPr>
          <w:delText>位</w:delText>
        </w:r>
      </w:del>
      <w:r>
        <w:rPr>
          <w:rFonts w:hint="eastAsia" w:ascii="黑体" w:hAnsi="黑体" w:eastAsia="黑体" w:cs="Times New Roman"/>
          <w:sz w:val="32"/>
          <w:shd w:val="clear" w:color="auto" w:fill="FFFFFF"/>
        </w:rPr>
        <w:t>）</w:t>
      </w:r>
      <w:ins w:id="893" w:author="HP" w:date="2024-03-05T15:29:12Z">
        <w:r>
          <w:rPr>
            <w:rFonts w:hint="eastAsia" w:ascii="黑体" w:hAnsi="黑体" w:eastAsia="黑体" w:cs="Times New Roman"/>
            <w:sz w:val="32"/>
            <w:shd w:val="clear" w:color="auto" w:fill="FFFFFF"/>
            <w:lang w:val="en-US" w:eastAsia="zh-CN"/>
          </w:rPr>
          <w:t>2</w:t>
        </w:r>
      </w:ins>
      <w:ins w:id="894" w:author="HP" w:date="2024-03-05T15:29:13Z">
        <w:r>
          <w:rPr>
            <w:rFonts w:hint="eastAsia" w:ascii="黑体" w:hAnsi="黑体" w:eastAsia="黑体" w:cs="Times New Roman"/>
            <w:sz w:val="32"/>
            <w:shd w:val="clear" w:color="auto" w:fill="FFFFFF"/>
            <w:lang w:val="en-US" w:eastAsia="zh-CN"/>
          </w:rPr>
          <w:t>024</w:t>
        </w:r>
      </w:ins>
      <w:del w:id="895" w:author="HP" w:date="2024-03-05T15:29:1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ins w:id="896" w:author="HP" w:date="2024-03-05T15:30:09Z"/>
          <w:rFonts w:ascii="仿宋_GB2312" w:hAnsi="黑体" w:eastAsia="仿宋_GB2312"/>
          <w:sz w:val="32"/>
          <w:szCs w:val="32"/>
        </w:rPr>
      </w:pPr>
      <w:r>
        <w:rPr>
          <w:rFonts w:hint="eastAsia" w:ascii="仿宋_GB2312" w:hAnsi="黑体" w:eastAsia="仿宋_GB2312" w:cs="仿宋_GB2312"/>
          <w:sz w:val="32"/>
          <w:szCs w:val="32"/>
        </w:rPr>
        <w:t>按照综合预算原则，</w:t>
      </w:r>
      <w:ins w:id="897" w:author="HP" w:date="2024-03-05T15:29:19Z">
        <w:r>
          <w:rPr>
            <w:rFonts w:hint="eastAsia" w:ascii="仿宋_GB2312" w:hAnsi="黑体" w:eastAsia="仿宋_GB2312" w:cs="仿宋_GB2312"/>
            <w:sz w:val="32"/>
            <w:szCs w:val="32"/>
            <w:lang w:val="en-US" w:eastAsia="zh-CN"/>
          </w:rPr>
          <w:t>统计</w:t>
        </w:r>
      </w:ins>
      <w:del w:id="898" w:author="HP" w:date="2024-03-05T15:29:1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899" w:author="HP" w:date="2024-03-05T15:29:21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）所有收入和支出均纳入部门预算管理。收入包括：</w:t>
      </w:r>
      <w:ins w:id="900" w:author="HP" w:date="2024-03-05T15:30:09Z">
        <w:r>
          <w:rPr>
            <w:rFonts w:hint="eastAsia" w:ascii="仿宋_GB2312" w:hAnsi="黑体" w:eastAsia="仿宋_GB2312" w:cs="仿宋_GB2312"/>
            <w:sz w:val="32"/>
            <w:szCs w:val="32"/>
          </w:rPr>
          <w:t>一般公共预算收入</w:t>
        </w:r>
      </w:ins>
      <w:ins w:id="901" w:author="HP" w:date="2024-03-05T15:30:09Z">
        <w:r>
          <w:rPr>
            <w:rFonts w:hint="eastAsia" w:ascii="仿宋_GB2312" w:hAnsi="黑体" w:eastAsia="仿宋_GB2312" w:cs="仿宋_GB2312"/>
            <w:sz w:val="32"/>
            <w:szCs w:val="32"/>
            <w:lang w:eastAsia="zh-CN"/>
          </w:rPr>
          <w:t>、</w:t>
        </w:r>
      </w:ins>
      <w:ins w:id="902" w:author="HP" w:date="2024-03-05T15:30:09Z">
        <w:r>
          <w:rPr>
            <w:rFonts w:hint="eastAsia" w:ascii="仿宋_GB2312" w:hAnsi="黑体" w:eastAsia="仿宋_GB2312" w:cs="仿宋_GB2312"/>
            <w:sz w:val="32"/>
            <w:szCs w:val="32"/>
            <w:lang w:val="en-US" w:eastAsia="zh-CN"/>
          </w:rPr>
          <w:t>其他收入</w:t>
        </w:r>
      </w:ins>
      <w:ins w:id="903" w:author="HP" w:date="2024-03-05T15:30:09Z">
        <w:r>
          <w:rPr>
            <w:rFonts w:hint="eastAsia" w:ascii="仿宋_GB2312" w:hAnsi="黑体" w:eastAsia="仿宋_GB2312"/>
            <w:sz w:val="32"/>
            <w:szCs w:val="32"/>
          </w:rPr>
          <w:t>；支出包括：一般公共服务支出、社会保障和就业支出</w:t>
        </w:r>
      </w:ins>
      <w:ins w:id="904" w:author="HP" w:date="2024-03-05T15:30:09Z">
        <w:r>
          <w:rPr>
            <w:rFonts w:hint="eastAsia" w:ascii="仿宋_GB2312" w:hAnsi="黑体" w:eastAsia="仿宋_GB2312"/>
            <w:sz w:val="32"/>
            <w:szCs w:val="32"/>
            <w:lang w:eastAsia="zh-CN"/>
          </w:rPr>
          <w:t>、卫生健康支出、住房保障支出</w:t>
        </w:r>
      </w:ins>
      <w:ins w:id="905" w:author="HP" w:date="2024-03-05T15:30:09Z">
        <w:r>
          <w:rPr>
            <w:rFonts w:hint="eastAsia" w:ascii="仿宋_GB2312" w:hAnsi="黑体" w:eastAsia="仿宋_GB2312"/>
            <w:sz w:val="32"/>
            <w:szCs w:val="32"/>
          </w:rPr>
          <w:t>。</w:t>
        </w:r>
      </w:ins>
      <w:ins w:id="906" w:author="HP" w:date="2024-03-05T15:30:09Z">
        <w:r>
          <w:rPr>
            <w:rFonts w:hint="eastAsia" w:ascii="仿宋_GB2312" w:hAnsi="黑体" w:eastAsia="仿宋_GB2312"/>
            <w:sz w:val="32"/>
            <w:szCs w:val="32"/>
            <w:lang w:val="en-US" w:eastAsia="zh-CN"/>
          </w:rPr>
          <w:t>统计</w:t>
        </w:r>
      </w:ins>
      <w:ins w:id="907" w:author="HP" w:date="2024-03-05T15:30:09Z">
        <w:r>
          <w:rPr>
            <w:rFonts w:hint="eastAsia" w:ascii="仿宋_GB2312" w:hAnsi="黑体" w:eastAsia="仿宋_GB2312"/>
            <w:sz w:val="32"/>
            <w:szCs w:val="32"/>
          </w:rPr>
          <w:t>（部门）</w:t>
        </w:r>
      </w:ins>
      <w:ins w:id="908" w:author="HP" w:date="2024-03-05T15:30:09Z">
        <w:r>
          <w:rPr>
            <w:rFonts w:hint="eastAsia" w:ascii="仿宋_GB2312" w:hAnsi="黑体" w:eastAsia="仿宋_GB2312" w:cs="仿宋_GB2312"/>
            <w:sz w:val="32"/>
            <w:szCs w:val="32"/>
            <w:lang w:val="en-US" w:eastAsia="zh-CN"/>
          </w:rPr>
          <w:t>202</w:t>
        </w:r>
      </w:ins>
      <w:ins w:id="909" w:author="HP" w:date="2024-03-06T08:59:51Z">
        <w:r>
          <w:rPr>
            <w:rFonts w:hint="eastAsia" w:ascii="仿宋_GB2312" w:hAnsi="黑体" w:eastAsia="仿宋_GB2312" w:cs="仿宋_GB2312"/>
            <w:sz w:val="32"/>
            <w:szCs w:val="32"/>
            <w:lang w:val="en-US" w:eastAsia="zh-CN"/>
          </w:rPr>
          <w:t>4</w:t>
        </w:r>
      </w:ins>
      <w:ins w:id="910" w:author="HP" w:date="2024-03-05T15:30:09Z">
        <w:r>
          <w:rPr>
            <w:rFonts w:hint="eastAsia" w:ascii="仿宋_GB2312" w:hAnsi="黑体" w:eastAsia="仿宋_GB2312"/>
            <w:sz w:val="32"/>
            <w:szCs w:val="32"/>
          </w:rPr>
          <w:t>年收支总预算</w:t>
        </w:r>
      </w:ins>
      <w:ins w:id="911" w:author="HP" w:date="2024-03-05T15:30:09Z">
        <w:r>
          <w:rPr>
            <w:rFonts w:hint="eastAsia" w:ascii="仿宋_GB2312" w:hAnsi="黑体" w:eastAsia="仿宋_GB2312"/>
            <w:sz w:val="32"/>
            <w:szCs w:val="32"/>
            <w:lang w:val="en-US" w:eastAsia="zh-CN"/>
          </w:rPr>
          <w:t>6</w:t>
        </w:r>
      </w:ins>
      <w:ins w:id="912" w:author="HP" w:date="2024-03-05T15:30:41Z">
        <w:r>
          <w:rPr>
            <w:rFonts w:hint="eastAsia" w:ascii="仿宋_GB2312" w:hAnsi="黑体" w:eastAsia="仿宋_GB2312"/>
            <w:sz w:val="32"/>
            <w:szCs w:val="32"/>
            <w:lang w:val="en-US" w:eastAsia="zh-CN"/>
          </w:rPr>
          <w:t>91.</w:t>
        </w:r>
      </w:ins>
      <w:ins w:id="913" w:author="HP" w:date="2024-03-05T15:30:42Z">
        <w:r>
          <w:rPr>
            <w:rFonts w:hint="eastAsia" w:ascii="仿宋_GB2312" w:hAnsi="黑体" w:eastAsia="仿宋_GB2312"/>
            <w:sz w:val="32"/>
            <w:szCs w:val="32"/>
            <w:lang w:val="en-US" w:eastAsia="zh-CN"/>
          </w:rPr>
          <w:t>06</w:t>
        </w:r>
      </w:ins>
      <w:ins w:id="914" w:author="HP" w:date="2024-03-05T15:30:09Z">
        <w:r>
          <w:rPr>
            <w:rFonts w:hint="eastAsia" w:ascii="仿宋_GB2312" w:hAnsi="黑体" w:eastAsia="仿宋_GB2312"/>
            <w:sz w:val="32"/>
            <w:szCs w:val="32"/>
          </w:rPr>
          <w:t>万元。</w:t>
        </w:r>
      </w:ins>
      <w:bookmarkStart w:id="0" w:name="_GoBack"/>
      <w:bookmarkEnd w:id="0"/>
    </w:p>
    <w:p>
      <w:pPr>
        <w:ind w:firstLine="640" w:firstLineChars="200"/>
        <w:rPr>
          <w:del w:id="915" w:author="HP" w:date="2024-03-05T15:30:09Z"/>
          <w:rFonts w:ascii="仿宋_GB2312" w:hAnsi="黑体" w:eastAsia="仿宋_GB2312"/>
          <w:sz w:val="32"/>
          <w:szCs w:val="32"/>
        </w:rPr>
      </w:pPr>
      <w:del w:id="916" w:author="HP" w:date="2024-03-05T15:30:09Z">
        <w:r>
          <w:rPr>
            <w:rFonts w:hint="eastAsia" w:ascii="仿宋_GB2312" w:hAnsi="黑体" w:eastAsia="仿宋_GB2312" w:cs="仿宋_GB2312"/>
            <w:sz w:val="32"/>
            <w:szCs w:val="32"/>
          </w:rPr>
          <w:delText>一般公共预算收入、政府性基金收入、其他财政资金收入、事业收入、</w:delText>
        </w:r>
      </w:del>
      <w:del w:id="917" w:author="HP" w:date="2024-03-05T15:30:09Z">
        <w:r>
          <w:rPr>
            <w:rFonts w:ascii="仿宋_GB2312" w:hAnsi="黑体" w:eastAsia="仿宋_GB2312"/>
            <w:sz w:val="32"/>
            <w:szCs w:val="32"/>
          </w:rPr>
          <w:delText>……</w:delText>
        </w:r>
      </w:del>
      <w:del w:id="918" w:author="HP" w:date="2024-03-05T15:30:09Z">
        <w:r>
          <w:rPr>
            <w:rFonts w:hint="eastAsia" w:ascii="仿宋_GB2312" w:hAnsi="黑体" w:eastAsia="仿宋_GB2312"/>
            <w:sz w:val="32"/>
            <w:szCs w:val="32"/>
          </w:rPr>
          <w:delText>；支出包括：一般公共服务支出、外交支出、国防支出、公共安全支出、教育支出、</w:delText>
        </w:r>
      </w:del>
      <w:del w:id="919" w:author="HP" w:date="2024-03-05T15:30:09Z">
        <w:r>
          <w:rPr>
            <w:rFonts w:ascii="仿宋_GB2312" w:hAnsi="黑体" w:eastAsia="仿宋_GB2312"/>
            <w:sz w:val="32"/>
            <w:szCs w:val="32"/>
          </w:rPr>
          <w:delText>……</w:delText>
        </w:r>
      </w:del>
      <w:del w:id="920" w:author="HP" w:date="2024-03-05T15:30:09Z">
        <w:r>
          <w:rPr>
            <w:rFonts w:hint="eastAsia" w:ascii="仿宋_GB2312" w:hAnsi="黑体" w:eastAsia="仿宋_GB2312"/>
            <w:sz w:val="32"/>
            <w:szCs w:val="32"/>
          </w:rPr>
          <w:delText>。</w:delText>
        </w:r>
      </w:del>
      <w:del w:id="921" w:author="HP" w:date="2024-03-05T15:30:09Z">
        <w:r>
          <w:rPr>
            <w:rFonts w:hint="eastAsia" w:ascii="仿宋_GB2312" w:hAnsi="黑体" w:eastAsia="仿宋_GB2312" w:cs="仿宋_GB2312"/>
            <w:sz w:val="32"/>
            <w:szCs w:val="32"/>
          </w:rPr>
          <w:delText>××（部门或单位）××</w:delText>
        </w:r>
      </w:del>
      <w:del w:id="922" w:author="HP" w:date="2024-03-05T15:30:09Z">
        <w:r>
          <w:rPr>
            <w:rFonts w:hint="eastAsia" w:ascii="仿宋_GB2312" w:hAnsi="黑体" w:eastAsia="仿宋_GB2312"/>
            <w:sz w:val="32"/>
            <w:szCs w:val="32"/>
          </w:rPr>
          <w:delText>年收支总预算</w:delText>
        </w:r>
      </w:del>
      <w:del w:id="923" w:author="HP" w:date="2024-03-05T15:30:09Z">
        <w:r>
          <w:rPr>
            <w:rFonts w:hint="eastAsia" w:ascii="仿宋_GB2312" w:hAnsi="黑体" w:eastAsia="仿宋_GB2312" w:cs="仿宋_GB2312"/>
            <w:sz w:val="32"/>
            <w:szCs w:val="32"/>
          </w:rPr>
          <w:delText>××</w:delText>
        </w:r>
      </w:del>
      <w:del w:id="924" w:author="HP" w:date="2024-03-05T15:30:09Z">
        <w:r>
          <w:rPr>
            <w:rFonts w:hint="eastAsia" w:ascii="仿宋_GB2312" w:hAnsi="黑体" w:eastAsia="仿宋_GB2312"/>
            <w:sz w:val="32"/>
            <w:szCs w:val="32"/>
          </w:rPr>
          <w:delText>万元。</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925" w:author="HP" w:date="2024-03-05T15:30:48Z">
        <w:r>
          <w:rPr>
            <w:rFonts w:hint="eastAsia" w:ascii="黑体" w:hAnsi="黑体" w:eastAsia="黑体" w:cs="Times New Roman"/>
            <w:sz w:val="32"/>
            <w:shd w:val="clear" w:color="auto" w:fill="FFFFFF"/>
            <w:lang w:val="en-US" w:eastAsia="zh-CN"/>
          </w:rPr>
          <w:t>统计</w:t>
        </w:r>
      </w:ins>
      <w:del w:id="926" w:author="HP" w:date="2024-03-05T15:30:4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927" w:author="HP" w:date="2024-03-05T15:30:51Z">
        <w:r>
          <w:rPr>
            <w:rFonts w:hint="eastAsia" w:ascii="黑体" w:hAnsi="黑体" w:eastAsia="黑体" w:cs="Times New Roman"/>
            <w:sz w:val="32"/>
            <w:shd w:val="clear" w:color="auto" w:fill="FFFFFF"/>
          </w:rPr>
          <w:delText>或单</w:delText>
        </w:r>
      </w:del>
      <w:del w:id="928" w:author="HP" w:date="2024-03-05T15:30:50Z">
        <w:r>
          <w:rPr>
            <w:rFonts w:hint="eastAsia" w:ascii="黑体" w:hAnsi="黑体" w:eastAsia="黑体" w:cs="Times New Roman"/>
            <w:sz w:val="32"/>
            <w:shd w:val="clear" w:color="auto" w:fill="FFFFFF"/>
          </w:rPr>
          <w:delText>位</w:delText>
        </w:r>
      </w:del>
      <w:r>
        <w:rPr>
          <w:rFonts w:hint="eastAsia" w:ascii="黑体" w:hAnsi="黑体" w:eastAsia="黑体" w:cs="Times New Roman"/>
          <w:sz w:val="32"/>
          <w:shd w:val="clear" w:color="auto" w:fill="FFFFFF"/>
        </w:rPr>
        <w:t>）</w:t>
      </w:r>
      <w:ins w:id="929" w:author="HP" w:date="2024-03-05T15:30:53Z">
        <w:r>
          <w:rPr>
            <w:rFonts w:hint="eastAsia" w:ascii="黑体" w:hAnsi="黑体" w:eastAsia="黑体" w:cs="Times New Roman"/>
            <w:sz w:val="32"/>
            <w:shd w:val="clear" w:color="auto" w:fill="FFFFFF"/>
            <w:lang w:val="en-US" w:eastAsia="zh-CN"/>
          </w:rPr>
          <w:t>2024</w:t>
        </w:r>
      </w:ins>
      <w:del w:id="930" w:author="HP" w:date="2024-03-05T15:30:5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931" w:author="HP" w:date="2024-03-05T15:30:57Z">
        <w:r>
          <w:rPr>
            <w:rFonts w:hint="eastAsia" w:ascii="仿宋_GB2312" w:hAnsi="黑体" w:eastAsia="仿宋_GB2312" w:cs="仿宋_GB2312"/>
            <w:sz w:val="32"/>
            <w:szCs w:val="32"/>
            <w:lang w:val="en-US" w:eastAsia="zh-CN"/>
          </w:rPr>
          <w:t>统计</w:t>
        </w:r>
      </w:ins>
      <w:del w:id="932" w:author="HP" w:date="2024-03-05T15:30:5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933" w:author="HP" w:date="2024-03-05T15:30:59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w:t>
      </w:r>
      <w:ins w:id="934" w:author="HP" w:date="2024-03-05T15:31:01Z">
        <w:r>
          <w:rPr>
            <w:rFonts w:hint="eastAsia" w:ascii="仿宋_GB2312" w:hAnsi="黑体" w:eastAsia="仿宋_GB2312" w:cs="仿宋_GB2312"/>
            <w:sz w:val="32"/>
            <w:szCs w:val="32"/>
            <w:lang w:val="en-US" w:eastAsia="zh-CN"/>
          </w:rPr>
          <w:t>2024</w:t>
        </w:r>
      </w:ins>
      <w:del w:id="935" w:author="HP" w:date="2024-03-05T15:31:0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936" w:author="HP" w:date="2024-03-05T15:32:01Z">
        <w:r>
          <w:rPr>
            <w:rFonts w:hint="eastAsia" w:ascii="仿宋_GB2312" w:hAnsi="黑体" w:eastAsia="仿宋_GB2312"/>
            <w:sz w:val="32"/>
            <w:szCs w:val="32"/>
            <w:lang w:val="en-US" w:eastAsia="zh-CN"/>
          </w:rPr>
          <w:t>691.</w:t>
        </w:r>
      </w:ins>
      <w:ins w:id="937" w:author="HP" w:date="2024-03-05T15:32:02Z">
        <w:r>
          <w:rPr>
            <w:rFonts w:hint="eastAsia" w:ascii="仿宋_GB2312" w:hAnsi="黑体" w:eastAsia="仿宋_GB2312"/>
            <w:sz w:val="32"/>
            <w:szCs w:val="32"/>
            <w:lang w:val="en-US" w:eastAsia="zh-CN"/>
          </w:rPr>
          <w:t>06</w:t>
        </w:r>
      </w:ins>
      <w:del w:id="938" w:author="HP" w:date="2024-03-05T15:32: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939" w:author="HP" w:date="2024-03-05T15:32:11Z">
        <w:r>
          <w:rPr>
            <w:rFonts w:hint="eastAsia" w:ascii="仿宋_GB2312" w:hAnsi="黑体" w:eastAsia="仿宋_GB2312"/>
            <w:sz w:val="32"/>
            <w:szCs w:val="32"/>
            <w:lang w:val="en-US" w:eastAsia="zh-CN"/>
          </w:rPr>
          <w:t>27.</w:t>
        </w:r>
      </w:ins>
      <w:ins w:id="940" w:author="HP" w:date="2024-03-05T15:32:12Z">
        <w:r>
          <w:rPr>
            <w:rFonts w:hint="eastAsia" w:ascii="仿宋_GB2312" w:hAnsi="黑体" w:eastAsia="仿宋_GB2312"/>
            <w:sz w:val="32"/>
            <w:szCs w:val="32"/>
            <w:lang w:val="en-US" w:eastAsia="zh-CN"/>
          </w:rPr>
          <w:t>37</w:t>
        </w:r>
      </w:ins>
      <w:del w:id="941" w:author="HP" w:date="2024-03-05T15:32:1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42" w:author="HP" w:date="2024-03-05T15:32:28Z">
        <w:r>
          <w:rPr>
            <w:rFonts w:hint="eastAsia" w:ascii="仿宋_GB2312" w:hAnsi="黑体" w:eastAsia="仿宋_GB2312"/>
            <w:sz w:val="32"/>
            <w:szCs w:val="32"/>
            <w:lang w:val="en-US" w:eastAsia="zh-CN"/>
          </w:rPr>
          <w:t>3</w:t>
        </w:r>
      </w:ins>
      <w:ins w:id="943" w:author="HP" w:date="2024-03-05T15:32:29Z">
        <w:r>
          <w:rPr>
            <w:rFonts w:hint="eastAsia" w:ascii="仿宋_GB2312" w:hAnsi="黑体" w:eastAsia="仿宋_GB2312"/>
            <w:sz w:val="32"/>
            <w:szCs w:val="32"/>
            <w:lang w:val="en-US" w:eastAsia="zh-CN"/>
          </w:rPr>
          <w:t>.96</w:t>
        </w:r>
      </w:ins>
      <w:del w:id="944" w:author="HP" w:date="2024-03-05T15:32:26Z">
        <w:r>
          <w:rPr>
            <w:rFonts w:hint="eastAsia" w:ascii="仿宋_GB2312" w:hAnsi="黑体" w:eastAsia="仿宋_GB2312" w:cs="仿宋_GB2312"/>
            <w:sz w:val="32"/>
            <w:szCs w:val="32"/>
          </w:rPr>
          <w:delText>××</w:delText>
        </w:r>
      </w:del>
      <w:r>
        <w:rPr>
          <w:rFonts w:hint="eastAsia" w:ascii="仿宋_GB2312" w:hAnsi="黑体" w:eastAsia="仿宋_GB2312"/>
          <w:sz w:val="32"/>
          <w:szCs w:val="32"/>
        </w:rPr>
        <w:t>%；经费拨款收入</w:t>
      </w:r>
      <w:ins w:id="945" w:author="HP" w:date="2024-03-05T15:32:40Z">
        <w:r>
          <w:rPr>
            <w:rFonts w:hint="eastAsia" w:ascii="仿宋_GB2312" w:hAnsi="黑体" w:eastAsia="仿宋_GB2312"/>
            <w:sz w:val="32"/>
            <w:szCs w:val="32"/>
            <w:lang w:val="en-US" w:eastAsia="zh-CN"/>
          </w:rPr>
          <w:t>650.</w:t>
        </w:r>
      </w:ins>
      <w:ins w:id="946" w:author="HP" w:date="2024-03-05T15:32:41Z">
        <w:r>
          <w:rPr>
            <w:rFonts w:hint="eastAsia" w:ascii="仿宋_GB2312" w:hAnsi="黑体" w:eastAsia="仿宋_GB2312"/>
            <w:sz w:val="32"/>
            <w:szCs w:val="32"/>
            <w:lang w:val="en-US" w:eastAsia="zh-CN"/>
          </w:rPr>
          <w:t>22</w:t>
        </w:r>
      </w:ins>
      <w:del w:id="947" w:author="HP" w:date="2024-03-05T15:32:39Z">
        <w:r>
          <w:rPr>
            <w:rFonts w:hint="eastAsia" w:ascii="仿宋_GB2312" w:hAnsi="黑体" w:eastAsia="仿宋_GB2312" w:cs="仿宋_GB2312"/>
            <w:sz w:val="32"/>
            <w:szCs w:val="32"/>
          </w:rPr>
          <w:delText>×</w:delText>
        </w:r>
      </w:del>
      <w:del w:id="948" w:author="HP" w:date="2024-03-05T15:32:3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49" w:author="HP" w:date="2024-03-05T15:32:53Z">
        <w:r>
          <w:rPr>
            <w:rFonts w:hint="eastAsia" w:ascii="仿宋_GB2312" w:hAnsi="黑体" w:eastAsia="仿宋_GB2312"/>
            <w:sz w:val="32"/>
            <w:szCs w:val="32"/>
            <w:lang w:val="en-US" w:eastAsia="zh-CN"/>
          </w:rPr>
          <w:t>94.</w:t>
        </w:r>
      </w:ins>
      <w:ins w:id="950" w:author="HP" w:date="2024-03-05T15:32:54Z">
        <w:r>
          <w:rPr>
            <w:rFonts w:hint="eastAsia" w:ascii="仿宋_GB2312" w:hAnsi="黑体" w:eastAsia="仿宋_GB2312"/>
            <w:sz w:val="32"/>
            <w:szCs w:val="32"/>
            <w:lang w:val="en-US" w:eastAsia="zh-CN"/>
          </w:rPr>
          <w:t>09</w:t>
        </w:r>
      </w:ins>
      <w:del w:id="951" w:author="HP" w:date="2024-03-05T15:32:52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ins w:id="952" w:author="HP" w:date="2024-03-05T15:33:05Z">
        <w:r>
          <w:rPr>
            <w:rFonts w:hint="eastAsia" w:ascii="仿宋_GB2312" w:hAnsi="黑体" w:eastAsia="仿宋_GB2312"/>
            <w:sz w:val="32"/>
            <w:szCs w:val="32"/>
            <w:lang w:val="en-US" w:eastAsia="zh-CN"/>
          </w:rPr>
          <w:t>0</w:t>
        </w:r>
      </w:ins>
      <w:del w:id="953" w:author="HP" w:date="2024-03-05T15:33:0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54" w:author="HP" w:date="2024-03-05T15:33:08Z">
        <w:r>
          <w:rPr>
            <w:rFonts w:hint="eastAsia" w:ascii="仿宋_GB2312" w:hAnsi="黑体" w:eastAsia="仿宋_GB2312"/>
            <w:sz w:val="32"/>
            <w:szCs w:val="32"/>
            <w:lang w:val="en-US" w:eastAsia="zh-CN"/>
          </w:rPr>
          <w:t>0</w:t>
        </w:r>
      </w:ins>
      <w:del w:id="955" w:author="HP" w:date="2024-03-05T15:33:07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956" w:author="HP" w:date="2024-03-05T15:33:36Z">
        <w:r>
          <w:rPr>
            <w:rFonts w:hint="eastAsia" w:ascii="仿宋_GB2312" w:hAnsi="黑体" w:eastAsia="仿宋_GB2312"/>
            <w:sz w:val="32"/>
            <w:szCs w:val="32"/>
            <w:lang w:val="en-US" w:eastAsia="zh-CN"/>
          </w:rPr>
          <w:t>其他</w:t>
        </w:r>
      </w:ins>
      <w:del w:id="957" w:author="HP" w:date="2024-03-05T15:33:34Z">
        <w:r>
          <w:rPr>
            <w:rFonts w:hint="eastAsia" w:ascii="仿宋_GB2312" w:hAnsi="黑体" w:eastAsia="仿宋_GB2312"/>
            <w:sz w:val="32"/>
            <w:szCs w:val="32"/>
          </w:rPr>
          <w:delText>专项</w:delText>
        </w:r>
      </w:del>
      <w:r>
        <w:rPr>
          <w:rFonts w:hint="eastAsia" w:ascii="仿宋_GB2312" w:hAnsi="黑体" w:eastAsia="仿宋_GB2312"/>
          <w:sz w:val="32"/>
          <w:szCs w:val="32"/>
        </w:rPr>
        <w:t>收入</w:t>
      </w:r>
      <w:del w:id="958" w:author="HP" w:date="2024-03-05T15:33:39Z">
        <w:r>
          <w:rPr>
            <w:rFonts w:hint="default" w:ascii="仿宋_GB2312" w:hAnsi="黑体" w:eastAsia="仿宋_GB2312" w:cs="仿宋_GB2312"/>
            <w:sz w:val="32"/>
            <w:szCs w:val="32"/>
            <w:lang w:val="en-US"/>
          </w:rPr>
          <w:delText>××</w:delText>
        </w:r>
      </w:del>
      <w:ins w:id="959" w:author="HP" w:date="2024-03-05T15:33:39Z">
        <w:r>
          <w:rPr>
            <w:rFonts w:hint="eastAsia" w:ascii="仿宋_GB2312" w:hAnsi="黑体" w:eastAsia="仿宋_GB2312" w:cs="仿宋_GB2312"/>
            <w:sz w:val="32"/>
            <w:szCs w:val="32"/>
            <w:lang w:val="en-US" w:eastAsia="zh-CN"/>
          </w:rPr>
          <w:t>13.48</w:t>
        </w:r>
      </w:ins>
      <w:r>
        <w:rPr>
          <w:rFonts w:hint="eastAsia" w:ascii="仿宋_GB2312" w:hAnsi="黑体" w:eastAsia="仿宋_GB2312"/>
          <w:sz w:val="32"/>
          <w:szCs w:val="32"/>
        </w:rPr>
        <w:t>万元，占</w:t>
      </w:r>
      <w:ins w:id="960" w:author="HP" w:date="2024-03-05T15:33:51Z">
        <w:r>
          <w:rPr>
            <w:rFonts w:hint="eastAsia" w:ascii="仿宋_GB2312" w:hAnsi="黑体" w:eastAsia="仿宋_GB2312"/>
            <w:sz w:val="32"/>
            <w:szCs w:val="32"/>
            <w:lang w:val="en-US" w:eastAsia="zh-CN"/>
          </w:rPr>
          <w:t>1.</w:t>
        </w:r>
      </w:ins>
      <w:ins w:id="961" w:author="HP" w:date="2024-03-05T15:33:52Z">
        <w:r>
          <w:rPr>
            <w:rFonts w:hint="eastAsia" w:ascii="仿宋_GB2312" w:hAnsi="黑体" w:eastAsia="仿宋_GB2312"/>
            <w:sz w:val="32"/>
            <w:szCs w:val="32"/>
            <w:lang w:val="en-US" w:eastAsia="zh-CN"/>
          </w:rPr>
          <w:t>95</w:t>
        </w:r>
      </w:ins>
      <w:del w:id="962" w:author="HP" w:date="2024-03-05T15:33:50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963" w:author="HP" w:date="2024-03-05T15:34:32Z">
        <w:r>
          <w:rPr>
            <w:rFonts w:hint="default" w:ascii="仿宋_GB2312" w:hAnsi="黑体" w:eastAsia="仿宋_GB2312" w:cs="仿宋_GB2312"/>
            <w:sz w:val="32"/>
            <w:szCs w:val="32"/>
            <w:lang w:val="en-US"/>
          </w:rPr>
          <w:delText>/减少/持平××</w:delText>
        </w:r>
      </w:del>
      <w:ins w:id="964" w:author="HP" w:date="2024-03-05T15:34:32Z">
        <w:r>
          <w:rPr>
            <w:rFonts w:hint="eastAsia" w:ascii="仿宋_GB2312" w:hAnsi="黑体" w:eastAsia="仿宋_GB2312" w:cs="仿宋_GB2312"/>
            <w:sz w:val="32"/>
            <w:szCs w:val="32"/>
            <w:lang w:val="en-US" w:eastAsia="zh-CN"/>
          </w:rPr>
          <w:t>79</w:t>
        </w:r>
      </w:ins>
      <w:ins w:id="965" w:author="HP" w:date="2024-03-05T15:34:33Z">
        <w:r>
          <w:rPr>
            <w:rFonts w:hint="eastAsia" w:ascii="仿宋_GB2312" w:hAnsi="黑体" w:eastAsia="仿宋_GB2312" w:cs="仿宋_GB2312"/>
            <w:sz w:val="32"/>
            <w:szCs w:val="32"/>
            <w:lang w:val="en-US" w:eastAsia="zh-CN"/>
          </w:rPr>
          <w:t>.32</w:t>
        </w:r>
      </w:ins>
      <w:r>
        <w:rPr>
          <w:rFonts w:hint="eastAsia" w:ascii="仿宋_GB2312" w:hAnsi="黑体" w:eastAsia="仿宋_GB2312"/>
          <w:sz w:val="32"/>
          <w:szCs w:val="32"/>
        </w:rPr>
        <w:t>万元，主要是</w:t>
      </w:r>
      <w:ins w:id="966" w:author="HP" w:date="2024-03-05T15:35:17Z">
        <w:r>
          <w:rPr>
            <w:rFonts w:hint="eastAsia" w:ascii="仿宋_GB2312" w:hAnsi="黑体" w:eastAsia="仿宋_GB2312"/>
            <w:sz w:val="32"/>
            <w:szCs w:val="32"/>
            <w:lang w:val="en-US" w:eastAsia="zh-CN"/>
          </w:rPr>
          <w:t>今年项目支出比去年增加了。</w:t>
        </w:r>
      </w:ins>
      <w:del w:id="967" w:author="HP" w:date="2024-03-05T15:35:17Z">
        <w:r>
          <w:rPr>
            <w:rFonts w:ascii="仿宋_GB2312" w:hAnsi="黑体" w:eastAsia="仿宋_GB2312"/>
            <w:sz w:val="32"/>
            <w:szCs w:val="32"/>
          </w:rPr>
          <w:delText>……</w:delText>
        </w:r>
      </w:del>
      <w:del w:id="968" w:author="HP" w:date="2024-03-05T15:35:1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969" w:author="HP" w:date="2024-03-05T15:35:34Z">
        <w:r>
          <w:rPr>
            <w:rFonts w:hint="eastAsia" w:ascii="黑体" w:hAnsi="黑体" w:eastAsia="黑体" w:cs="Times New Roman"/>
            <w:sz w:val="32"/>
            <w:shd w:val="clear" w:color="auto" w:fill="FFFFFF"/>
            <w:lang w:val="en-US" w:eastAsia="zh-CN"/>
          </w:rPr>
          <w:t>统计</w:t>
        </w:r>
      </w:ins>
      <w:del w:id="970" w:author="HP" w:date="2024-03-05T15:35:33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w:t>
      </w:r>
      <w:del w:id="971" w:author="HP" w:date="2024-03-05T15:35:36Z">
        <w:r>
          <w:rPr>
            <w:rFonts w:hint="eastAsia" w:ascii="黑体" w:hAnsi="黑体" w:eastAsia="黑体" w:cs="Times New Roman"/>
            <w:sz w:val="32"/>
            <w:shd w:val="clear" w:color="auto" w:fill="FFFFFF"/>
          </w:rPr>
          <w:delText>或单位</w:delText>
        </w:r>
      </w:del>
      <w:r>
        <w:rPr>
          <w:rFonts w:hint="eastAsia" w:ascii="黑体" w:hAnsi="黑体" w:eastAsia="黑体" w:cs="Times New Roman"/>
          <w:sz w:val="32"/>
          <w:shd w:val="clear" w:color="auto" w:fill="FFFFFF"/>
        </w:rPr>
        <w:t>）</w:t>
      </w:r>
      <w:ins w:id="972" w:author="HP" w:date="2024-03-05T15:35:38Z">
        <w:r>
          <w:rPr>
            <w:rFonts w:hint="eastAsia" w:ascii="黑体" w:hAnsi="黑体" w:eastAsia="黑体" w:cs="Times New Roman"/>
            <w:sz w:val="32"/>
            <w:shd w:val="clear" w:color="auto" w:fill="FFFFFF"/>
            <w:lang w:val="en-US" w:eastAsia="zh-CN"/>
          </w:rPr>
          <w:t>2024</w:t>
        </w:r>
      </w:ins>
      <w:del w:id="973" w:author="HP" w:date="2024-03-05T15:35:3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974" w:author="HP" w:date="2024-03-05T15:35:42Z">
        <w:r>
          <w:rPr>
            <w:rFonts w:hint="eastAsia" w:ascii="仿宋_GB2312" w:hAnsi="黑体" w:eastAsia="仿宋_GB2312" w:cs="仿宋_GB2312"/>
            <w:sz w:val="32"/>
            <w:szCs w:val="32"/>
            <w:lang w:val="en-US" w:eastAsia="zh-CN"/>
          </w:rPr>
          <w:t>统计</w:t>
        </w:r>
      </w:ins>
      <w:del w:id="975" w:author="HP" w:date="2024-03-05T15:35:4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976" w:author="HP" w:date="2024-03-05T15:35:44Z">
        <w:r>
          <w:rPr>
            <w:rFonts w:hint="eastAsia" w:ascii="仿宋_GB2312" w:hAnsi="黑体" w:eastAsia="仿宋_GB2312" w:cs="仿宋_GB2312"/>
            <w:sz w:val="32"/>
            <w:szCs w:val="32"/>
          </w:rPr>
          <w:delText>或</w:delText>
        </w:r>
      </w:del>
      <w:del w:id="977" w:author="HP" w:date="2024-03-05T15:35:43Z">
        <w:r>
          <w:rPr>
            <w:rFonts w:hint="eastAsia" w:ascii="仿宋_GB2312" w:hAnsi="黑体" w:eastAsia="仿宋_GB2312" w:cs="仿宋_GB2312"/>
            <w:sz w:val="32"/>
            <w:szCs w:val="32"/>
          </w:rPr>
          <w:delText>单位</w:delText>
        </w:r>
      </w:del>
      <w:r>
        <w:rPr>
          <w:rFonts w:hint="eastAsia" w:ascii="仿宋_GB2312" w:hAnsi="黑体" w:eastAsia="仿宋_GB2312" w:cs="仿宋_GB2312"/>
          <w:sz w:val="32"/>
          <w:szCs w:val="32"/>
        </w:rPr>
        <w:t>）</w:t>
      </w:r>
      <w:ins w:id="978" w:author="HP" w:date="2024-03-05T15:35:45Z">
        <w:r>
          <w:rPr>
            <w:rFonts w:hint="eastAsia" w:ascii="仿宋_GB2312" w:hAnsi="黑体" w:eastAsia="仿宋_GB2312" w:cs="仿宋_GB2312"/>
            <w:sz w:val="32"/>
            <w:szCs w:val="32"/>
            <w:lang w:val="en-US" w:eastAsia="zh-CN"/>
          </w:rPr>
          <w:t>20</w:t>
        </w:r>
      </w:ins>
      <w:ins w:id="979" w:author="HP" w:date="2024-03-05T15:35:46Z">
        <w:r>
          <w:rPr>
            <w:rFonts w:hint="eastAsia" w:ascii="仿宋_GB2312" w:hAnsi="黑体" w:eastAsia="仿宋_GB2312" w:cs="仿宋_GB2312"/>
            <w:sz w:val="32"/>
            <w:szCs w:val="32"/>
            <w:lang w:val="en-US" w:eastAsia="zh-CN"/>
          </w:rPr>
          <w:t>24</w:t>
        </w:r>
      </w:ins>
      <w:del w:id="980" w:author="HP" w:date="2024-03-05T15:35:4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年支出预算</w:t>
      </w:r>
      <w:ins w:id="981" w:author="HP" w:date="2024-03-05T15:35:57Z">
        <w:r>
          <w:rPr>
            <w:rFonts w:hint="eastAsia" w:ascii="仿宋_GB2312" w:hAnsi="黑体" w:eastAsia="仿宋_GB2312"/>
            <w:sz w:val="32"/>
            <w:szCs w:val="32"/>
            <w:lang w:val="en-US" w:eastAsia="zh-CN"/>
          </w:rPr>
          <w:t>691.</w:t>
        </w:r>
      </w:ins>
      <w:ins w:id="982" w:author="HP" w:date="2024-03-05T15:35:58Z">
        <w:r>
          <w:rPr>
            <w:rFonts w:hint="eastAsia" w:ascii="仿宋_GB2312" w:hAnsi="黑体" w:eastAsia="仿宋_GB2312"/>
            <w:sz w:val="32"/>
            <w:szCs w:val="32"/>
            <w:lang w:val="en-US" w:eastAsia="zh-CN"/>
          </w:rPr>
          <w:t>06</w:t>
        </w:r>
      </w:ins>
      <w:del w:id="983" w:author="HP" w:date="2024-03-05T15:35:5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984" w:author="HP" w:date="2024-03-05T15:36:34Z">
        <w:r>
          <w:rPr>
            <w:rFonts w:hint="eastAsia" w:ascii="仿宋_GB2312" w:hAnsi="黑体" w:eastAsia="仿宋_GB2312"/>
            <w:sz w:val="32"/>
            <w:szCs w:val="32"/>
            <w:lang w:val="en-US" w:eastAsia="zh-CN"/>
          </w:rPr>
          <w:t>2</w:t>
        </w:r>
      </w:ins>
      <w:ins w:id="985" w:author="HP" w:date="2024-03-05T15:36:35Z">
        <w:r>
          <w:rPr>
            <w:rFonts w:hint="eastAsia" w:ascii="仿宋_GB2312" w:hAnsi="黑体" w:eastAsia="仿宋_GB2312"/>
            <w:sz w:val="32"/>
            <w:szCs w:val="32"/>
            <w:lang w:val="en-US" w:eastAsia="zh-CN"/>
          </w:rPr>
          <w:t>63.9</w:t>
        </w:r>
      </w:ins>
      <w:ins w:id="986" w:author="HP" w:date="2024-03-05T15:36:36Z">
        <w:r>
          <w:rPr>
            <w:rFonts w:hint="eastAsia" w:ascii="仿宋_GB2312" w:hAnsi="黑体" w:eastAsia="仿宋_GB2312"/>
            <w:sz w:val="32"/>
            <w:szCs w:val="32"/>
            <w:lang w:val="en-US" w:eastAsia="zh-CN"/>
          </w:rPr>
          <w:t>8</w:t>
        </w:r>
      </w:ins>
      <w:del w:id="987" w:author="HP" w:date="2024-03-05T15:36: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88" w:author="HP" w:date="2024-03-05T15:36:45Z">
        <w:r>
          <w:rPr>
            <w:rFonts w:hint="eastAsia" w:ascii="仿宋_GB2312" w:hAnsi="黑体" w:eastAsia="仿宋_GB2312"/>
            <w:sz w:val="32"/>
            <w:szCs w:val="32"/>
            <w:lang w:val="en-US" w:eastAsia="zh-CN"/>
          </w:rPr>
          <w:t>38.</w:t>
        </w:r>
      </w:ins>
      <w:ins w:id="989" w:author="HP" w:date="2024-03-05T15:36:46Z">
        <w:r>
          <w:rPr>
            <w:rFonts w:hint="eastAsia" w:ascii="仿宋_GB2312" w:hAnsi="黑体" w:eastAsia="仿宋_GB2312"/>
            <w:sz w:val="32"/>
            <w:szCs w:val="32"/>
            <w:lang w:val="en-US" w:eastAsia="zh-CN"/>
          </w:rPr>
          <w:t>20</w:t>
        </w:r>
      </w:ins>
      <w:del w:id="990" w:author="HP" w:date="2024-03-05T15:36:44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991" w:author="HP" w:date="2024-03-05T15:36:55Z">
        <w:r>
          <w:rPr>
            <w:rFonts w:hint="eastAsia" w:ascii="仿宋_GB2312" w:hAnsi="黑体" w:eastAsia="仿宋_GB2312"/>
            <w:sz w:val="32"/>
            <w:szCs w:val="32"/>
            <w:lang w:val="en-US" w:eastAsia="zh-CN"/>
          </w:rPr>
          <w:t>427</w:t>
        </w:r>
      </w:ins>
      <w:ins w:id="992" w:author="HP" w:date="2024-03-05T15:36:56Z">
        <w:r>
          <w:rPr>
            <w:rFonts w:hint="eastAsia" w:ascii="仿宋_GB2312" w:hAnsi="黑体" w:eastAsia="仿宋_GB2312"/>
            <w:sz w:val="32"/>
            <w:szCs w:val="32"/>
            <w:lang w:val="en-US" w:eastAsia="zh-CN"/>
          </w:rPr>
          <w:t>.08</w:t>
        </w:r>
      </w:ins>
      <w:del w:id="993" w:author="HP" w:date="2024-03-05T15:36:5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994" w:author="HP" w:date="2024-03-05T15:37:12Z">
        <w:r>
          <w:rPr>
            <w:rFonts w:hint="eastAsia" w:ascii="仿宋_GB2312" w:hAnsi="黑体" w:eastAsia="仿宋_GB2312"/>
            <w:sz w:val="32"/>
            <w:szCs w:val="32"/>
            <w:lang w:val="en-US" w:eastAsia="zh-CN"/>
          </w:rPr>
          <w:t>61</w:t>
        </w:r>
      </w:ins>
      <w:ins w:id="995" w:author="HP" w:date="2024-03-05T15:37:13Z">
        <w:r>
          <w:rPr>
            <w:rFonts w:hint="eastAsia" w:ascii="仿宋_GB2312" w:hAnsi="黑体" w:eastAsia="仿宋_GB2312"/>
            <w:sz w:val="32"/>
            <w:szCs w:val="32"/>
            <w:lang w:val="en-US" w:eastAsia="zh-CN"/>
          </w:rPr>
          <w:t>.80</w:t>
        </w:r>
      </w:ins>
      <w:del w:id="996" w:author="HP" w:date="2024-03-05T15:37:11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997" w:author="HP" w:date="2024-03-05T15:37:39Z">
        <w:r>
          <w:rPr>
            <w:rFonts w:hint="default" w:ascii="仿宋_GB2312" w:hAnsi="黑体" w:eastAsia="仿宋_GB2312" w:cs="仿宋_GB2312"/>
            <w:sz w:val="32"/>
            <w:szCs w:val="32"/>
            <w:lang w:val="en-US"/>
          </w:rPr>
          <w:delText>/减少/持平××</w:delText>
        </w:r>
      </w:del>
      <w:ins w:id="998" w:author="HP" w:date="2024-03-05T15:37:39Z">
        <w:r>
          <w:rPr>
            <w:rFonts w:hint="eastAsia" w:ascii="仿宋_GB2312" w:hAnsi="黑体" w:eastAsia="仿宋_GB2312" w:cs="仿宋_GB2312"/>
            <w:sz w:val="32"/>
            <w:szCs w:val="32"/>
            <w:lang w:val="en-US" w:eastAsia="zh-CN"/>
          </w:rPr>
          <w:t>79.32</w:t>
        </w:r>
      </w:ins>
      <w:r>
        <w:rPr>
          <w:rFonts w:hint="eastAsia" w:ascii="仿宋_GB2312" w:hAnsi="黑体" w:eastAsia="仿宋_GB2312"/>
          <w:sz w:val="32"/>
          <w:szCs w:val="32"/>
        </w:rPr>
        <w:t>万元，主要是</w:t>
      </w:r>
      <w:ins w:id="999" w:author="HP" w:date="2024-03-05T15:38:07Z">
        <w:r>
          <w:rPr>
            <w:rFonts w:hint="eastAsia" w:ascii="仿宋_GB2312" w:hAnsi="黑体" w:eastAsia="仿宋_GB2312"/>
            <w:sz w:val="32"/>
            <w:szCs w:val="32"/>
            <w:lang w:eastAsia="zh-CN"/>
          </w:rPr>
          <w:t>基本支出和项目支出均有所增加</w:t>
        </w:r>
      </w:ins>
      <w:ins w:id="1000" w:author="HP" w:date="2024-03-05T15:38:07Z">
        <w:r>
          <w:rPr>
            <w:rFonts w:hint="eastAsia" w:ascii="仿宋_GB2312" w:hAnsi="黑体" w:eastAsia="仿宋_GB2312"/>
            <w:sz w:val="32"/>
            <w:szCs w:val="32"/>
          </w:rPr>
          <w:t>。</w:t>
        </w:r>
      </w:ins>
      <w:del w:id="1001" w:author="HP" w:date="2024-03-05T15:38:07Z">
        <w:r>
          <w:rPr>
            <w:rFonts w:ascii="仿宋_GB2312" w:hAnsi="黑体" w:eastAsia="仿宋_GB2312"/>
            <w:sz w:val="32"/>
            <w:szCs w:val="32"/>
          </w:rPr>
          <w:delText>……</w:delText>
        </w:r>
      </w:del>
      <w:del w:id="1002" w:author="HP" w:date="2024-03-05T15:38:07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1003" w:author="HP" w:date="2024-03-05T15:38:29Z">
        <w:r>
          <w:rPr>
            <w:rFonts w:hint="eastAsia" w:ascii="仿宋_GB2312" w:hAnsi="黑体" w:eastAsia="仿宋_GB2312" w:cs="仿宋_GB2312"/>
            <w:sz w:val="32"/>
            <w:szCs w:val="32"/>
            <w:lang w:val="en-US" w:eastAsia="zh-CN"/>
          </w:rPr>
          <w:t>20</w:t>
        </w:r>
      </w:ins>
      <w:ins w:id="1004" w:author="HP" w:date="2024-03-05T15:38:30Z">
        <w:r>
          <w:rPr>
            <w:rFonts w:hint="eastAsia" w:ascii="仿宋_GB2312" w:hAnsi="黑体" w:eastAsia="仿宋_GB2312" w:cs="仿宋_GB2312"/>
            <w:sz w:val="32"/>
            <w:szCs w:val="32"/>
            <w:lang w:val="en-US" w:eastAsia="zh-CN"/>
          </w:rPr>
          <w:t>24</w:t>
        </w:r>
      </w:ins>
      <w:del w:id="1005" w:author="HP" w:date="2024-03-05T15:38:29Z">
        <w:r>
          <w:rPr>
            <w:rFonts w:hint="eastAsia" w:ascii="仿宋_GB2312" w:hAnsi="黑体" w:eastAsia="仿宋_GB2312" w:cs="仿宋_GB2312"/>
            <w:sz w:val="32"/>
            <w:szCs w:val="32"/>
          </w:rPr>
          <w:delText>×</w:delText>
        </w:r>
      </w:del>
      <w:del w:id="1006" w:author="HP" w:date="2024-03-05T15:38:2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07" w:author="HP" w:date="2024-03-05T15:38:33Z">
        <w:r>
          <w:rPr>
            <w:rFonts w:hint="eastAsia" w:ascii="仿宋_GB2312" w:hAnsi="黑体" w:eastAsia="仿宋_GB2312"/>
            <w:sz w:val="32"/>
            <w:szCs w:val="32"/>
            <w:lang w:val="en-US" w:eastAsia="zh-CN"/>
          </w:rPr>
          <w:t>统计</w:t>
        </w:r>
      </w:ins>
      <w:del w:id="1008" w:author="HP" w:date="2024-03-05T15:38:3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w:t>
      </w:r>
      <w:del w:id="1009" w:author="HP" w:date="2024-03-05T15:38:36Z">
        <w:r>
          <w:rPr>
            <w:rFonts w:hint="eastAsia" w:ascii="仿宋_GB2312" w:hAnsi="黑体" w:eastAsia="仿宋_GB2312" w:cs="仿宋_GB2312"/>
            <w:sz w:val="32"/>
            <w:szCs w:val="32"/>
          </w:rPr>
          <w:delText>或</w:delText>
        </w:r>
      </w:del>
      <w:del w:id="1010" w:author="HP" w:date="2024-03-05T15:38:35Z">
        <w:r>
          <w:rPr>
            <w:rFonts w:hint="eastAsia" w:ascii="仿宋_GB2312" w:hAnsi="黑体" w:eastAsia="仿宋_GB2312" w:cs="仿宋_GB2312"/>
            <w:sz w:val="32"/>
            <w:szCs w:val="32"/>
          </w:rPr>
          <w:delText>单位</w:delText>
        </w:r>
      </w:del>
      <w:r>
        <w:rPr>
          <w:rFonts w:hint="eastAsia" w:ascii="仿宋_GB2312" w:hAnsi="黑体" w:eastAsia="仿宋_GB2312" w:cs="仿宋_GB2312"/>
          <w:sz w:val="32"/>
          <w:szCs w:val="32"/>
        </w:rPr>
        <w:t>）</w:t>
      </w:r>
      <w:del w:id="1011" w:author="HP" w:date="2024-03-05T15:41:00Z">
        <w:r>
          <w:rPr>
            <w:rFonts w:hint="eastAsia" w:ascii="仿宋_GB2312" w:hAnsi="黑体" w:eastAsia="仿宋_GB2312" w:cs="仿宋_GB2312"/>
            <w:sz w:val="32"/>
            <w:szCs w:val="32"/>
          </w:rPr>
          <w:delText>、</w:delText>
        </w:r>
      </w:del>
      <w:del w:id="1012" w:author="HP" w:date="2024-03-05T15:40:59Z">
        <w:r>
          <w:rPr>
            <w:rFonts w:ascii="仿宋_GB2312" w:hAnsi="黑体" w:eastAsia="仿宋_GB2312" w:cs="仿宋_GB2312"/>
            <w:sz w:val="32"/>
            <w:szCs w:val="32"/>
          </w:rPr>
          <w:delText>……</w:delText>
        </w:r>
      </w:del>
      <w:del w:id="1013" w:author="HP" w:date="2024-03-05T15:40:59Z">
        <w:r>
          <w:rPr>
            <w:rFonts w:hint="eastAsia" w:ascii="仿宋_GB2312" w:hAnsi="黑体" w:eastAsia="仿宋_GB2312" w:cs="仿宋_GB2312"/>
            <w:sz w:val="32"/>
            <w:szCs w:val="32"/>
          </w:rPr>
          <w:delText>（</w:delText>
        </w:r>
      </w:del>
      <w:del w:id="1014" w:author="HP" w:date="2024-03-05T15:40:59Z">
        <w:r>
          <w:rPr>
            <w:rFonts w:hint="eastAsia" w:ascii="仿宋_GB2312" w:hAnsi="黑体" w:eastAsia="仿宋_GB2312" w:cs="仿宋_GB2312"/>
            <w:sz w:val="32"/>
            <w:szCs w:val="32"/>
            <w:lang w:eastAsia="zh-CN"/>
          </w:rPr>
          <w:delText>公开部门预算时</w:delText>
        </w:r>
      </w:del>
      <w:del w:id="1015" w:author="HP" w:date="2024-03-05T15:40:59Z">
        <w:r>
          <w:rPr>
            <w:rFonts w:hint="eastAsia" w:ascii="仿宋_GB2312" w:hAnsi="黑体" w:eastAsia="仿宋_GB2312" w:cs="仿宋_GB2312"/>
            <w:sz w:val="32"/>
            <w:szCs w:val="32"/>
          </w:rPr>
          <w:delText>罗列</w:delText>
        </w:r>
      </w:del>
      <w:del w:id="1016" w:author="HP" w:date="2024-03-05T15:40:59Z">
        <w:r>
          <w:rPr>
            <w:rFonts w:hint="eastAsia" w:ascii="仿宋_GB2312" w:hAnsi="黑体" w:eastAsia="仿宋_GB2312" w:cs="仿宋_GB2312"/>
            <w:sz w:val="32"/>
            <w:szCs w:val="32"/>
            <w:lang w:eastAsia="zh-CN"/>
          </w:rPr>
          <w:delText>下属</w:delText>
        </w:r>
      </w:del>
      <w:del w:id="1017" w:author="HP" w:date="2024-03-05T15:40:59Z">
        <w:r>
          <w:rPr>
            <w:rFonts w:hint="eastAsia" w:ascii="仿宋_GB2312" w:hAnsi="黑体" w:eastAsia="仿宋_GB2312" w:cs="仿宋_GB2312"/>
            <w:sz w:val="32"/>
            <w:szCs w:val="32"/>
          </w:rPr>
          <w:delText>参照公务员法管理</w:delText>
        </w:r>
      </w:del>
      <w:del w:id="1018" w:author="HP" w:date="2024-03-05T15:40:59Z">
        <w:r>
          <w:rPr>
            <w:rFonts w:hint="eastAsia" w:ascii="仿宋_GB2312" w:hAnsi="黑体" w:eastAsia="仿宋_GB2312" w:cs="仿宋_GB2312"/>
            <w:sz w:val="32"/>
            <w:szCs w:val="32"/>
            <w:lang w:eastAsia="zh-CN"/>
          </w:rPr>
          <w:delText>的事业</w:delText>
        </w:r>
      </w:del>
      <w:del w:id="1019" w:author="HP" w:date="2024-03-05T15:40:59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ins w:id="1020" w:author="HP" w:date="2024-03-05T15:41:04Z">
        <w:r>
          <w:rPr>
            <w:rFonts w:hint="eastAsia" w:ascii="仿宋_GB2312" w:hAnsi="黑体" w:eastAsia="仿宋_GB2312" w:cs="仿宋_GB2312"/>
            <w:sz w:val="32"/>
            <w:szCs w:val="32"/>
            <w:lang w:val="en-US" w:eastAsia="zh-CN"/>
          </w:rPr>
          <w:t>123.</w:t>
        </w:r>
      </w:ins>
      <w:ins w:id="1021" w:author="HP" w:date="2024-03-05T15:41:06Z">
        <w:r>
          <w:rPr>
            <w:rFonts w:hint="eastAsia" w:ascii="仿宋_GB2312" w:hAnsi="黑体" w:eastAsia="仿宋_GB2312" w:cs="仿宋_GB2312"/>
            <w:sz w:val="32"/>
            <w:szCs w:val="32"/>
            <w:lang w:val="en-US" w:eastAsia="zh-CN"/>
          </w:rPr>
          <w:t>49</w:t>
        </w:r>
      </w:ins>
      <w:del w:id="1022" w:author="HP" w:date="2024-03-05T15:41:03Z">
        <w:r>
          <w:rPr>
            <w:rFonts w:hint="eastAsia" w:ascii="仿宋_GB2312" w:hAnsi="黑体" w:eastAsia="仿宋_GB2312" w:cs="仿宋_GB2312"/>
            <w:sz w:val="32"/>
            <w:szCs w:val="32"/>
          </w:rPr>
          <w:delText>×</w:delText>
        </w:r>
      </w:del>
      <w:del w:id="1023" w:author="HP" w:date="2024-03-05T15:41:0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1024" w:author="HP" w:date="2024-03-05T15:41:32Z">
        <w:r>
          <w:rPr>
            <w:rFonts w:hint="eastAsia" w:ascii="仿宋_GB2312" w:hAnsi="黑体" w:eastAsia="仿宋_GB2312" w:cs="仿宋_GB2312"/>
            <w:sz w:val="32"/>
            <w:szCs w:val="32"/>
            <w:lang w:val="en-US" w:eastAsia="zh-CN"/>
          </w:rPr>
          <w:t>202</w:t>
        </w:r>
      </w:ins>
      <w:ins w:id="1025" w:author="HP" w:date="2024-03-05T15:41:33Z">
        <w:r>
          <w:rPr>
            <w:rFonts w:hint="eastAsia" w:ascii="仿宋_GB2312" w:hAnsi="黑体" w:eastAsia="仿宋_GB2312" w:cs="仿宋_GB2312"/>
            <w:sz w:val="32"/>
            <w:szCs w:val="32"/>
            <w:lang w:val="en-US" w:eastAsia="zh-CN"/>
          </w:rPr>
          <w:t>4</w:t>
        </w:r>
      </w:ins>
      <w:del w:id="1026" w:author="HP" w:date="2024-03-05T15:41:32Z">
        <w:r>
          <w:rPr>
            <w:rFonts w:hint="eastAsia" w:ascii="仿宋_GB2312" w:hAnsi="黑体" w:eastAsia="仿宋_GB2312" w:cs="仿宋_GB2312"/>
            <w:sz w:val="32"/>
            <w:szCs w:val="32"/>
          </w:rPr>
          <w:delText>×</w:delText>
        </w:r>
      </w:del>
      <w:del w:id="1027" w:author="HP" w:date="2024-03-05T15:41: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28" w:author="HP" w:date="2024-03-05T15:41:35Z">
        <w:r>
          <w:rPr>
            <w:rFonts w:hint="eastAsia" w:ascii="仿宋_GB2312" w:hAnsi="黑体" w:eastAsia="仿宋_GB2312"/>
            <w:sz w:val="32"/>
            <w:szCs w:val="32"/>
            <w:lang w:val="en-US" w:eastAsia="zh-CN"/>
          </w:rPr>
          <w:t>统计</w:t>
        </w:r>
      </w:ins>
      <w:del w:id="1029" w:author="HP" w:date="2024-03-05T15:41:3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（部门</w:t>
      </w:r>
      <w:del w:id="1030" w:author="HP" w:date="2024-03-05T15:41:38Z">
        <w:r>
          <w:rPr>
            <w:rFonts w:hint="eastAsia" w:ascii="仿宋_GB2312" w:hAnsi="黑体" w:eastAsia="仿宋_GB2312" w:cs="仿宋_GB2312"/>
            <w:sz w:val="32"/>
            <w:szCs w:val="32"/>
            <w:lang w:eastAsia="zh-CN"/>
          </w:rPr>
          <w:delText>或</w:delText>
        </w:r>
      </w:del>
      <w:del w:id="1031" w:author="HP" w:date="2024-03-05T15:41:37Z">
        <w:r>
          <w:rPr>
            <w:rFonts w:hint="eastAsia" w:ascii="仿宋_GB2312" w:hAnsi="黑体" w:eastAsia="仿宋_GB2312" w:cs="仿宋_GB2312"/>
            <w:sz w:val="32"/>
            <w:szCs w:val="32"/>
            <w:lang w:val="en-US" w:eastAsia="zh-CN"/>
          </w:rPr>
          <w:delText>单位</w:delText>
        </w:r>
      </w:del>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1032" w:author="HP" w:date="2024-03-05T15:42:17Z">
        <w:r>
          <w:rPr>
            <w:rFonts w:hint="eastAsia" w:ascii="仿宋_GB2312" w:hAnsi="黑体" w:eastAsia="仿宋_GB2312" w:cs="仿宋_GB2312"/>
            <w:sz w:val="32"/>
            <w:szCs w:val="32"/>
            <w:lang w:val="en-US" w:eastAsia="zh-CN"/>
          </w:rPr>
          <w:t>0</w:t>
        </w:r>
      </w:ins>
      <w:del w:id="1033" w:author="HP" w:date="2024-03-05T15:42:17Z">
        <w:r>
          <w:rPr>
            <w:rFonts w:hint="eastAsia" w:ascii="仿宋_GB2312" w:hAnsi="黑体" w:eastAsia="仿宋_GB2312" w:cs="仿宋_GB2312"/>
            <w:sz w:val="32"/>
            <w:szCs w:val="32"/>
          </w:rPr>
          <w:delText>×</w:delText>
        </w:r>
      </w:del>
      <w:del w:id="1034" w:author="HP" w:date="2024-03-05T15:42:1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035" w:author="HP" w:date="2024-03-05T15:42:26Z">
        <w:r>
          <w:rPr>
            <w:rFonts w:hint="eastAsia" w:ascii="仿宋_GB2312" w:hAnsi="黑体" w:eastAsia="仿宋_GB2312"/>
            <w:sz w:val="32"/>
            <w:szCs w:val="32"/>
          </w:rPr>
          <w:delText>，其中：政府采购货物预算</w:delText>
        </w:r>
      </w:del>
      <w:del w:id="1036" w:author="HP" w:date="2024-03-05T15:42:26Z">
        <w:r>
          <w:rPr>
            <w:rFonts w:hint="eastAsia" w:ascii="仿宋_GB2312" w:hAnsi="黑体" w:eastAsia="仿宋_GB2312" w:cs="仿宋_GB2312"/>
            <w:sz w:val="32"/>
            <w:szCs w:val="32"/>
          </w:rPr>
          <w:delText>××</w:delText>
        </w:r>
      </w:del>
      <w:del w:id="1037" w:author="HP" w:date="2024-03-05T15:42:26Z">
        <w:r>
          <w:rPr>
            <w:rFonts w:hint="eastAsia" w:ascii="仿宋_GB2312" w:hAnsi="黑体" w:eastAsia="仿宋_GB2312"/>
            <w:sz w:val="32"/>
            <w:szCs w:val="32"/>
          </w:rPr>
          <w:delText>万元，政府采购工程预算</w:delText>
        </w:r>
      </w:del>
      <w:del w:id="1038" w:author="HP" w:date="2024-03-05T15:42:26Z">
        <w:r>
          <w:rPr>
            <w:rFonts w:hint="eastAsia" w:ascii="仿宋_GB2312" w:hAnsi="黑体" w:eastAsia="仿宋_GB2312" w:cs="仿宋_GB2312"/>
            <w:sz w:val="32"/>
            <w:szCs w:val="32"/>
          </w:rPr>
          <w:delText>××</w:delText>
        </w:r>
      </w:del>
      <w:del w:id="1039" w:author="HP" w:date="2024-03-05T15:42:26Z">
        <w:r>
          <w:rPr>
            <w:rFonts w:hint="eastAsia" w:ascii="仿宋_GB2312" w:hAnsi="黑体" w:eastAsia="仿宋_GB2312"/>
            <w:sz w:val="32"/>
            <w:szCs w:val="32"/>
          </w:rPr>
          <w:delText>万元，政府采购服务预算</w:delText>
        </w:r>
      </w:del>
      <w:del w:id="1040" w:author="HP" w:date="2024-03-05T15:42:26Z">
        <w:r>
          <w:rPr>
            <w:rFonts w:hint="eastAsia" w:ascii="仿宋_GB2312" w:hAnsi="黑体" w:eastAsia="仿宋_GB2312" w:cs="仿宋_GB2312"/>
            <w:sz w:val="32"/>
            <w:szCs w:val="32"/>
          </w:rPr>
          <w:delText>××</w:delText>
        </w:r>
      </w:del>
      <w:del w:id="1041" w:author="HP" w:date="2024-03-05T15:42:26Z">
        <w:r>
          <w:rPr>
            <w:rFonts w:hint="eastAsia" w:ascii="仿宋_GB2312" w:hAnsi="黑体" w:eastAsia="仿宋_GB2312"/>
            <w:sz w:val="32"/>
            <w:szCs w:val="32"/>
          </w:rPr>
          <w:delText>万元，</w:delText>
        </w:r>
      </w:del>
      <w:del w:id="1042" w:author="HP" w:date="2024-03-05T15:42:2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1043" w:author="HP" w:date="2024-03-05T15:42:37Z">
        <w:r>
          <w:rPr>
            <w:rFonts w:hint="eastAsia" w:ascii="仿宋_GB2312" w:hAnsi="黑体" w:eastAsia="仿宋_GB2312" w:cs="仿宋_GB2312"/>
            <w:sz w:val="32"/>
            <w:szCs w:val="32"/>
            <w:lang w:val="en-US" w:eastAsia="zh-CN"/>
          </w:rPr>
          <w:t>2024</w:t>
        </w:r>
      </w:ins>
      <w:del w:id="1044" w:author="HP" w:date="2024-03-05T15:42:3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年12月31日，</w:t>
      </w:r>
      <w:ins w:id="1045" w:author="HP" w:date="2024-03-05T15:42:40Z">
        <w:r>
          <w:rPr>
            <w:rFonts w:hint="eastAsia" w:ascii="仿宋_GB2312" w:hAnsi="黑体" w:eastAsia="仿宋_GB2312"/>
            <w:sz w:val="32"/>
            <w:szCs w:val="32"/>
            <w:lang w:val="en-US" w:eastAsia="zh-CN"/>
          </w:rPr>
          <w:t>统计</w:t>
        </w:r>
      </w:ins>
      <w:del w:id="1046" w:author="HP" w:date="2024-03-05T15:42:3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047" w:author="HP" w:date="2024-03-05T15:42:42Z">
        <w:r>
          <w:rPr>
            <w:rFonts w:hint="eastAsia" w:ascii="仿宋_GB2312" w:hAnsi="黑体" w:eastAsia="仿宋_GB2312" w:cs="仿宋_GB2312"/>
            <w:sz w:val="32"/>
            <w:szCs w:val="32"/>
          </w:rPr>
          <w:delText>或单位</w:delText>
        </w:r>
      </w:del>
      <w:r>
        <w:rPr>
          <w:rFonts w:hint="eastAsia" w:ascii="仿宋_GB2312" w:hAnsi="黑体" w:eastAsia="仿宋_GB2312" w:cs="仿宋_GB2312"/>
          <w:sz w:val="32"/>
          <w:szCs w:val="32"/>
        </w:rPr>
        <w:t>）本级及下属各预算单位共有车辆</w:t>
      </w:r>
      <w:ins w:id="1048" w:author="HP" w:date="2024-03-05T15:43:04Z">
        <w:r>
          <w:rPr>
            <w:rFonts w:hint="eastAsia" w:ascii="仿宋_GB2312" w:hAnsi="黑体" w:eastAsia="仿宋_GB2312" w:cs="仿宋_GB2312"/>
            <w:sz w:val="32"/>
            <w:szCs w:val="32"/>
            <w:lang w:val="en-US" w:eastAsia="zh-CN"/>
          </w:rPr>
          <w:t>1</w:t>
        </w:r>
      </w:ins>
      <w:del w:id="1049" w:author="HP" w:date="2024-03-05T15:42: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辆，其中，领导干部用车</w:t>
      </w:r>
      <w:ins w:id="1050" w:author="HP" w:date="2024-03-05T15:43:12Z">
        <w:r>
          <w:rPr>
            <w:rFonts w:hint="eastAsia" w:ascii="仿宋_GB2312" w:hAnsi="黑体" w:eastAsia="仿宋_GB2312" w:cs="仿宋_GB2312"/>
            <w:sz w:val="32"/>
            <w:szCs w:val="32"/>
            <w:lang w:val="en-US" w:eastAsia="zh-CN"/>
          </w:rPr>
          <w:t>0</w:t>
        </w:r>
      </w:ins>
      <w:del w:id="1051" w:author="HP" w:date="2024-03-05T15:43:1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辆，机要通信应急用车</w:t>
      </w:r>
      <w:ins w:id="1052" w:author="HP" w:date="2024-03-05T15:43:15Z">
        <w:r>
          <w:rPr>
            <w:rFonts w:hint="eastAsia" w:ascii="仿宋_GB2312" w:hAnsi="黑体" w:eastAsia="仿宋_GB2312" w:cs="仿宋_GB2312"/>
            <w:sz w:val="32"/>
            <w:szCs w:val="32"/>
            <w:lang w:val="en-US" w:eastAsia="zh-CN"/>
          </w:rPr>
          <w:t>1</w:t>
        </w:r>
      </w:ins>
      <w:del w:id="1053" w:author="HP" w:date="2024-03-05T15:43:15Z">
        <w:r>
          <w:rPr>
            <w:rFonts w:hint="eastAsia" w:ascii="仿宋_GB2312" w:hAnsi="黑体" w:eastAsia="仿宋_GB2312" w:cs="仿宋_GB2312"/>
            <w:sz w:val="32"/>
            <w:szCs w:val="32"/>
          </w:rPr>
          <w:delText>×</w:delText>
        </w:r>
      </w:del>
      <w:del w:id="1054" w:author="HP" w:date="2024-03-05T15:43:1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辆、一般执法执勤用车</w:t>
      </w:r>
      <w:ins w:id="1055" w:author="HP" w:date="2024-03-05T15:45:02Z">
        <w:r>
          <w:rPr>
            <w:rFonts w:hint="eastAsia" w:ascii="仿宋_GB2312" w:hAnsi="黑体" w:eastAsia="仿宋_GB2312" w:cs="仿宋_GB2312"/>
            <w:sz w:val="32"/>
            <w:szCs w:val="32"/>
            <w:lang w:val="en-US" w:eastAsia="zh-CN"/>
          </w:rPr>
          <w:t>0</w:t>
        </w:r>
      </w:ins>
      <w:del w:id="1056" w:author="HP" w:date="2024-03-05T15:43:18Z">
        <w:r>
          <w:rPr>
            <w:rFonts w:hint="eastAsia" w:ascii="仿宋_GB2312" w:hAnsi="黑体" w:eastAsia="仿宋_GB2312" w:cs="仿宋_GB2312"/>
            <w:sz w:val="32"/>
            <w:szCs w:val="32"/>
          </w:rPr>
          <w:delText>×</w:delText>
        </w:r>
      </w:del>
      <w:del w:id="1057" w:author="HP" w:date="2024-03-05T15:43:1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辆、特种专业技术用车</w:t>
      </w:r>
      <w:ins w:id="1058" w:author="HP" w:date="2024-03-05T15:45:05Z">
        <w:r>
          <w:rPr>
            <w:rFonts w:hint="eastAsia" w:ascii="仿宋_GB2312" w:hAnsi="黑体" w:eastAsia="仿宋_GB2312" w:cs="仿宋_GB2312"/>
            <w:sz w:val="32"/>
            <w:szCs w:val="32"/>
            <w:lang w:val="en-US" w:eastAsia="zh-CN"/>
          </w:rPr>
          <w:t>0</w:t>
        </w:r>
      </w:ins>
      <w:del w:id="1059" w:author="HP" w:date="2024-03-05T15:45:05Z">
        <w:r>
          <w:rPr>
            <w:rFonts w:hint="eastAsia" w:ascii="仿宋_GB2312" w:hAnsi="黑体" w:eastAsia="仿宋_GB2312" w:cs="仿宋_GB2312"/>
            <w:sz w:val="32"/>
            <w:szCs w:val="32"/>
          </w:rPr>
          <w:delText>×</w:delText>
        </w:r>
      </w:del>
      <w:del w:id="1060" w:author="HP" w:date="2024-03-05T15:45:0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辆、其他用车</w:t>
      </w:r>
      <w:ins w:id="1061" w:author="HP" w:date="2024-03-05T15:45:07Z">
        <w:r>
          <w:rPr>
            <w:rFonts w:hint="eastAsia" w:ascii="仿宋_GB2312" w:hAnsi="黑体" w:eastAsia="仿宋_GB2312" w:cs="仿宋_GB2312"/>
            <w:sz w:val="32"/>
            <w:szCs w:val="32"/>
            <w:lang w:val="en-US" w:eastAsia="zh-CN"/>
          </w:rPr>
          <w:t>0</w:t>
        </w:r>
      </w:ins>
      <w:del w:id="1062" w:author="HP" w:date="2024-03-05T15:45:0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辆。单位价值100万元以上设备</w:t>
      </w:r>
      <w:ins w:id="1063" w:author="HP" w:date="2024-03-05T15:45:10Z">
        <w:r>
          <w:rPr>
            <w:rFonts w:hint="eastAsia" w:ascii="仿宋_GB2312" w:hAnsi="黑体" w:eastAsia="仿宋_GB2312" w:cs="仿宋_GB2312"/>
            <w:sz w:val="32"/>
            <w:szCs w:val="32"/>
            <w:lang w:val="en-US" w:eastAsia="zh-CN"/>
          </w:rPr>
          <w:t>0</w:t>
        </w:r>
      </w:ins>
      <w:del w:id="1064" w:author="HP" w:date="2024-03-05T15:45:1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065" w:author="HP" w:date="2024-03-05T15:45:23Z">
        <w:r>
          <w:rPr>
            <w:rFonts w:hint="eastAsia" w:ascii="仿宋_GB2312" w:hAnsi="黑体" w:eastAsia="仿宋_GB2312" w:cs="仿宋_GB2312"/>
            <w:sz w:val="32"/>
            <w:szCs w:val="32"/>
            <w:lang w:val="en-US" w:eastAsia="zh-CN"/>
          </w:rPr>
          <w:t>202</w:t>
        </w:r>
      </w:ins>
      <w:ins w:id="1066" w:author="HP" w:date="2024-03-05T15:45:24Z">
        <w:r>
          <w:rPr>
            <w:rFonts w:hint="eastAsia" w:ascii="仿宋_GB2312" w:hAnsi="黑体" w:eastAsia="仿宋_GB2312" w:cs="仿宋_GB2312"/>
            <w:sz w:val="32"/>
            <w:szCs w:val="32"/>
            <w:lang w:val="en-US" w:eastAsia="zh-CN"/>
          </w:rPr>
          <w:t>4</w:t>
        </w:r>
      </w:ins>
      <w:del w:id="1067" w:author="HP" w:date="2024-03-05T15:45:23Z">
        <w:r>
          <w:rPr>
            <w:rFonts w:hint="eastAsia" w:ascii="仿宋_GB2312" w:hAnsi="黑体" w:eastAsia="仿宋_GB2312" w:cs="仿宋_GB2312"/>
            <w:sz w:val="32"/>
            <w:szCs w:val="32"/>
          </w:rPr>
          <w:delText>×</w:delText>
        </w:r>
      </w:del>
      <w:del w:id="1068" w:author="HP" w:date="2024-03-05T15:45:2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1069" w:author="HP" w:date="2024-03-05T15:45:27Z">
        <w:r>
          <w:rPr>
            <w:rFonts w:hint="eastAsia" w:ascii="仿宋_GB2312" w:hAnsi="黑体" w:eastAsia="仿宋_GB2312"/>
            <w:sz w:val="32"/>
            <w:szCs w:val="32"/>
            <w:lang w:val="en-US" w:eastAsia="zh-CN"/>
          </w:rPr>
          <w:t>统计</w:t>
        </w:r>
      </w:ins>
      <w:del w:id="1070" w:author="HP" w:date="2024-03-05T15:45:2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1071" w:author="HP" w:date="2024-03-05T15:45:29Z">
        <w:r>
          <w:rPr>
            <w:rFonts w:hint="eastAsia" w:ascii="仿宋_GB2312" w:hAnsi="黑体" w:eastAsia="仿宋_GB2312" w:cs="仿宋_GB2312"/>
            <w:sz w:val="32"/>
            <w:szCs w:val="32"/>
          </w:rPr>
          <w:delText>或</w:delText>
        </w:r>
      </w:del>
      <w:del w:id="1072" w:author="HP" w:date="2024-03-05T15:45:28Z">
        <w:r>
          <w:rPr>
            <w:rFonts w:hint="eastAsia" w:ascii="仿宋_GB2312" w:hAnsi="黑体" w:eastAsia="仿宋_GB2312" w:cs="仿宋_GB2312"/>
            <w:sz w:val="32"/>
            <w:szCs w:val="32"/>
          </w:rPr>
          <w:delText>单位</w:delText>
        </w:r>
      </w:del>
      <w:r>
        <w:rPr>
          <w:rFonts w:hint="eastAsia" w:ascii="仿宋_GB2312" w:hAnsi="黑体" w:eastAsia="仿宋_GB2312" w:cs="仿宋_GB2312"/>
          <w:sz w:val="32"/>
          <w:szCs w:val="32"/>
        </w:rPr>
        <w:t>）</w:t>
      </w:r>
      <w:ins w:id="1073" w:author="HP" w:date="2024-03-05T15:46:36Z">
        <w:r>
          <w:rPr>
            <w:rFonts w:hint="eastAsia" w:ascii="仿宋_GB2312" w:hAnsi="黑体" w:eastAsia="仿宋_GB2312" w:cs="仿宋_GB2312"/>
            <w:sz w:val="32"/>
            <w:szCs w:val="32"/>
            <w:lang w:val="en-US" w:eastAsia="zh-CN"/>
          </w:rPr>
          <w:t>29</w:t>
        </w:r>
      </w:ins>
      <w:del w:id="1074" w:author="HP" w:date="2024-03-05T15:46:36Z">
        <w:r>
          <w:rPr>
            <w:rFonts w:hint="eastAsia" w:ascii="仿宋_GB2312" w:hAnsi="黑体" w:eastAsia="仿宋_GB2312" w:cs="仿宋_GB2312"/>
            <w:sz w:val="32"/>
            <w:szCs w:val="32"/>
          </w:rPr>
          <w:delText>×</w:delText>
        </w:r>
      </w:del>
      <w:del w:id="1075" w:author="HP" w:date="2024-03-05T15:46:3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个项目实行绩效目标管理，涉及一般公共预算</w:t>
      </w:r>
      <w:ins w:id="1076" w:author="HP" w:date="2024-03-05T15:49:36Z">
        <w:r>
          <w:rPr>
            <w:rFonts w:hint="eastAsia" w:ascii="仿宋_GB2312" w:hAnsi="黑体" w:eastAsia="仿宋_GB2312" w:cs="仿宋_GB2312"/>
            <w:sz w:val="32"/>
            <w:szCs w:val="32"/>
            <w:lang w:val="en-US" w:eastAsia="zh-CN"/>
          </w:rPr>
          <w:t>650</w:t>
        </w:r>
      </w:ins>
      <w:ins w:id="1077" w:author="HP" w:date="2024-03-05T15:49:37Z">
        <w:r>
          <w:rPr>
            <w:rFonts w:hint="eastAsia" w:ascii="仿宋_GB2312" w:hAnsi="黑体" w:eastAsia="仿宋_GB2312" w:cs="仿宋_GB2312"/>
            <w:sz w:val="32"/>
            <w:szCs w:val="32"/>
            <w:lang w:val="en-US" w:eastAsia="zh-CN"/>
          </w:rPr>
          <w:t>.20</w:t>
        </w:r>
      </w:ins>
      <w:del w:id="1078" w:author="HP" w:date="2024-03-05T15:49:35Z">
        <w:r>
          <w:rPr>
            <w:rFonts w:hint="eastAsia" w:ascii="仿宋_GB2312" w:hAnsi="黑体" w:eastAsia="仿宋_GB2312" w:cs="仿宋_GB2312"/>
            <w:sz w:val="32"/>
            <w:szCs w:val="32"/>
          </w:rPr>
          <w:delText>×</w:delText>
        </w:r>
      </w:del>
      <w:del w:id="1079" w:author="HP" w:date="2024-03-05T15:49:3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080" w:author="HP" w:date="2024-03-05T15:47:13Z">
        <w:r>
          <w:rPr>
            <w:rFonts w:hint="eastAsia" w:ascii="仿宋_GB2312" w:hAnsi="黑体" w:eastAsia="仿宋_GB2312"/>
            <w:sz w:val="32"/>
            <w:szCs w:val="32"/>
            <w:lang w:val="en-US" w:eastAsia="zh-CN"/>
          </w:rPr>
          <w:t>其他收入预算</w:t>
        </w:r>
      </w:ins>
      <w:ins w:id="1081" w:author="HP" w:date="2024-03-05T15:47:51Z">
        <w:r>
          <w:rPr>
            <w:rFonts w:hint="eastAsia" w:ascii="仿宋_GB2312" w:hAnsi="黑体" w:eastAsia="仿宋_GB2312"/>
            <w:sz w:val="32"/>
            <w:szCs w:val="32"/>
            <w:lang w:val="en-US" w:eastAsia="zh-CN"/>
          </w:rPr>
          <w:t>13.4</w:t>
        </w:r>
      </w:ins>
      <w:ins w:id="1082" w:author="HP" w:date="2024-03-05T15:47:52Z">
        <w:r>
          <w:rPr>
            <w:rFonts w:hint="eastAsia" w:ascii="仿宋_GB2312" w:hAnsi="黑体" w:eastAsia="仿宋_GB2312"/>
            <w:sz w:val="32"/>
            <w:szCs w:val="32"/>
            <w:lang w:val="en-US" w:eastAsia="zh-CN"/>
          </w:rPr>
          <w:t>8</w:t>
        </w:r>
      </w:ins>
      <w:ins w:id="1083" w:author="HP" w:date="2024-03-05T15:47:13Z">
        <w:r>
          <w:rPr>
            <w:rFonts w:hint="eastAsia" w:ascii="仿宋_GB2312" w:hAnsi="黑体" w:eastAsia="仿宋_GB2312"/>
            <w:sz w:val="32"/>
            <w:szCs w:val="32"/>
            <w:lang w:val="en-US" w:eastAsia="zh-CN"/>
          </w:rPr>
          <w:t>万元</w:t>
        </w:r>
      </w:ins>
      <w:del w:id="1084" w:author="HP" w:date="2024-03-05T15:47:13Z">
        <w:r>
          <w:rPr>
            <w:rFonts w:hint="eastAsia" w:ascii="仿宋_GB2312" w:hAnsi="黑体" w:eastAsia="仿宋_GB2312"/>
            <w:sz w:val="32"/>
            <w:szCs w:val="32"/>
          </w:rPr>
          <w:delText>政府性基金</w:delText>
        </w:r>
      </w:del>
      <w:del w:id="1085" w:author="HP" w:date="2024-03-05T15:47:13Z">
        <w:r>
          <w:rPr>
            <w:rFonts w:hint="eastAsia" w:ascii="仿宋_GB2312" w:hAnsi="黑体" w:eastAsia="仿宋_GB2312" w:cs="仿宋_GB2312"/>
            <w:sz w:val="32"/>
            <w:szCs w:val="32"/>
          </w:rPr>
          <w:delText>××</w:delText>
        </w:r>
      </w:del>
      <w:del w:id="1086" w:author="HP" w:date="2024-03-05T15:47:13Z">
        <w:r>
          <w:rPr>
            <w:rFonts w:hint="eastAsia" w:ascii="仿宋_GB2312" w:hAnsi="黑体" w:eastAsia="仿宋_GB2312"/>
            <w:sz w:val="32"/>
            <w:szCs w:val="32"/>
          </w:rPr>
          <w:delText>万元、</w:delText>
        </w:r>
      </w:del>
      <w:del w:id="1087" w:author="HP" w:date="2024-03-05T15:47:13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55F2BCB"/>
    <w:rsid w:val="0A1A3995"/>
    <w:rsid w:val="0E626C1D"/>
    <w:rsid w:val="0EA7186A"/>
    <w:rsid w:val="1007597F"/>
    <w:rsid w:val="11C97D4A"/>
    <w:rsid w:val="15B91E83"/>
    <w:rsid w:val="18660F1F"/>
    <w:rsid w:val="18A034AF"/>
    <w:rsid w:val="19D5DA33"/>
    <w:rsid w:val="1FBF8E30"/>
    <w:rsid w:val="20952140"/>
    <w:rsid w:val="2B7B1C5D"/>
    <w:rsid w:val="2BDF0DC0"/>
    <w:rsid w:val="2FF7110D"/>
    <w:rsid w:val="2FFFCED3"/>
    <w:rsid w:val="33A04957"/>
    <w:rsid w:val="354173E3"/>
    <w:rsid w:val="39466766"/>
    <w:rsid w:val="3ADD26CB"/>
    <w:rsid w:val="3CC33A66"/>
    <w:rsid w:val="3EAC22BA"/>
    <w:rsid w:val="3F7FB4B5"/>
    <w:rsid w:val="3FAD4D11"/>
    <w:rsid w:val="41DE664A"/>
    <w:rsid w:val="49342CF2"/>
    <w:rsid w:val="4FB80849"/>
    <w:rsid w:val="557355CF"/>
    <w:rsid w:val="56006D54"/>
    <w:rsid w:val="5DB7E539"/>
    <w:rsid w:val="66DACB0B"/>
    <w:rsid w:val="697BF56A"/>
    <w:rsid w:val="69C45FA2"/>
    <w:rsid w:val="6B6CE30F"/>
    <w:rsid w:val="6C7F1319"/>
    <w:rsid w:val="6DDF74AC"/>
    <w:rsid w:val="6FAF0D8D"/>
    <w:rsid w:val="6FCFCADC"/>
    <w:rsid w:val="6FFA4FE6"/>
    <w:rsid w:val="727371E7"/>
    <w:rsid w:val="72FF004B"/>
    <w:rsid w:val="75FB0B04"/>
    <w:rsid w:val="781F0686"/>
    <w:rsid w:val="783E7867"/>
    <w:rsid w:val="789F2D97"/>
    <w:rsid w:val="79F7B683"/>
    <w:rsid w:val="7A585F6C"/>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HP</cp:lastModifiedBy>
  <dcterms:modified xsi:type="dcterms:W3CDTF">2024-03-06T00:59:55Z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91846FECE79B431FA262B624D92EEB96_13</vt:lpwstr>
  </property>
</Properties>
</file>