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Administrator" w:date="2024-03-06T10:20:53Z">
        <w:r>
          <w:rPr>
            <w:rFonts w:hint="default"/>
            <w:sz w:val="52"/>
            <w:szCs w:val="52"/>
            <w:lang w:val="en-US"/>
          </w:rPr>
          <w:delText>××</w:delText>
        </w:r>
      </w:del>
      <w:ins w:id="1" w:author="Administrator" w:date="2024-03-06T10:20:53Z">
        <w:r>
          <w:rPr>
            <w:rFonts w:hint="eastAsia"/>
            <w:sz w:val="52"/>
            <w:szCs w:val="52"/>
            <w:lang w:val="en-US" w:eastAsia="zh-CN"/>
          </w:rPr>
          <w:t>20</w:t>
        </w:r>
      </w:ins>
      <w:ins w:id="2" w:author="Administrator" w:date="2024-03-06T10:20:54Z">
        <w:r>
          <w:rPr>
            <w:rFonts w:hint="eastAsia"/>
            <w:sz w:val="52"/>
            <w:szCs w:val="52"/>
            <w:lang w:val="en-US" w:eastAsia="zh-CN"/>
          </w:rPr>
          <w:t>2</w:t>
        </w:r>
      </w:ins>
      <w:ins w:id="3" w:author="Administrator" w:date="2024-03-06T10:20:56Z">
        <w:r>
          <w:rPr>
            <w:rFonts w:hint="eastAsia"/>
            <w:sz w:val="52"/>
            <w:szCs w:val="52"/>
            <w:lang w:val="en-US" w:eastAsia="zh-CN"/>
          </w:rPr>
          <w:t>4</w:t>
        </w:r>
      </w:ins>
      <w:r>
        <w:rPr>
          <w:rFonts w:hint="eastAsia"/>
          <w:sz w:val="52"/>
          <w:szCs w:val="52"/>
        </w:rPr>
        <w:t>年</w:t>
      </w:r>
      <w:del w:id="4" w:author="Administrator" w:date="2024-03-06T10:21:04Z">
        <w:r>
          <w:rPr>
            <w:rFonts w:hint="default"/>
            <w:sz w:val="52"/>
            <w:szCs w:val="52"/>
            <w:lang w:val="en-US"/>
          </w:rPr>
          <w:delText>××</w:delText>
        </w:r>
      </w:del>
      <w:ins w:id="5" w:author="Administrator" w:date="2024-03-06T10:21:06Z">
        <w:r>
          <w:rPr>
            <w:rFonts w:hint="eastAsia"/>
            <w:sz w:val="52"/>
            <w:szCs w:val="52"/>
            <w:lang w:val="en-US" w:eastAsia="zh-CN"/>
          </w:rPr>
          <w:t>演</w:t>
        </w:r>
      </w:ins>
      <w:ins w:id="6" w:author="Administrator" w:date="2024-03-06T10:21:09Z">
        <w:r>
          <w:rPr>
            <w:rFonts w:hint="eastAsia"/>
            <w:sz w:val="52"/>
            <w:szCs w:val="52"/>
            <w:lang w:val="en-US" w:eastAsia="zh-CN"/>
          </w:rPr>
          <w:t>丰镇</w:t>
        </w:r>
      </w:ins>
      <w:ins w:id="7" w:author="Administrator" w:date="2024-03-06T10:21:10Z">
        <w:r>
          <w:rPr>
            <w:rFonts w:hint="eastAsia"/>
            <w:sz w:val="52"/>
            <w:szCs w:val="52"/>
            <w:lang w:val="en-US" w:eastAsia="zh-CN"/>
          </w:rPr>
          <w:t>综合</w:t>
        </w:r>
      </w:ins>
      <w:ins w:id="8" w:author="Administrator" w:date="2024-03-06T10:21:11Z">
        <w:r>
          <w:rPr>
            <w:rFonts w:hint="eastAsia"/>
            <w:sz w:val="52"/>
            <w:szCs w:val="52"/>
            <w:lang w:val="en-US" w:eastAsia="zh-CN"/>
          </w:rPr>
          <w:t>行政执法</w:t>
        </w:r>
      </w:ins>
      <w:ins w:id="9" w:author="Administrator" w:date="2024-03-06T10:21:12Z">
        <w:r>
          <w:rPr>
            <w:rFonts w:hint="eastAsia"/>
            <w:sz w:val="52"/>
            <w:szCs w:val="52"/>
            <w:lang w:val="en-US" w:eastAsia="zh-CN"/>
          </w:rPr>
          <w:t>中队</w:t>
        </w:r>
      </w:ins>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0" w:author="Administrator" w:date="2024-03-06T10:27:59Z">
        <w:r>
          <w:rPr>
            <w:rFonts w:hint="eastAsia" w:ascii="仿宋_GB2312" w:hAnsi="黑体" w:eastAsia="仿宋_GB2312" w:cs="仿宋_GB2312"/>
            <w:sz w:val="32"/>
            <w:szCs w:val="32"/>
          </w:rPr>
          <w:delText>××</w:delText>
        </w:r>
      </w:del>
      <w:ins w:id="11" w:author="Administrator" w:date="2024-03-06T10:27:59Z">
        <w:r>
          <w:rPr>
            <w:rFonts w:hint="eastAsia" w:ascii="仿宋_GB2312" w:hAnsi="黑体" w:eastAsia="仿宋_GB2312" w:cs="仿宋_GB2312"/>
            <w:sz w:val="32"/>
            <w:szCs w:val="32"/>
            <w:lang w:eastAsia="zh-CN"/>
          </w:rPr>
          <w:t>演</w:t>
        </w:r>
      </w:ins>
      <w:ins w:id="12" w:author="Administrator" w:date="2024-03-06T10:28:00Z">
        <w:r>
          <w:rPr>
            <w:rFonts w:hint="eastAsia" w:ascii="仿宋_GB2312" w:hAnsi="黑体" w:eastAsia="仿宋_GB2312" w:cs="仿宋_GB2312"/>
            <w:sz w:val="32"/>
            <w:szCs w:val="32"/>
            <w:lang w:eastAsia="zh-CN"/>
          </w:rPr>
          <w:t>丰镇</w:t>
        </w:r>
      </w:ins>
      <w:ins w:id="13" w:author="Administrator" w:date="2024-03-06T10:28:01Z">
        <w:r>
          <w:rPr>
            <w:rFonts w:hint="eastAsia" w:ascii="仿宋_GB2312" w:hAnsi="黑体" w:eastAsia="仿宋_GB2312" w:cs="仿宋_GB2312"/>
            <w:sz w:val="32"/>
            <w:szCs w:val="32"/>
            <w:lang w:eastAsia="zh-CN"/>
          </w:rPr>
          <w:t>综合</w:t>
        </w:r>
      </w:ins>
      <w:ins w:id="14" w:author="Administrator" w:date="2024-03-06T10:28:02Z">
        <w:r>
          <w:rPr>
            <w:rFonts w:hint="eastAsia" w:ascii="仿宋_GB2312" w:hAnsi="黑体" w:eastAsia="仿宋_GB2312" w:cs="仿宋_GB2312"/>
            <w:sz w:val="32"/>
            <w:szCs w:val="32"/>
            <w:lang w:eastAsia="zh-CN"/>
          </w:rPr>
          <w:t>行政</w:t>
        </w:r>
      </w:ins>
      <w:ins w:id="15" w:author="Administrator" w:date="2024-03-06T10:28:03Z">
        <w:r>
          <w:rPr>
            <w:rFonts w:hint="eastAsia" w:ascii="仿宋_GB2312" w:hAnsi="黑体" w:eastAsia="仿宋_GB2312" w:cs="仿宋_GB2312"/>
            <w:sz w:val="32"/>
            <w:szCs w:val="32"/>
            <w:lang w:eastAsia="zh-CN"/>
          </w:rPr>
          <w:t>执法</w:t>
        </w:r>
      </w:ins>
      <w:ins w:id="16" w:author="Administrator" w:date="2024-03-06T10:28:04Z">
        <w:r>
          <w:rPr>
            <w:rFonts w:hint="eastAsia" w:ascii="仿宋_GB2312" w:hAnsi="黑体" w:eastAsia="仿宋_GB2312" w:cs="仿宋_GB2312"/>
            <w:sz w:val="32"/>
            <w:szCs w:val="32"/>
            <w:lang w:eastAsia="zh-CN"/>
          </w:rPr>
          <w:t>中队</w:t>
        </w:r>
      </w:ins>
      <w:r>
        <w:rPr>
          <w:rFonts w:hint="eastAsia" w:ascii="黑体" w:hAnsi="黑体" w:eastAsia="黑体"/>
          <w:sz w:val="32"/>
          <w:szCs w:val="32"/>
        </w:rPr>
        <w:t>（部门或单位）概况</w:t>
      </w:r>
    </w:p>
    <w:p>
      <w:pPr>
        <w:pStyle w:val="6"/>
        <w:numPr>
          <w:ilvl w:val="0"/>
          <w:numId w:val="2"/>
        </w:numPr>
        <w:ind w:firstLineChars="0"/>
        <w:jc w:val="left"/>
        <w:rPr>
          <w:ins w:id="17" w:author="Administrator" w:date="2024-03-06T10:29:27Z"/>
          <w:rFonts w:ascii="黑体" w:hAnsi="黑体" w:eastAsia="黑体"/>
          <w:sz w:val="32"/>
          <w:szCs w:val="32"/>
        </w:rPr>
      </w:pPr>
      <w:r>
        <w:rPr>
          <w:rFonts w:hint="eastAsia" w:ascii="黑体" w:hAnsi="黑体" w:eastAsia="黑体"/>
          <w:sz w:val="32"/>
          <w:szCs w:val="32"/>
        </w:rPr>
        <w:t>主要职能</w:t>
      </w:r>
    </w:p>
    <w:p>
      <w:pPr>
        <w:pStyle w:val="6"/>
        <w:numPr>
          <w:ilvl w:val="-1"/>
          <w:numId w:val="0"/>
        </w:numPr>
        <w:ind w:left="0" w:firstLine="0" w:firstLineChars="0"/>
        <w:jc w:val="left"/>
        <w:rPr>
          <w:rFonts w:ascii="黑体" w:hAnsi="黑体" w:eastAsia="黑体"/>
          <w:sz w:val="32"/>
          <w:szCs w:val="32"/>
        </w:rPr>
        <w:pPrChange w:id="18" w:author="Administrator" w:date="2024-03-06T10:27:54Z">
          <w:pPr>
            <w:pStyle w:val="6"/>
            <w:numPr>
              <w:ilvl w:val="0"/>
              <w:numId w:val="2"/>
            </w:numPr>
            <w:ind w:firstLineChars="0"/>
            <w:jc w:val="left"/>
          </w:pPr>
        </w:pPrChange>
      </w:pPr>
      <w:ins w:id="19" w:author="Administrator" w:date="2024-03-06T10:29:28Z">
        <w:r>
          <w:rPr>
            <w:rFonts w:hint="eastAsia" w:ascii="黑体" w:hAnsi="黑体" w:eastAsia="黑体"/>
            <w:sz w:val="32"/>
            <w:szCs w:val="32"/>
          </w:rPr>
          <w:t>严格公正文明规范执法,保障城乡综合环境秩序。负责本辖区内市容环境卫生管理,城市规划管理、城市绿化管理、市政设施管理、建筑市场管理、燃气管理、环境保护管理、工商行政管理等方面的执法和监督工作;负责本辖区内计生、卫生、安监、劳动、农业、旅游、文化市等领域的执法和监督工作。</w:t>
        </w:r>
      </w:ins>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20" w:author="Administrator" w:date="2024-03-06T10:29:47Z">
        <w:r>
          <w:rPr>
            <w:rFonts w:hint="eastAsia" w:ascii="黑体" w:hAnsi="黑体" w:eastAsia="黑体"/>
            <w:sz w:val="32"/>
            <w:szCs w:val="32"/>
          </w:rPr>
          <w:delText xml:space="preserve"> </w:delText>
        </w:r>
      </w:del>
      <w:del w:id="21" w:author="Administrator" w:date="2024-03-06T10:29:47Z">
        <w:r>
          <w:rPr>
            <w:rFonts w:hint="eastAsia" w:ascii="仿宋_GB2312" w:hAnsi="黑体" w:eastAsia="仿宋_GB2312" w:cs="仿宋_GB2312"/>
            <w:sz w:val="32"/>
            <w:szCs w:val="32"/>
          </w:rPr>
          <w:delText>××</w:delText>
        </w:r>
      </w:del>
      <w:del w:id="22" w:author="Administrator" w:date="2024-03-06T10:29:47Z">
        <w:r>
          <w:rPr>
            <w:rFonts w:hint="eastAsia" w:ascii="黑体" w:hAnsi="黑体" w:eastAsia="黑体"/>
            <w:sz w:val="32"/>
            <w:szCs w:val="32"/>
          </w:rPr>
          <w:delText>（部门或单位）</w:delText>
        </w:r>
      </w:del>
      <w:del w:id="23" w:author="Administrator" w:date="2024-03-06T10:29:47Z">
        <w:r>
          <w:rPr>
            <w:rFonts w:hint="eastAsia" w:ascii="仿宋_GB2312" w:hAnsi="黑体" w:eastAsia="仿宋_GB2312" w:cs="仿宋_GB2312"/>
            <w:sz w:val="32"/>
            <w:szCs w:val="32"/>
          </w:rPr>
          <w:delText>××</w:delText>
        </w:r>
      </w:del>
      <w:del w:id="24" w:author="Administrator" w:date="2024-03-06T10:29:47Z">
        <w:r>
          <w:rPr>
            <w:rFonts w:hint="eastAsia" w:ascii="黑体" w:hAnsi="黑体" w:eastAsia="黑体"/>
            <w:sz w:val="32"/>
            <w:szCs w:val="32"/>
          </w:rPr>
          <w:delText>年部门</w:delText>
        </w:r>
      </w:del>
      <w:ins w:id="25" w:author="Administrator" w:date="2024-03-06T10:29:47Z">
        <w:r>
          <w:rPr>
            <w:rFonts w:hint="eastAsia" w:ascii="黑体" w:hAnsi="黑体" w:eastAsia="黑体"/>
            <w:sz w:val="32"/>
            <w:szCs w:val="32"/>
            <w:lang w:eastAsia="zh-CN"/>
          </w:rPr>
          <w:t>演丰镇</w:t>
        </w:r>
      </w:ins>
      <w:ins w:id="26" w:author="Administrator" w:date="2024-03-06T10:29:48Z">
        <w:r>
          <w:rPr>
            <w:rFonts w:hint="eastAsia" w:ascii="黑体" w:hAnsi="黑体" w:eastAsia="黑体"/>
            <w:sz w:val="32"/>
            <w:szCs w:val="32"/>
            <w:lang w:eastAsia="zh-CN"/>
          </w:rPr>
          <w:t>综合</w:t>
        </w:r>
      </w:ins>
      <w:ins w:id="27" w:author="Administrator" w:date="2024-03-06T10:29:49Z">
        <w:r>
          <w:rPr>
            <w:rFonts w:hint="eastAsia" w:ascii="黑体" w:hAnsi="黑体" w:eastAsia="黑体"/>
            <w:sz w:val="32"/>
            <w:szCs w:val="32"/>
            <w:lang w:eastAsia="zh-CN"/>
          </w:rPr>
          <w:t>行政执法</w:t>
        </w:r>
      </w:ins>
      <w:ins w:id="28" w:author="Administrator" w:date="2024-03-06T10:29:51Z">
        <w:r>
          <w:rPr>
            <w:rFonts w:hint="eastAsia" w:ascii="黑体" w:hAnsi="黑体" w:eastAsia="黑体"/>
            <w:sz w:val="32"/>
            <w:szCs w:val="32"/>
            <w:lang w:eastAsia="zh-CN"/>
          </w:rPr>
          <w:t>中队</w:t>
        </w:r>
      </w:ins>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9" w:author="Administrator" w:date="2024-03-06T10:30:11Z">
        <w:r>
          <w:rPr>
            <w:rFonts w:hint="eastAsia" w:ascii="黑体" w:hAnsi="黑体" w:eastAsia="黑体" w:cs="黑体"/>
            <w:sz w:val="32"/>
            <w:szCs w:val="32"/>
            <w:lang w:val="en-US" w:eastAsia="zh-CN"/>
          </w:rPr>
          <w:t>海口市美兰区演丰镇综合行政执法中队202</w:t>
        </w:r>
      </w:ins>
      <w:ins w:id="30" w:author="Administrator" w:date="2024-03-06T10:30:13Z">
        <w:r>
          <w:rPr>
            <w:rFonts w:hint="eastAsia" w:ascii="黑体" w:hAnsi="黑体" w:eastAsia="黑体" w:cs="黑体"/>
            <w:sz w:val="32"/>
            <w:szCs w:val="32"/>
            <w:lang w:val="en-US" w:eastAsia="zh-CN"/>
          </w:rPr>
          <w:t>4</w:t>
        </w:r>
      </w:ins>
      <w:del w:id="31" w:author="Administrator" w:date="2024-03-06T10:30:11Z">
        <w:r>
          <w:rPr>
            <w:rFonts w:hint="eastAsia" w:ascii="仿宋_GB2312" w:hAnsi="黑体" w:eastAsia="仿宋_GB2312" w:cs="仿宋_GB2312"/>
            <w:sz w:val="32"/>
            <w:szCs w:val="32"/>
          </w:rPr>
          <w:delText>××</w:delText>
        </w:r>
      </w:del>
      <w:del w:id="32" w:author="Administrator" w:date="2024-03-06T10:30:11Z">
        <w:r>
          <w:rPr>
            <w:rFonts w:hint="eastAsia" w:ascii="黑体" w:hAnsi="黑体" w:eastAsia="黑体"/>
            <w:sz w:val="32"/>
            <w:szCs w:val="32"/>
          </w:rPr>
          <w:delText>（部门或单位）</w:delText>
        </w:r>
      </w:del>
      <w:del w:id="33" w:author="Administrator" w:date="2024-03-06T10:30:11Z">
        <w:r>
          <w:rPr>
            <w:rFonts w:hint="eastAsia" w:ascii="仿宋_GB2312" w:hAnsi="黑体" w:eastAsia="仿宋_GB2312" w:cs="仿宋_GB2312"/>
            <w:sz w:val="32"/>
            <w:szCs w:val="32"/>
          </w:rPr>
          <w:delText>××</w:delText>
        </w:r>
      </w:del>
      <w:del w:id="34" w:author="Administrator" w:date="2024-03-06T10:30:11Z">
        <w:r>
          <w:rPr>
            <w:rFonts w:hint="eastAsia" w:ascii="黑体" w:hAnsi="黑体" w:eastAsia="黑体"/>
            <w:sz w:val="32"/>
            <w:szCs w:val="32"/>
          </w:rPr>
          <w:delText>年部门（单位）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numPr>
          <w:ilvl w:val="0"/>
          <w:numId w:val="4"/>
        </w:numPr>
        <w:ind w:firstLineChars="0"/>
        <w:jc w:val="center"/>
        <w:rPr>
          <w:ins w:id="35" w:author="Administrator" w:date="2024-03-06T10:30:29Z"/>
          <w:rFonts w:ascii="仿宋_GB2312" w:hAnsi="仿宋_GB2312" w:eastAsia="仿宋_GB2312" w:cs="仿宋_GB2312"/>
          <w:sz w:val="32"/>
          <w:szCs w:val="32"/>
        </w:rPr>
      </w:pPr>
      <w:ins w:id="36" w:author="Administrator" w:date="2024-03-06T10:30:29Z">
        <w:r>
          <w:rPr>
            <w:rFonts w:hint="eastAsia" w:ascii="黑体" w:hAnsi="黑体" w:eastAsia="黑体" w:cs="黑体"/>
            <w:sz w:val="32"/>
            <w:szCs w:val="32"/>
            <w:lang w:val="en-US" w:eastAsia="zh-CN"/>
          </w:rPr>
          <w:t xml:space="preserve">  海口市美兰区演丰镇综合行政执法中队</w:t>
        </w:r>
      </w:ins>
      <w:ins w:id="37" w:author="Administrator" w:date="2024-03-06T10:30:29Z">
        <w:r>
          <w:rPr>
            <w:rFonts w:hint="eastAsia" w:ascii="黑体" w:hAnsi="黑体" w:eastAsia="黑体"/>
            <w:sz w:val="32"/>
            <w:szCs w:val="32"/>
          </w:rPr>
          <w:t>概况</w:t>
        </w:r>
      </w:ins>
    </w:p>
    <w:p>
      <w:pPr>
        <w:jc w:val="left"/>
        <w:rPr>
          <w:ins w:id="38" w:author="Administrator" w:date="2024-03-06T10:30:29Z"/>
          <w:rFonts w:ascii="仿宋_GB2312" w:hAnsi="仿宋_GB2312" w:eastAsia="仿宋_GB2312" w:cs="仿宋_GB2312"/>
          <w:sz w:val="32"/>
          <w:szCs w:val="32"/>
        </w:rPr>
      </w:pPr>
    </w:p>
    <w:p>
      <w:pPr>
        <w:pStyle w:val="10"/>
        <w:numPr>
          <w:ilvl w:val="0"/>
          <w:numId w:val="5"/>
        </w:numPr>
        <w:ind w:firstLineChars="0"/>
        <w:jc w:val="left"/>
        <w:rPr>
          <w:ins w:id="39" w:author="Administrator" w:date="2024-03-06T10:30:29Z"/>
          <w:rFonts w:ascii="黑体" w:hAnsi="黑体" w:eastAsia="黑体" w:cs="仿宋_GB2312"/>
          <w:sz w:val="32"/>
          <w:szCs w:val="32"/>
        </w:rPr>
      </w:pPr>
      <w:ins w:id="40" w:author="Administrator" w:date="2024-03-06T10:30:29Z">
        <w:r>
          <w:rPr>
            <w:rFonts w:hint="eastAsia" w:ascii="黑体" w:hAnsi="黑体" w:eastAsia="黑体" w:cs="仿宋_GB2312"/>
            <w:sz w:val="32"/>
            <w:szCs w:val="32"/>
          </w:rPr>
          <w:t>主要职能</w:t>
        </w:r>
      </w:ins>
    </w:p>
    <w:p>
      <w:pPr>
        <w:pStyle w:val="10"/>
        <w:numPr>
          <w:ilvl w:val="0"/>
          <w:numId w:val="0"/>
        </w:numPr>
        <w:ind w:left="0" w:firstLine="640" w:firstLineChars="200"/>
        <w:jc w:val="left"/>
        <w:rPr>
          <w:ins w:id="41" w:author="Administrator" w:date="2024-03-06T10:30:29Z"/>
          <w:rStyle w:val="5"/>
          <w:rFonts w:hint="eastAsia" w:ascii="仿宋_GB2312" w:hAnsi="黑体" w:eastAsia="仿宋_GB2312" w:cs="黑体"/>
          <w:sz w:val="32"/>
          <w:szCs w:val="32"/>
        </w:rPr>
      </w:pPr>
      <w:ins w:id="42" w:author="Administrator" w:date="2024-03-06T10:30:29Z">
        <w:r>
          <w:rPr>
            <w:rStyle w:val="5"/>
            <w:rFonts w:hint="eastAsia" w:ascii="仿宋_GB2312" w:hAnsi="黑体" w:eastAsia="仿宋_GB2312" w:cs="黑体"/>
            <w:sz w:val="32"/>
            <w:szCs w:val="32"/>
          </w:rPr>
          <w:t>严格公正文明规范执法，保障城乡综合环境秩序。负责本辖区内市容环境卫生管理、城市规划管理、城市绿化管理、市政设施管理、建筑市场管理、燃气管理、环境保护管理、工商行政管理等方面的执法和监督工作;负责本辖区内计生、卫生、安监、劳动、农业、旅游、文化市场等领域的执法和监督工作。</w:t>
        </w:r>
      </w:ins>
    </w:p>
    <w:p>
      <w:pPr>
        <w:pStyle w:val="10"/>
        <w:numPr>
          <w:ilvl w:val="0"/>
          <w:numId w:val="0"/>
        </w:numPr>
        <w:ind w:left="0" w:firstLine="0" w:firstLineChars="0"/>
        <w:jc w:val="left"/>
        <w:rPr>
          <w:ins w:id="43" w:author="Administrator" w:date="2024-03-06T10:30:29Z"/>
          <w:rStyle w:val="11"/>
          <w:rFonts w:hint="eastAsia" w:ascii="楷体_GB2312" w:hAnsi="Times New Roman" w:eastAsia="楷体_GB2312" w:cs="Times New Roman"/>
          <w:color w:val="000000"/>
          <w:sz w:val="28"/>
          <w:szCs w:val="28"/>
        </w:rPr>
      </w:pPr>
    </w:p>
    <w:p>
      <w:pPr>
        <w:pStyle w:val="6"/>
        <w:numPr>
          <w:ilvl w:val="0"/>
          <w:numId w:val="4"/>
        </w:numPr>
        <w:ind w:firstLineChars="0"/>
        <w:jc w:val="center"/>
        <w:rPr>
          <w:del w:id="44" w:author="Administrator" w:date="2024-03-06T10:30:29Z"/>
          <w:rFonts w:ascii="仿宋_GB2312" w:hAnsi="仿宋_GB2312" w:eastAsia="仿宋_GB2312" w:cs="仿宋_GB2312"/>
          <w:sz w:val="32"/>
          <w:szCs w:val="32"/>
        </w:rPr>
      </w:pPr>
      <w:del w:id="45" w:author="Administrator" w:date="2024-03-06T10:30:29Z">
        <w:r>
          <w:rPr>
            <w:rFonts w:hint="eastAsia" w:ascii="黑体" w:hAnsi="黑体" w:eastAsia="黑体"/>
            <w:sz w:val="32"/>
            <w:szCs w:val="32"/>
          </w:rPr>
          <w:delText xml:space="preserve">  </w:delText>
        </w:r>
      </w:del>
      <w:del w:id="46" w:author="Administrator" w:date="2024-03-06T10:30:29Z">
        <w:r>
          <w:rPr>
            <w:rFonts w:hint="eastAsia" w:ascii="仿宋_GB2312" w:hAnsi="黑体" w:eastAsia="仿宋_GB2312" w:cs="仿宋_GB2312"/>
            <w:sz w:val="32"/>
            <w:szCs w:val="32"/>
          </w:rPr>
          <w:delText>××</w:delText>
        </w:r>
      </w:del>
      <w:del w:id="47" w:author="Administrator" w:date="2024-03-06T10:30:29Z">
        <w:r>
          <w:rPr>
            <w:rFonts w:hint="eastAsia" w:ascii="黑体" w:hAnsi="黑体" w:eastAsia="黑体"/>
            <w:sz w:val="32"/>
            <w:szCs w:val="32"/>
          </w:rPr>
          <w:delText>（部门或单位）概况</w:delText>
        </w:r>
      </w:del>
    </w:p>
    <w:p>
      <w:pPr>
        <w:jc w:val="left"/>
        <w:rPr>
          <w:del w:id="48" w:author="Administrator" w:date="2024-03-06T10:30:29Z"/>
          <w:rFonts w:ascii="仿宋_GB2312" w:hAnsi="仿宋_GB2312" w:eastAsia="仿宋_GB2312" w:cs="仿宋_GB2312"/>
          <w:sz w:val="32"/>
          <w:szCs w:val="32"/>
        </w:rPr>
      </w:pPr>
    </w:p>
    <w:p>
      <w:pPr>
        <w:pStyle w:val="6"/>
        <w:numPr>
          <w:ilvl w:val="0"/>
          <w:numId w:val="5"/>
        </w:numPr>
        <w:ind w:firstLineChars="0"/>
        <w:jc w:val="left"/>
        <w:rPr>
          <w:del w:id="49" w:author="Administrator" w:date="2024-03-06T10:30:29Z"/>
          <w:rFonts w:ascii="黑体" w:hAnsi="黑体" w:eastAsia="黑体" w:cs="仿宋_GB2312"/>
          <w:sz w:val="32"/>
          <w:szCs w:val="32"/>
        </w:rPr>
      </w:pPr>
      <w:del w:id="50" w:author="Administrator" w:date="2024-03-06T10:30:29Z">
        <w:r>
          <w:rPr>
            <w:rFonts w:hint="eastAsia" w:ascii="黑体" w:hAnsi="黑体" w:eastAsia="黑体" w:cs="仿宋_GB2312"/>
            <w:sz w:val="32"/>
            <w:szCs w:val="32"/>
          </w:rPr>
          <w:delText>主要职能</w:delText>
        </w:r>
      </w:del>
    </w:p>
    <w:p>
      <w:pPr>
        <w:pStyle w:val="6"/>
        <w:numPr>
          <w:ilvl w:val="0"/>
          <w:numId w:val="6"/>
        </w:numPr>
        <w:ind w:firstLineChars="0"/>
        <w:jc w:val="left"/>
        <w:rPr>
          <w:del w:id="51" w:author="Administrator" w:date="2024-03-06T10:30:29Z"/>
          <w:rFonts w:ascii="仿宋_GB2312" w:hAnsi="黑体" w:eastAsia="仿宋_GB2312" w:cs="仿宋_GB2312"/>
          <w:sz w:val="32"/>
          <w:szCs w:val="32"/>
        </w:rPr>
      </w:pPr>
      <w:del w:id="52" w:author="Administrator" w:date="2024-03-06T10:30:29Z">
        <w:r>
          <w:rPr>
            <w:rFonts w:hint="eastAsia" w:ascii="仿宋_GB2312" w:hAnsi="黑体" w:eastAsia="仿宋_GB2312" w:cs="仿宋_GB2312"/>
            <w:sz w:val="32"/>
            <w:szCs w:val="32"/>
          </w:rPr>
          <w:delText>拟订××××</w:delText>
        </w:r>
      </w:del>
    </w:p>
    <w:p>
      <w:pPr>
        <w:pStyle w:val="6"/>
        <w:numPr>
          <w:ilvl w:val="0"/>
          <w:numId w:val="6"/>
        </w:numPr>
        <w:ind w:firstLineChars="0"/>
        <w:jc w:val="left"/>
        <w:rPr>
          <w:del w:id="53" w:author="Administrator" w:date="2024-03-06T10:30:29Z"/>
          <w:rFonts w:ascii="仿宋_GB2312" w:hAnsi="黑体" w:eastAsia="仿宋_GB2312" w:cs="仿宋_GB2312"/>
          <w:sz w:val="32"/>
          <w:szCs w:val="32"/>
        </w:rPr>
      </w:pPr>
      <w:del w:id="54" w:author="Administrator" w:date="2024-03-06T10:30:29Z">
        <w:r>
          <w:rPr>
            <w:rFonts w:hint="eastAsia" w:ascii="仿宋_GB2312" w:hAnsi="黑体" w:eastAsia="仿宋_GB2312" w:cs="仿宋_GB2312"/>
            <w:sz w:val="32"/>
            <w:szCs w:val="32"/>
          </w:rPr>
          <w:delText>起草××××</w:delText>
        </w:r>
      </w:del>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纳入××（部门）××年部门预算编制范围的二级预算单位包括：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w:t>
      </w:r>
    </w:p>
    <w:p>
      <w:pPr>
        <w:ind w:left="800"/>
        <w:jc w:val="left"/>
        <w:rPr>
          <w:rFonts w:ascii="仿宋_GB2312" w:hAnsi="黑体" w:eastAsia="仿宋_GB2312" w:cs="仿宋_GB2312"/>
          <w:sz w:val="32"/>
          <w:szCs w:val="32"/>
        </w:rPr>
      </w:pPr>
      <w:r>
        <w:rPr>
          <w:rFonts w:ascii="仿宋_GB2312" w:hAnsi="黑体" w:eastAsia="仿宋_GB2312" w:cs="仿宋_GB2312"/>
          <w:sz w:val="32"/>
          <w:szCs w:val="32"/>
        </w:rPr>
        <w:t>……</w:t>
      </w:r>
    </w:p>
    <w:p>
      <w:pPr>
        <w:ind w:firstLine="640" w:firstLineChars="200"/>
        <w:rPr>
          <w:ins w:id="55" w:author="Administrator" w:date="2024-03-06T10:30:46Z"/>
          <w:rFonts w:ascii="黑体" w:hAnsi="黑体" w:eastAsia="黑体"/>
          <w:sz w:val="32"/>
          <w:szCs w:val="32"/>
        </w:rPr>
      </w:pPr>
      <w:r>
        <w:rPr>
          <w:rFonts w:hint="eastAsia" w:ascii="黑体" w:hAnsi="黑体" w:eastAsia="黑体"/>
          <w:sz w:val="32"/>
          <w:szCs w:val="32"/>
        </w:rPr>
        <w:t xml:space="preserve">第二部分 </w:t>
      </w:r>
      <w:ins w:id="56" w:author="Administrator" w:date="2024-03-06T10:30:46Z">
        <w:r>
          <w:rPr>
            <w:rFonts w:hint="eastAsia" w:ascii="黑体" w:hAnsi="黑体" w:eastAsia="黑体" w:cs="黑体"/>
            <w:sz w:val="32"/>
            <w:szCs w:val="32"/>
            <w:lang w:val="en-US" w:eastAsia="zh-CN"/>
          </w:rPr>
          <w:t>海口市美兰区演丰镇综合行政执法中队20</w:t>
        </w:r>
      </w:ins>
      <w:ins w:id="57" w:author="Administrator" w:date="2024-03-06T10:30:48Z">
        <w:r>
          <w:rPr>
            <w:rFonts w:hint="eastAsia" w:ascii="黑体" w:hAnsi="黑体" w:eastAsia="黑体" w:cs="黑体"/>
            <w:sz w:val="32"/>
            <w:szCs w:val="32"/>
            <w:lang w:val="en-US" w:eastAsia="zh-CN"/>
          </w:rPr>
          <w:t>2</w:t>
        </w:r>
      </w:ins>
      <w:ins w:id="58" w:author="Administrator" w:date="2024-03-06T10:30:49Z">
        <w:r>
          <w:rPr>
            <w:rFonts w:hint="eastAsia" w:ascii="黑体" w:hAnsi="黑体" w:eastAsia="黑体" w:cs="黑体"/>
            <w:sz w:val="32"/>
            <w:szCs w:val="32"/>
            <w:lang w:val="en-US" w:eastAsia="zh-CN"/>
          </w:rPr>
          <w:t>4</w:t>
        </w:r>
      </w:ins>
      <w:ins w:id="59" w:author="Administrator" w:date="2024-03-06T10:30:46Z">
        <w:r>
          <w:rPr>
            <w:rFonts w:hint="eastAsia" w:ascii="黑体" w:hAnsi="黑体" w:eastAsia="黑体"/>
            <w:sz w:val="32"/>
            <w:szCs w:val="32"/>
          </w:rPr>
          <w:t>年部门（单位）预算表</w:t>
        </w:r>
      </w:ins>
    </w:p>
    <w:p>
      <w:pPr>
        <w:ind w:left="800"/>
        <w:jc w:val="left"/>
        <w:rPr>
          <w:ins w:id="60" w:author="Administrator" w:date="2024-03-06T10:30:46Z"/>
          <w:rFonts w:ascii="黑体" w:hAnsi="黑体" w:eastAsia="黑体"/>
          <w:sz w:val="32"/>
          <w:szCs w:val="32"/>
        </w:rPr>
      </w:pPr>
    </w:p>
    <w:p>
      <w:pPr>
        <w:ind w:firstLine="640" w:firstLineChars="200"/>
        <w:rPr>
          <w:rFonts w:ascii="黑体" w:hAnsi="黑体" w:eastAsia="黑体"/>
          <w:sz w:val="32"/>
          <w:szCs w:val="32"/>
        </w:rPr>
      </w:pPr>
      <w:del w:id="61" w:author="Administrator" w:date="2024-03-06T10:30:46Z">
        <w:r>
          <w:rPr>
            <w:rFonts w:hint="eastAsia" w:ascii="仿宋_GB2312" w:hAnsi="黑体" w:eastAsia="仿宋_GB2312" w:cs="仿宋_GB2312"/>
            <w:sz w:val="32"/>
            <w:szCs w:val="32"/>
          </w:rPr>
          <w:delText xml:space="preserve"> ××</w:delText>
        </w:r>
      </w:del>
      <w:del w:id="62" w:author="Administrator" w:date="2024-03-06T10:30:46Z">
        <w:r>
          <w:rPr>
            <w:rFonts w:hint="eastAsia" w:ascii="黑体" w:hAnsi="黑体" w:eastAsia="黑体"/>
            <w:sz w:val="32"/>
            <w:szCs w:val="32"/>
          </w:rPr>
          <w:delText>（部门或单位）</w:delText>
        </w:r>
      </w:del>
      <w:del w:id="63" w:author="Administrator" w:date="2024-03-06T10:30:46Z">
        <w:r>
          <w:rPr>
            <w:rFonts w:hint="eastAsia" w:ascii="仿宋_GB2312" w:hAnsi="黑体" w:eastAsia="仿宋_GB2312" w:cs="仿宋_GB2312"/>
            <w:sz w:val="32"/>
            <w:szCs w:val="32"/>
          </w:rPr>
          <w:delText>××</w:delText>
        </w:r>
      </w:del>
      <w:del w:id="64" w:author="Administrator" w:date="2024-03-06T10:30:46Z">
        <w:r>
          <w:rPr>
            <w:rFonts w:hint="eastAsia" w:ascii="黑体" w:hAnsi="黑体" w:eastAsia="黑体"/>
            <w:sz w:val="32"/>
            <w:szCs w:val="32"/>
          </w:rPr>
          <w:delText>年部门（单位）预算表</w:delText>
        </w:r>
      </w:del>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ins w:id="65" w:author="Administrator" w:date="2024-03-06T10:30:57Z"/>
          <w:rFonts w:ascii="黑体" w:hAnsi="黑体" w:eastAsia="黑体"/>
          <w:sz w:val="32"/>
          <w:szCs w:val="32"/>
        </w:rPr>
      </w:pPr>
      <w:r>
        <w:rPr>
          <w:rFonts w:hint="eastAsia" w:ascii="黑体" w:hAnsi="黑体" w:eastAsia="黑体"/>
          <w:sz w:val="32"/>
          <w:szCs w:val="32"/>
        </w:rPr>
        <w:t xml:space="preserve">第三部分  </w:t>
      </w:r>
      <w:ins w:id="66" w:author="Administrator" w:date="2024-03-06T10:30:57Z">
        <w:r>
          <w:rPr>
            <w:rFonts w:hint="eastAsia" w:ascii="黑体" w:hAnsi="黑体" w:eastAsia="黑体" w:cs="黑体"/>
            <w:sz w:val="32"/>
            <w:szCs w:val="32"/>
            <w:lang w:val="en-US" w:eastAsia="zh-CN"/>
          </w:rPr>
          <w:t>海口市美兰区演丰镇综合行政执法中队202</w:t>
        </w:r>
      </w:ins>
      <w:ins w:id="67" w:author="Administrator" w:date="2024-03-06T10:30:59Z">
        <w:r>
          <w:rPr>
            <w:rFonts w:hint="eastAsia" w:ascii="黑体" w:hAnsi="黑体" w:eastAsia="黑体" w:cs="黑体"/>
            <w:sz w:val="32"/>
            <w:szCs w:val="32"/>
            <w:lang w:val="en-US" w:eastAsia="zh-CN"/>
          </w:rPr>
          <w:t>4</w:t>
        </w:r>
      </w:ins>
      <w:ins w:id="68" w:author="Administrator" w:date="2024-03-06T10:30:57Z">
        <w:r>
          <w:rPr>
            <w:rFonts w:hint="eastAsia" w:ascii="黑体" w:hAnsi="黑体" w:eastAsia="黑体"/>
            <w:sz w:val="32"/>
            <w:szCs w:val="32"/>
          </w:rPr>
          <w:t>年单位预算情况说明</w:t>
        </w:r>
      </w:ins>
    </w:p>
    <w:p>
      <w:pPr>
        <w:ind w:firstLine="480" w:firstLineChars="150"/>
        <w:rPr>
          <w:rFonts w:ascii="黑体" w:hAnsi="黑体" w:eastAsia="黑体"/>
          <w:sz w:val="32"/>
          <w:szCs w:val="32"/>
        </w:rPr>
      </w:pPr>
      <w:del w:id="69" w:author="Administrator" w:date="2024-03-06T10:30:57Z">
        <w:r>
          <w:rPr>
            <w:rFonts w:hint="eastAsia" w:ascii="黑体" w:hAnsi="黑体" w:eastAsia="黑体"/>
            <w:sz w:val="32"/>
            <w:szCs w:val="32"/>
          </w:rPr>
          <w:delText xml:space="preserve"> </w:delText>
        </w:r>
      </w:del>
      <w:del w:id="70" w:author="Administrator" w:date="2024-03-06T10:30:57Z">
        <w:r>
          <w:rPr>
            <w:rFonts w:hint="eastAsia" w:ascii="仿宋_GB2312" w:hAnsi="黑体" w:eastAsia="仿宋_GB2312" w:cs="仿宋_GB2312"/>
            <w:sz w:val="32"/>
            <w:szCs w:val="32"/>
          </w:rPr>
          <w:delText>××</w:delText>
        </w:r>
      </w:del>
      <w:del w:id="71" w:author="Administrator" w:date="2024-03-06T10:30:57Z">
        <w:r>
          <w:rPr>
            <w:rFonts w:hint="eastAsia" w:ascii="黑体" w:hAnsi="黑体" w:eastAsia="黑体"/>
            <w:sz w:val="32"/>
            <w:szCs w:val="32"/>
          </w:rPr>
          <w:delText>（部门或单位）</w:delText>
        </w:r>
      </w:del>
      <w:del w:id="72" w:author="Administrator" w:date="2024-03-06T10:30:57Z">
        <w:r>
          <w:rPr>
            <w:rFonts w:hint="eastAsia" w:ascii="仿宋_GB2312" w:hAnsi="黑体" w:eastAsia="仿宋_GB2312" w:cs="仿宋_GB2312"/>
            <w:sz w:val="32"/>
            <w:szCs w:val="32"/>
          </w:rPr>
          <w:delText>××</w:delText>
        </w:r>
      </w:del>
      <w:del w:id="73" w:author="Administrator" w:date="2024-03-06T10:30:57Z">
        <w:r>
          <w:rPr>
            <w:rFonts w:hint="eastAsia" w:ascii="黑体" w:hAnsi="黑体" w:eastAsia="黑体"/>
            <w:sz w:val="32"/>
            <w:szCs w:val="32"/>
          </w:rPr>
          <w:delText>年部门（单位）预算情况说明</w:delText>
        </w:r>
      </w:del>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ins w:id="74" w:author="Administrator" w:date="2024-03-06T10:31:08Z">
        <w:r>
          <w:rPr>
            <w:rFonts w:hint="eastAsia" w:ascii="黑体" w:hAnsi="黑体" w:eastAsia="黑体"/>
            <w:sz w:val="32"/>
            <w:szCs w:val="32"/>
          </w:rPr>
          <w:t>关于</w:t>
        </w:r>
      </w:ins>
      <w:ins w:id="75" w:author="Administrator" w:date="2024-03-06T10:31:08Z">
        <w:r>
          <w:rPr>
            <w:rFonts w:hint="eastAsia" w:ascii="黑体" w:hAnsi="黑体" w:eastAsia="黑体" w:cs="黑体"/>
            <w:sz w:val="32"/>
            <w:szCs w:val="32"/>
            <w:lang w:val="en-US" w:eastAsia="zh-CN"/>
          </w:rPr>
          <w:t>海口市美兰区演丰镇综合行政执法中队</w:t>
        </w:r>
      </w:ins>
      <w:ins w:id="76" w:author="Administrator" w:date="2024-03-06T10:31:08Z">
        <w:r>
          <w:rPr>
            <w:rFonts w:hint="eastAsia" w:ascii="黑体" w:hAnsi="黑体" w:eastAsia="黑体" w:cs="黑体"/>
            <w:sz w:val="32"/>
            <w:szCs w:val="32"/>
          </w:rPr>
          <w:t>202</w:t>
        </w:r>
      </w:ins>
      <w:ins w:id="77" w:author="Administrator" w:date="2024-03-06T10:31:09Z">
        <w:r>
          <w:rPr>
            <w:rFonts w:hint="eastAsia" w:ascii="黑体" w:hAnsi="黑体" w:eastAsia="黑体" w:cs="黑体"/>
            <w:sz w:val="32"/>
            <w:szCs w:val="32"/>
            <w:lang w:val="en-US" w:eastAsia="zh-CN"/>
          </w:rPr>
          <w:t>4</w:t>
        </w:r>
      </w:ins>
      <w:ins w:id="78" w:author="Administrator" w:date="2024-03-06T10:31:08Z">
        <w:r>
          <w:rPr>
            <w:rFonts w:hint="eastAsia" w:ascii="黑体" w:hAnsi="黑体" w:eastAsia="黑体"/>
            <w:sz w:val="32"/>
            <w:szCs w:val="32"/>
          </w:rPr>
          <w:t>年财政拨款收支预算情况的总体说明</w:t>
        </w:r>
      </w:ins>
      <w:del w:id="79" w:author="Administrator" w:date="2024-03-06T10:31:08Z">
        <w:r>
          <w:rPr>
            <w:rFonts w:hint="eastAsia" w:ascii="黑体" w:hAnsi="黑体" w:eastAsia="黑体"/>
            <w:sz w:val="32"/>
            <w:szCs w:val="32"/>
          </w:rPr>
          <w:delText>关于</w:delText>
        </w:r>
      </w:del>
      <w:del w:id="80" w:author="Administrator" w:date="2024-03-06T10:31:08Z">
        <w:r>
          <w:rPr>
            <w:rFonts w:hint="eastAsia" w:ascii="仿宋_GB2312" w:hAnsi="黑体" w:eastAsia="仿宋_GB2312" w:cs="仿宋_GB2312"/>
            <w:sz w:val="32"/>
            <w:szCs w:val="32"/>
          </w:rPr>
          <w:delText>××</w:delText>
        </w:r>
      </w:del>
      <w:del w:id="81" w:author="Administrator" w:date="2024-03-06T10:31:08Z">
        <w:r>
          <w:rPr>
            <w:rFonts w:hint="eastAsia" w:ascii="黑体" w:hAnsi="黑体" w:eastAsia="黑体"/>
            <w:sz w:val="32"/>
            <w:szCs w:val="32"/>
          </w:rPr>
          <w:delText>（部门或单位）</w:delText>
        </w:r>
      </w:del>
      <w:del w:id="82" w:author="Administrator" w:date="2024-03-06T10:31:08Z">
        <w:r>
          <w:rPr>
            <w:rFonts w:hint="eastAsia" w:ascii="仿宋_GB2312" w:hAnsi="黑体" w:eastAsia="仿宋_GB2312" w:cs="仿宋_GB2312"/>
            <w:sz w:val="32"/>
            <w:szCs w:val="32"/>
          </w:rPr>
          <w:delText>××</w:delText>
        </w:r>
      </w:del>
      <w:del w:id="83" w:author="Administrator" w:date="2024-03-06T10:31:08Z">
        <w:r>
          <w:rPr>
            <w:rFonts w:hint="eastAsia" w:ascii="黑体" w:hAnsi="黑体" w:eastAsia="黑体"/>
            <w:sz w:val="32"/>
            <w:szCs w:val="32"/>
          </w:rPr>
          <w:delText>年财政拨款收支预算情况的总体说明</w:delText>
        </w:r>
      </w:del>
    </w:p>
    <w:p>
      <w:pPr>
        <w:ind w:firstLine="640" w:firstLineChars="200"/>
        <w:jc w:val="left"/>
        <w:rPr>
          <w:rFonts w:ascii="仿宋_GB2312" w:hAnsi="黑体" w:eastAsia="仿宋_GB2312"/>
          <w:sz w:val="32"/>
          <w:szCs w:val="32"/>
        </w:rPr>
      </w:pPr>
      <w:del w:id="84" w:author="Administrator" w:date="2024-03-06T10:31:17Z">
        <w:r>
          <w:rPr>
            <w:rFonts w:hint="eastAsia" w:ascii="仿宋_GB2312" w:hAnsi="黑体" w:eastAsia="仿宋_GB2312"/>
            <w:sz w:val="32"/>
            <w:szCs w:val="32"/>
          </w:rPr>
          <w:delText>××</w:delText>
        </w:r>
      </w:del>
      <w:ins w:id="85" w:author="Administrator" w:date="2024-03-06T10:31:17Z">
        <w:r>
          <w:rPr>
            <w:rFonts w:hint="eastAsia" w:ascii="仿宋_GB2312" w:hAnsi="黑体" w:eastAsia="仿宋_GB2312"/>
            <w:sz w:val="32"/>
            <w:szCs w:val="32"/>
            <w:lang w:eastAsia="zh-CN"/>
          </w:rPr>
          <w:t>演丰镇</w:t>
        </w:r>
      </w:ins>
      <w:ins w:id="86" w:author="Administrator" w:date="2024-03-06T10:31:18Z">
        <w:r>
          <w:rPr>
            <w:rFonts w:hint="eastAsia" w:ascii="仿宋_GB2312" w:hAnsi="黑体" w:eastAsia="仿宋_GB2312"/>
            <w:sz w:val="32"/>
            <w:szCs w:val="32"/>
            <w:lang w:eastAsia="zh-CN"/>
          </w:rPr>
          <w:t>综合行政</w:t>
        </w:r>
      </w:ins>
      <w:ins w:id="87" w:author="Administrator" w:date="2024-03-06T10:31:20Z">
        <w:r>
          <w:rPr>
            <w:rFonts w:hint="eastAsia" w:ascii="仿宋_GB2312" w:hAnsi="黑体" w:eastAsia="仿宋_GB2312"/>
            <w:sz w:val="32"/>
            <w:szCs w:val="32"/>
            <w:lang w:eastAsia="zh-CN"/>
          </w:rPr>
          <w:t>执法</w:t>
        </w:r>
      </w:ins>
      <w:ins w:id="88" w:author="Administrator" w:date="2024-03-06T10:31:21Z">
        <w:r>
          <w:rPr>
            <w:rFonts w:hint="eastAsia" w:ascii="仿宋_GB2312" w:hAnsi="黑体" w:eastAsia="仿宋_GB2312"/>
            <w:sz w:val="32"/>
            <w:szCs w:val="32"/>
            <w:lang w:eastAsia="zh-CN"/>
          </w:rPr>
          <w:t>中队</w:t>
        </w:r>
      </w:ins>
      <w:r>
        <w:rPr>
          <w:rFonts w:hint="eastAsia" w:ascii="仿宋_GB2312" w:hAnsi="黑体" w:eastAsia="仿宋_GB2312"/>
          <w:sz w:val="32"/>
          <w:szCs w:val="32"/>
        </w:rPr>
        <w:t>（部门或单位）</w:t>
      </w:r>
      <w:ins w:id="89" w:author="Administrator" w:date="2024-03-06T10:31:25Z">
        <w:r>
          <w:rPr>
            <w:rFonts w:hint="eastAsia" w:ascii="仿宋_GB2312" w:hAnsi="黑体" w:eastAsia="仿宋_GB2312"/>
            <w:sz w:val="32"/>
            <w:szCs w:val="32"/>
            <w:lang w:val="en-US" w:eastAsia="zh-CN"/>
          </w:rPr>
          <w:t>202</w:t>
        </w:r>
      </w:ins>
      <w:ins w:id="90" w:author="Administrator" w:date="2024-03-06T10:31:26Z">
        <w:r>
          <w:rPr>
            <w:rFonts w:hint="eastAsia" w:ascii="仿宋_GB2312" w:hAnsi="黑体" w:eastAsia="仿宋_GB2312"/>
            <w:sz w:val="32"/>
            <w:szCs w:val="32"/>
            <w:lang w:val="en-US" w:eastAsia="zh-CN"/>
          </w:rPr>
          <w:t>4</w:t>
        </w:r>
      </w:ins>
      <w:del w:id="91" w:author="Administrator" w:date="2024-03-06T10:31:24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92" w:author="Administrator" w:date="2024-03-06T10:32:29Z">
        <w:r>
          <w:rPr>
            <w:rFonts w:hint="eastAsia" w:ascii="仿宋_GB2312" w:hAnsi="黑体" w:eastAsia="仿宋_GB2312" w:cs="仿宋_GB2312"/>
            <w:sz w:val="32"/>
            <w:szCs w:val="32"/>
            <w:lang w:val="en-US" w:eastAsia="zh-CN"/>
          </w:rPr>
          <w:t>550</w:t>
        </w:r>
      </w:ins>
      <w:ins w:id="93" w:author="Administrator" w:date="2024-03-06T10:32:30Z">
        <w:r>
          <w:rPr>
            <w:rFonts w:hint="eastAsia" w:ascii="仿宋_GB2312" w:hAnsi="黑体" w:eastAsia="仿宋_GB2312" w:cs="仿宋_GB2312"/>
            <w:sz w:val="32"/>
            <w:szCs w:val="32"/>
            <w:lang w:val="en-US" w:eastAsia="zh-CN"/>
          </w:rPr>
          <w:t>.14</w:t>
        </w:r>
      </w:ins>
      <w:del w:id="94" w:author="Administrator" w:date="2024-03-06T10:32:11Z">
        <w:r>
          <w:rPr>
            <w:rFonts w:hint="eastAsia" w:ascii="仿宋_GB2312" w:hAnsi="黑体" w:eastAsia="仿宋_GB2312" w:cs="仿宋_GB2312"/>
            <w:sz w:val="32"/>
            <w:szCs w:val="32"/>
          </w:rPr>
          <w:delText>××万</w:delText>
        </w:r>
      </w:del>
      <w:r>
        <w:rPr>
          <w:rFonts w:hint="eastAsia" w:ascii="仿宋_GB2312" w:hAnsi="黑体" w:eastAsia="仿宋_GB2312"/>
          <w:sz w:val="32"/>
          <w:szCs w:val="32"/>
        </w:rPr>
        <w:t>元。其中，收入总计</w:t>
      </w:r>
      <w:ins w:id="95" w:author="Administrator" w:date="2024-03-06T10:32:39Z">
        <w:r>
          <w:rPr>
            <w:rFonts w:hint="eastAsia" w:ascii="仿宋_GB2312" w:hAnsi="黑体" w:eastAsia="仿宋_GB2312" w:cs="仿宋_GB2312"/>
            <w:sz w:val="32"/>
            <w:szCs w:val="32"/>
          </w:rPr>
          <w:t>510.39</w:t>
        </w:r>
      </w:ins>
      <w:del w:id="96" w:author="Administrator" w:date="2024-03-06T10:32:3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97" w:author="Administrator" w:date="2024-03-06T10:32:51Z">
        <w:r>
          <w:rPr>
            <w:rFonts w:hint="eastAsia" w:ascii="仿宋_GB2312" w:hAnsi="黑体" w:eastAsia="仿宋_GB2312" w:cs="仿宋_GB2312"/>
            <w:sz w:val="32"/>
            <w:szCs w:val="32"/>
          </w:rPr>
          <w:t>500.39</w:t>
        </w:r>
      </w:ins>
      <w:del w:id="98" w:author="Administrator" w:date="2024-03-06T10:32:5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99" w:author="Administrator" w:date="2024-03-06T10:33:40Z">
        <w:r>
          <w:rPr>
            <w:rFonts w:hint="eastAsia" w:ascii="仿宋_GB2312" w:hAnsi="黑体" w:eastAsia="仿宋_GB2312" w:cs="仿宋_GB2312"/>
            <w:sz w:val="32"/>
            <w:szCs w:val="32"/>
            <w:lang w:val="en-US" w:eastAsia="zh-CN"/>
          </w:rPr>
          <w:t>0.00</w:t>
        </w:r>
      </w:ins>
      <w:del w:id="100" w:author="Administrator" w:date="2024-03-06T10:33:0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万元，政府性基金预算本年收入</w:t>
      </w:r>
      <w:ins w:id="101" w:author="Administrator" w:date="2024-03-06T10:33:21Z">
        <w:r>
          <w:rPr>
            <w:rFonts w:hint="eastAsia" w:ascii="仿宋_GB2312" w:hAnsi="黑体" w:eastAsia="仿宋_GB2312" w:cs="仿宋_GB2312"/>
            <w:sz w:val="32"/>
            <w:szCs w:val="32"/>
          </w:rPr>
          <w:t>39.74</w:t>
        </w:r>
      </w:ins>
      <w:del w:id="102" w:author="Administrator" w:date="2024-03-06T10:33:21Z">
        <w:r>
          <w:rPr>
            <w:rFonts w:hint="eastAsia" w:ascii="仿宋_GB2312" w:hAnsi="黑体" w:eastAsia="仿宋_GB2312" w:cs="仿宋_GB2312"/>
            <w:sz w:val="32"/>
            <w:szCs w:val="32"/>
          </w:rPr>
          <w:delText>××万</w:delText>
        </w:r>
      </w:del>
      <w:r>
        <w:rPr>
          <w:rFonts w:hint="eastAsia" w:ascii="仿宋_GB2312" w:hAnsi="黑体" w:eastAsia="仿宋_GB2312"/>
          <w:sz w:val="32"/>
          <w:szCs w:val="32"/>
        </w:rPr>
        <w:t>元、上年结转</w:t>
      </w:r>
      <w:ins w:id="103" w:author="Administrator" w:date="2024-03-06T10:33:38Z">
        <w:r>
          <w:rPr>
            <w:rFonts w:hint="eastAsia" w:ascii="仿宋_GB2312" w:hAnsi="黑体" w:eastAsia="仿宋_GB2312" w:cs="仿宋_GB2312"/>
            <w:sz w:val="32"/>
            <w:szCs w:val="32"/>
          </w:rPr>
          <w:t>39.74</w:t>
        </w:r>
      </w:ins>
      <w:del w:id="104" w:author="Administrator" w:date="2024-03-06T10:33:3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万元；支出总计</w:t>
      </w:r>
      <w:ins w:id="105" w:author="Administrator" w:date="2024-03-06T10:33:57Z">
        <w:r>
          <w:rPr>
            <w:rFonts w:hint="eastAsia" w:ascii="仿宋_GB2312" w:hAnsi="黑体" w:eastAsia="仿宋_GB2312" w:cs="仿宋_GB2312"/>
            <w:sz w:val="32"/>
            <w:szCs w:val="32"/>
          </w:rPr>
          <w:t>550.14</w:t>
        </w:r>
      </w:ins>
      <w:del w:id="106" w:author="Administrator" w:date="2024-03-06T10:33:5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w:t>
      </w:r>
      <w:del w:id="107" w:author="Administrator" w:date="2024-03-06T10:34:43Z">
        <w:r>
          <w:rPr>
            <w:rFonts w:hint="eastAsia" w:ascii="仿宋_GB2312" w:hAnsi="黑体" w:eastAsia="仿宋_GB2312"/>
            <w:sz w:val="32"/>
            <w:szCs w:val="32"/>
          </w:rPr>
          <w:delText>一般公共服务</w:delText>
        </w:r>
      </w:del>
      <w:ins w:id="108" w:author="Administrator" w:date="2024-03-06T10:34:43Z">
        <w:r>
          <w:rPr>
            <w:rFonts w:hint="eastAsia" w:ascii="仿宋_GB2312" w:hAnsi="黑体" w:eastAsia="仿宋_GB2312"/>
            <w:sz w:val="32"/>
            <w:szCs w:val="32"/>
            <w:lang w:eastAsia="zh-CN"/>
          </w:rPr>
          <w:t>基本</w:t>
        </w:r>
      </w:ins>
      <w:r>
        <w:rPr>
          <w:rFonts w:hint="eastAsia" w:ascii="仿宋_GB2312" w:hAnsi="黑体" w:eastAsia="仿宋_GB2312"/>
          <w:sz w:val="32"/>
          <w:szCs w:val="32"/>
        </w:rPr>
        <w:t>支出</w:t>
      </w:r>
      <w:ins w:id="109" w:author="Administrator" w:date="2024-03-06T10:34:51Z">
        <w:r>
          <w:rPr>
            <w:rFonts w:hint="eastAsia" w:ascii="仿宋_GB2312" w:hAnsi="黑体" w:eastAsia="仿宋_GB2312" w:cs="仿宋_GB2312"/>
            <w:sz w:val="32"/>
            <w:szCs w:val="32"/>
          </w:rPr>
          <w:t>300.16</w:t>
        </w:r>
      </w:ins>
      <w:del w:id="110" w:author="Administrator" w:date="2024-03-06T10:34:5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111" w:author="Administrator" w:date="2024-03-06T10:34:57Z">
        <w:r>
          <w:rPr>
            <w:rFonts w:hint="eastAsia" w:ascii="仿宋_GB2312" w:hAnsi="黑体" w:eastAsia="仿宋_GB2312"/>
            <w:sz w:val="32"/>
            <w:szCs w:val="32"/>
          </w:rPr>
          <w:delText>外交</w:delText>
        </w:r>
      </w:del>
      <w:ins w:id="112" w:author="Administrator" w:date="2024-03-06T10:34:57Z">
        <w:r>
          <w:rPr>
            <w:rFonts w:hint="eastAsia" w:ascii="仿宋_GB2312" w:hAnsi="黑体" w:eastAsia="仿宋_GB2312"/>
            <w:sz w:val="32"/>
            <w:szCs w:val="32"/>
            <w:lang w:eastAsia="zh-CN"/>
          </w:rPr>
          <w:t>项目</w:t>
        </w:r>
      </w:ins>
      <w:r>
        <w:rPr>
          <w:rFonts w:hint="eastAsia" w:ascii="仿宋_GB2312" w:hAnsi="黑体" w:eastAsia="仿宋_GB2312"/>
          <w:sz w:val="32"/>
          <w:szCs w:val="32"/>
        </w:rPr>
        <w:t>支出</w:t>
      </w:r>
      <w:ins w:id="113" w:author="Administrator" w:date="2024-03-06T10:35:08Z">
        <w:r>
          <w:rPr>
            <w:rFonts w:hint="eastAsia" w:ascii="仿宋_GB2312" w:hAnsi="黑体" w:eastAsia="仿宋_GB2312" w:cs="仿宋_GB2312"/>
            <w:sz w:val="32"/>
            <w:szCs w:val="32"/>
          </w:rPr>
          <w:t>249.98</w:t>
        </w:r>
      </w:ins>
      <w:del w:id="114" w:author="Administrator" w:date="2024-03-06T10:35:0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15" w:author="Administrator" w:date="2024-03-06T10:35:12Z">
        <w:r>
          <w:rPr>
            <w:rFonts w:hint="eastAsia" w:ascii="仿宋_GB2312" w:hAnsi="黑体" w:eastAsia="仿宋_GB2312"/>
            <w:sz w:val="32"/>
            <w:szCs w:val="32"/>
            <w:lang w:eastAsia="zh-CN"/>
          </w:rPr>
          <w:t>。</w:t>
        </w:r>
      </w:ins>
      <w:del w:id="116" w:author="Administrator" w:date="2024-03-06T10:35:11Z">
        <w:r>
          <w:rPr>
            <w:rFonts w:hint="eastAsia" w:ascii="仿宋_GB2312" w:hAnsi="黑体" w:eastAsia="仿宋_GB2312"/>
            <w:sz w:val="32"/>
            <w:szCs w:val="32"/>
          </w:rPr>
          <w:delText>、国防支出</w:delText>
        </w:r>
      </w:del>
      <w:del w:id="117" w:author="Administrator" w:date="2024-03-06T10:35:11Z">
        <w:r>
          <w:rPr>
            <w:rFonts w:hint="eastAsia" w:ascii="仿宋_GB2312" w:hAnsi="黑体" w:eastAsia="仿宋_GB2312" w:cs="仿宋_GB2312"/>
            <w:sz w:val="32"/>
            <w:szCs w:val="32"/>
          </w:rPr>
          <w:delText>××</w:delText>
        </w:r>
      </w:del>
      <w:del w:id="118" w:author="Administrator" w:date="2024-03-06T10:35:11Z">
        <w:r>
          <w:rPr>
            <w:rFonts w:hint="eastAsia" w:ascii="仿宋_GB2312" w:hAnsi="黑体" w:eastAsia="仿宋_GB2312"/>
            <w:sz w:val="32"/>
            <w:szCs w:val="32"/>
          </w:rPr>
          <w:delText>万元、</w:delText>
        </w:r>
      </w:del>
      <w:del w:id="119" w:author="Administrator" w:date="2024-03-06T10:35:11Z">
        <w:r>
          <w:rPr>
            <w:rFonts w:ascii="仿宋_GB2312" w:hAnsi="黑体" w:eastAsia="仿宋_GB2312"/>
            <w:sz w:val="32"/>
            <w:szCs w:val="32"/>
          </w:rPr>
          <w:delText>……</w:delText>
        </w:r>
      </w:del>
      <w:del w:id="120" w:author="Administrator" w:date="2024-03-06T10:35:11Z">
        <w:r>
          <w:rPr>
            <w:rFonts w:hint="eastAsia" w:ascii="仿宋_GB2312" w:hAnsi="黑体" w:eastAsia="仿宋_GB2312"/>
            <w:sz w:val="32"/>
            <w:szCs w:val="32"/>
          </w:rPr>
          <w:delText>，结转下年</w:delText>
        </w:r>
      </w:del>
      <w:del w:id="121" w:author="Administrator" w:date="2024-03-06T10:35:11Z">
        <w:r>
          <w:rPr>
            <w:rFonts w:hint="eastAsia" w:ascii="仿宋_GB2312" w:hAnsi="黑体" w:eastAsia="仿宋_GB2312" w:cs="仿宋_GB2312"/>
            <w:sz w:val="32"/>
            <w:szCs w:val="32"/>
          </w:rPr>
          <w:delText>××</w:delText>
        </w:r>
      </w:del>
      <w:del w:id="122" w:author="Administrator" w:date="2024-03-06T10:35:11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w:t>
      </w:r>
      <w:ins w:id="123" w:author="Administrator" w:date="2024-03-06T10:35:30Z">
        <w:r>
          <w:rPr>
            <w:rFonts w:hint="eastAsia" w:ascii="黑体" w:hAnsi="黑体" w:eastAsia="黑体"/>
            <w:sz w:val="32"/>
            <w:szCs w:val="32"/>
          </w:rPr>
          <w:t>关于</w:t>
        </w:r>
      </w:ins>
      <w:ins w:id="124" w:author="Administrator" w:date="2024-03-06T10:35:30Z">
        <w:r>
          <w:rPr>
            <w:rFonts w:hint="eastAsia" w:ascii="黑体" w:hAnsi="黑体" w:eastAsia="黑体" w:cs="黑体"/>
            <w:sz w:val="32"/>
            <w:szCs w:val="32"/>
            <w:lang w:val="en-US" w:eastAsia="zh-CN"/>
          </w:rPr>
          <w:t>海口市美兰区演丰镇综合行政执法中队</w:t>
        </w:r>
      </w:ins>
      <w:ins w:id="125" w:author="Administrator" w:date="2024-03-06T10:35:30Z">
        <w:r>
          <w:rPr>
            <w:rFonts w:hint="eastAsia" w:ascii="黑体" w:hAnsi="黑体" w:eastAsia="黑体" w:cs="黑体"/>
            <w:sz w:val="32"/>
            <w:szCs w:val="32"/>
          </w:rPr>
          <w:t>202</w:t>
        </w:r>
      </w:ins>
      <w:ins w:id="126" w:author="Administrator" w:date="2024-03-06T10:35:33Z">
        <w:r>
          <w:rPr>
            <w:rFonts w:hint="eastAsia" w:ascii="黑体" w:hAnsi="黑体" w:eastAsia="黑体" w:cs="黑体"/>
            <w:sz w:val="32"/>
            <w:szCs w:val="32"/>
            <w:lang w:val="en-US" w:eastAsia="zh-CN"/>
          </w:rPr>
          <w:t>4</w:t>
        </w:r>
      </w:ins>
      <w:ins w:id="127" w:author="Administrator" w:date="2024-03-06T10:35:30Z">
        <w:r>
          <w:rPr>
            <w:rFonts w:hint="eastAsia" w:ascii="黑体" w:hAnsi="黑体" w:eastAsia="黑体"/>
            <w:sz w:val="32"/>
            <w:szCs w:val="32"/>
          </w:rPr>
          <w:t>年一般公共预算当年拨款情况说明</w:t>
        </w:r>
      </w:ins>
      <w:del w:id="128" w:author="Administrator" w:date="2024-03-06T10:35:30Z">
        <w:r>
          <w:rPr>
            <w:rFonts w:hint="eastAsia" w:ascii="黑体" w:hAnsi="黑体" w:eastAsia="黑体"/>
            <w:sz w:val="32"/>
            <w:szCs w:val="32"/>
          </w:rPr>
          <w:delText>关于</w:delText>
        </w:r>
      </w:del>
      <w:del w:id="129" w:author="Administrator" w:date="2024-03-06T10:35:30Z">
        <w:r>
          <w:rPr>
            <w:rFonts w:hint="eastAsia" w:ascii="仿宋_GB2312" w:hAnsi="黑体" w:eastAsia="仿宋_GB2312" w:cs="仿宋_GB2312"/>
            <w:sz w:val="32"/>
            <w:szCs w:val="32"/>
          </w:rPr>
          <w:delText>××</w:delText>
        </w:r>
      </w:del>
      <w:del w:id="130" w:author="Administrator" w:date="2024-03-06T10:35:30Z">
        <w:r>
          <w:rPr>
            <w:rFonts w:hint="eastAsia" w:ascii="黑体" w:hAnsi="黑体" w:eastAsia="黑体"/>
            <w:sz w:val="32"/>
            <w:szCs w:val="32"/>
          </w:rPr>
          <w:delText>（部门或单位）</w:delText>
        </w:r>
      </w:del>
      <w:del w:id="131" w:author="Administrator" w:date="2024-03-06T10:35:30Z">
        <w:r>
          <w:rPr>
            <w:rFonts w:hint="eastAsia" w:ascii="仿宋_GB2312" w:hAnsi="黑体" w:eastAsia="仿宋_GB2312" w:cs="仿宋_GB2312"/>
            <w:sz w:val="32"/>
            <w:szCs w:val="32"/>
          </w:rPr>
          <w:delText>××</w:delText>
        </w:r>
      </w:del>
      <w:del w:id="132" w:author="Administrator" w:date="2024-03-06T10:35:30Z">
        <w:r>
          <w:rPr>
            <w:rFonts w:hint="eastAsia" w:ascii="黑体" w:hAnsi="黑体" w:eastAsia="黑体"/>
            <w:sz w:val="32"/>
            <w:szCs w:val="32"/>
          </w:rPr>
          <w:delText>年一般公共预算当年拨款情况说明</w:delText>
        </w:r>
      </w:del>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del w:id="133" w:author="Administrator" w:date="2024-03-06T10:35:41Z">
        <w:r>
          <w:rPr>
            <w:rFonts w:hint="eastAsia" w:ascii="仿宋_GB2312" w:hAnsi="黑体" w:eastAsia="仿宋_GB2312"/>
            <w:sz w:val="32"/>
            <w:szCs w:val="32"/>
          </w:rPr>
          <w:delText>××</w:delText>
        </w:r>
      </w:del>
      <w:ins w:id="134" w:author="Administrator" w:date="2024-03-06T10:35:42Z">
        <w:r>
          <w:rPr>
            <w:rFonts w:hint="eastAsia" w:ascii="仿宋_GB2312" w:hAnsi="黑体" w:eastAsia="仿宋_GB2312"/>
            <w:sz w:val="32"/>
            <w:szCs w:val="32"/>
            <w:lang w:eastAsia="zh-CN"/>
          </w:rPr>
          <w:t>演</w:t>
        </w:r>
      </w:ins>
      <w:ins w:id="135" w:author="Administrator" w:date="2024-03-06T10:35:43Z">
        <w:r>
          <w:rPr>
            <w:rFonts w:hint="eastAsia" w:ascii="仿宋_GB2312" w:hAnsi="黑体" w:eastAsia="仿宋_GB2312"/>
            <w:sz w:val="32"/>
            <w:szCs w:val="32"/>
            <w:lang w:eastAsia="zh-CN"/>
          </w:rPr>
          <w:t>丰</w:t>
        </w:r>
      </w:ins>
      <w:ins w:id="136" w:author="Administrator" w:date="2024-03-06T10:35:44Z">
        <w:r>
          <w:rPr>
            <w:rFonts w:hint="eastAsia" w:ascii="仿宋_GB2312" w:hAnsi="黑体" w:eastAsia="仿宋_GB2312"/>
            <w:sz w:val="32"/>
            <w:szCs w:val="32"/>
            <w:lang w:eastAsia="zh-CN"/>
          </w:rPr>
          <w:t>镇</w:t>
        </w:r>
      </w:ins>
      <w:ins w:id="137" w:author="Administrator" w:date="2024-03-06T10:35:45Z">
        <w:r>
          <w:rPr>
            <w:rFonts w:hint="eastAsia" w:ascii="仿宋_GB2312" w:hAnsi="黑体" w:eastAsia="仿宋_GB2312"/>
            <w:sz w:val="32"/>
            <w:szCs w:val="32"/>
            <w:lang w:eastAsia="zh-CN"/>
          </w:rPr>
          <w:t>综合</w:t>
        </w:r>
      </w:ins>
      <w:ins w:id="138" w:author="Administrator" w:date="2024-03-06T10:35:46Z">
        <w:r>
          <w:rPr>
            <w:rFonts w:hint="eastAsia" w:ascii="仿宋_GB2312" w:hAnsi="黑体" w:eastAsia="仿宋_GB2312"/>
            <w:sz w:val="32"/>
            <w:szCs w:val="32"/>
            <w:lang w:eastAsia="zh-CN"/>
          </w:rPr>
          <w:t>行政</w:t>
        </w:r>
      </w:ins>
      <w:ins w:id="139" w:author="Administrator" w:date="2024-03-06T10:35:47Z">
        <w:r>
          <w:rPr>
            <w:rFonts w:hint="eastAsia" w:ascii="仿宋_GB2312" w:hAnsi="黑体" w:eastAsia="仿宋_GB2312"/>
            <w:sz w:val="32"/>
            <w:szCs w:val="32"/>
            <w:lang w:eastAsia="zh-CN"/>
          </w:rPr>
          <w:t>执法</w:t>
        </w:r>
      </w:ins>
      <w:ins w:id="140" w:author="Administrator" w:date="2024-03-06T10:35:48Z">
        <w:r>
          <w:rPr>
            <w:rFonts w:hint="eastAsia" w:ascii="仿宋_GB2312" w:hAnsi="黑体" w:eastAsia="仿宋_GB2312"/>
            <w:sz w:val="32"/>
            <w:szCs w:val="32"/>
            <w:lang w:eastAsia="zh-CN"/>
          </w:rPr>
          <w:t>中队</w:t>
        </w:r>
      </w:ins>
      <w:r>
        <w:rPr>
          <w:rFonts w:hint="eastAsia" w:ascii="仿宋_GB2312" w:hAnsi="黑体" w:eastAsia="仿宋_GB2312"/>
          <w:sz w:val="32"/>
          <w:szCs w:val="32"/>
        </w:rPr>
        <w:t>（部门或单位）</w:t>
      </w:r>
      <w:del w:id="141" w:author="Administrator" w:date="2024-03-06T10:35:51Z">
        <w:r>
          <w:rPr>
            <w:rFonts w:hint="default" w:ascii="仿宋_GB2312" w:hAnsi="黑体" w:eastAsia="仿宋_GB2312" w:cs="仿宋_GB2312"/>
            <w:sz w:val="32"/>
            <w:szCs w:val="32"/>
            <w:lang w:val="en-US"/>
          </w:rPr>
          <w:delText>××</w:delText>
        </w:r>
      </w:del>
      <w:ins w:id="142" w:author="Administrator" w:date="2024-03-06T10:35:51Z">
        <w:r>
          <w:rPr>
            <w:rFonts w:hint="eastAsia" w:ascii="仿宋_GB2312" w:hAnsi="黑体" w:eastAsia="仿宋_GB2312" w:cs="仿宋_GB2312"/>
            <w:sz w:val="32"/>
            <w:szCs w:val="32"/>
            <w:lang w:val="en-US" w:eastAsia="zh-CN"/>
          </w:rPr>
          <w:t>20</w:t>
        </w:r>
      </w:ins>
      <w:ins w:id="143" w:author="Administrator" w:date="2024-03-06T10:35:54Z">
        <w:r>
          <w:rPr>
            <w:rFonts w:hint="eastAsia" w:ascii="仿宋_GB2312" w:hAnsi="黑体" w:eastAsia="仿宋_GB2312" w:cs="仿宋_GB2312"/>
            <w:sz w:val="32"/>
            <w:szCs w:val="32"/>
            <w:lang w:val="en-US" w:eastAsia="zh-CN"/>
          </w:rPr>
          <w:t>2</w:t>
        </w:r>
      </w:ins>
      <w:ins w:id="144" w:author="Administrator" w:date="2024-03-06T10:35:5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年一般公共预算当年拨款</w:t>
      </w:r>
      <w:ins w:id="145" w:author="Administrator" w:date="2024-03-06T10:36:26Z">
        <w:r>
          <w:rPr>
            <w:rFonts w:hint="eastAsia" w:ascii="仿宋_GB2312" w:hAnsi="黑体" w:eastAsia="仿宋_GB2312" w:cs="仿宋_GB2312"/>
            <w:sz w:val="32"/>
            <w:szCs w:val="32"/>
          </w:rPr>
          <w:t>500.39</w:t>
        </w:r>
      </w:ins>
      <w:del w:id="146" w:author="Administrator" w:date="2024-03-06T10:36:2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147" w:author="Administrator" w:date="2024-03-06T10:43:56Z">
        <w:r>
          <w:rPr>
            <w:rFonts w:hint="eastAsia" w:ascii="仿宋_GB2312" w:hAnsi="黑体" w:eastAsia="仿宋_GB2312" w:cs="仿宋_GB2312"/>
            <w:sz w:val="32"/>
            <w:szCs w:val="32"/>
          </w:rPr>
          <w:delText>增加</w:delText>
        </w:r>
      </w:del>
      <w:del w:id="148" w:author="Administrator" w:date="2024-03-06T10:43:5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del w:id="149" w:author="Administrator" w:date="2024-03-06T10:44:22Z">
        <w:r>
          <w:rPr>
            <w:rFonts w:hint="default" w:ascii="仿宋_GB2312" w:hAnsi="黑体" w:eastAsia="仿宋_GB2312" w:cs="仿宋_GB2312"/>
            <w:sz w:val="32"/>
            <w:szCs w:val="32"/>
            <w:lang w:val="en-US"/>
          </w:rPr>
          <w:delText>/持平××</w:delText>
        </w:r>
      </w:del>
      <w:ins w:id="150" w:author="Administrator" w:date="2024-03-06T10:44:22Z">
        <w:r>
          <w:rPr>
            <w:rFonts w:hint="eastAsia" w:ascii="仿宋_GB2312" w:hAnsi="黑体" w:eastAsia="仿宋_GB2312" w:cs="仿宋_GB2312"/>
            <w:sz w:val="32"/>
            <w:szCs w:val="32"/>
            <w:lang w:val="en-US" w:eastAsia="zh-CN"/>
          </w:rPr>
          <w:t>6</w:t>
        </w:r>
      </w:ins>
      <w:ins w:id="151" w:author="Administrator" w:date="2024-03-06T10:44:23Z">
        <w:r>
          <w:rPr>
            <w:rFonts w:hint="eastAsia" w:ascii="仿宋_GB2312" w:hAnsi="黑体" w:eastAsia="仿宋_GB2312" w:cs="仿宋_GB2312"/>
            <w:sz w:val="32"/>
            <w:szCs w:val="32"/>
            <w:lang w:val="en-US" w:eastAsia="zh-CN"/>
          </w:rPr>
          <w:t>3.1</w:t>
        </w:r>
      </w:ins>
      <w:r>
        <w:rPr>
          <w:rFonts w:hint="eastAsia" w:ascii="仿宋_GB2312" w:hAnsi="黑体" w:eastAsia="仿宋_GB2312"/>
          <w:sz w:val="32"/>
          <w:szCs w:val="32"/>
        </w:rPr>
        <w:t>万元，主要是</w:t>
      </w:r>
      <w:ins w:id="152" w:author="Administrator" w:date="2024-03-06T10:44:30Z">
        <w:r>
          <w:rPr>
            <w:rFonts w:hint="eastAsia" w:ascii="仿宋_GB2312" w:hAnsi="黑体" w:eastAsia="仿宋_GB2312" w:cs="黑体"/>
            <w:i w:val="0"/>
            <w:caps w:val="0"/>
            <w:color w:val="333333"/>
            <w:spacing w:val="0"/>
            <w:sz w:val="32"/>
            <w:szCs w:val="32"/>
            <w:shd w:val="clear" w:fill="auto"/>
          </w:rPr>
          <w:t>保证正常支出的前提下</w:t>
        </w:r>
      </w:ins>
      <w:ins w:id="153" w:author="Administrator" w:date="2024-03-06T10:44:30Z">
        <w:r>
          <w:rPr>
            <w:rFonts w:hint="eastAsia" w:ascii="仿宋_GB2312" w:hAnsi="黑体" w:eastAsia="仿宋_GB2312" w:cs="黑体"/>
            <w:i w:val="0"/>
            <w:caps w:val="0"/>
            <w:spacing w:val="0"/>
            <w:sz w:val="32"/>
            <w:szCs w:val="32"/>
            <w:shd w:val="clear"/>
            <w:lang w:eastAsia="zh-CN"/>
          </w:rPr>
          <w:t>，节约压缩开支</w:t>
        </w:r>
      </w:ins>
      <w:del w:id="154" w:author="Administrator" w:date="2024-03-06T10:44:3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155" w:author="Administrator" w:date="2024-03-06T10:45:11Z"/>
          <w:rFonts w:ascii="仿宋_GB2312" w:hAnsi="黑体" w:eastAsia="仿宋_GB2312"/>
          <w:sz w:val="32"/>
          <w:szCs w:val="32"/>
        </w:rPr>
      </w:pPr>
      <w:ins w:id="156" w:author="Administrator" w:date="2024-03-06T10:45:11Z">
        <w:r>
          <w:rPr>
            <w:rFonts w:hint="eastAsia" w:ascii="仿宋_GB2312" w:hAnsi="黑体" w:eastAsia="仿宋_GB2312"/>
            <w:color w:val="C00000"/>
            <w:sz w:val="32"/>
            <w:szCs w:val="32"/>
          </w:rPr>
          <w:t>社会保障和就业支出</w:t>
        </w:r>
      </w:ins>
      <w:ins w:id="157" w:author="Administrator" w:date="2024-03-06T10:45:11Z">
        <w:r>
          <w:rPr>
            <w:rFonts w:hint="eastAsia" w:ascii="仿宋_GB2312" w:hAnsi="黑体" w:eastAsia="仿宋_GB2312"/>
            <w:color w:val="C00000"/>
            <w:sz w:val="32"/>
            <w:szCs w:val="32"/>
            <w:lang w:eastAsia="zh-CN"/>
          </w:rPr>
          <w:t>（类）</w:t>
        </w:r>
      </w:ins>
      <w:ins w:id="158" w:author="Administrator" w:date="2024-03-06T10:46:47Z">
        <w:r>
          <w:rPr>
            <w:rFonts w:hint="eastAsia" w:ascii="仿宋_GB2312" w:hAnsi="黑体" w:eastAsia="仿宋_GB2312"/>
            <w:color w:val="C00000"/>
            <w:sz w:val="32"/>
            <w:szCs w:val="32"/>
            <w:lang w:val="en-US" w:eastAsia="zh-CN"/>
          </w:rPr>
          <w:t>37.94</w:t>
        </w:r>
      </w:ins>
      <w:ins w:id="159" w:author="Administrator" w:date="2024-03-06T10:45:11Z">
        <w:r>
          <w:rPr>
            <w:rFonts w:hint="eastAsia" w:ascii="仿宋_GB2312" w:hAnsi="黑体" w:eastAsia="仿宋_GB2312"/>
            <w:color w:val="C00000"/>
            <w:sz w:val="32"/>
            <w:szCs w:val="32"/>
          </w:rPr>
          <w:t>万元，占</w:t>
        </w:r>
      </w:ins>
      <w:ins w:id="160" w:author="Administrator" w:date="2024-03-06T10:47:13Z">
        <w:r>
          <w:rPr>
            <w:rFonts w:hint="eastAsia" w:ascii="仿宋_GB2312" w:hAnsi="黑体" w:eastAsia="仿宋_GB2312"/>
            <w:color w:val="C00000"/>
            <w:sz w:val="32"/>
            <w:szCs w:val="32"/>
            <w:lang w:val="en-US" w:eastAsia="zh-CN"/>
          </w:rPr>
          <w:t>7</w:t>
        </w:r>
      </w:ins>
      <w:ins w:id="161" w:author="Administrator" w:date="2024-03-06T10:45:11Z">
        <w:r>
          <w:rPr>
            <w:rFonts w:hint="eastAsia" w:ascii="仿宋_GB2312" w:hAnsi="黑体" w:eastAsia="仿宋_GB2312"/>
            <w:color w:val="C00000"/>
            <w:sz w:val="32"/>
            <w:szCs w:val="32"/>
          </w:rPr>
          <w:t>%</w:t>
        </w:r>
      </w:ins>
      <w:ins w:id="162" w:author="Administrator" w:date="2024-03-06T10:45:11Z">
        <w:r>
          <w:rPr>
            <w:rFonts w:hint="eastAsia" w:ascii="仿宋_GB2312" w:hAnsi="黑体" w:eastAsia="仿宋_GB2312"/>
            <w:sz w:val="32"/>
            <w:szCs w:val="32"/>
          </w:rPr>
          <w:t>；</w:t>
        </w:r>
      </w:ins>
      <w:ins w:id="163" w:author="Administrator" w:date="2024-03-06T10:45:11Z">
        <w:r>
          <w:rPr>
            <w:rFonts w:hint="eastAsia" w:ascii="仿宋_GB2312" w:hAnsi="黑体" w:eastAsia="仿宋_GB2312"/>
            <w:color w:val="C00000"/>
            <w:sz w:val="32"/>
            <w:szCs w:val="32"/>
          </w:rPr>
          <w:t>卫生健康支出</w:t>
        </w:r>
      </w:ins>
      <w:ins w:id="164" w:author="Administrator" w:date="2024-03-06T10:45:11Z">
        <w:r>
          <w:rPr>
            <w:rFonts w:hint="eastAsia" w:ascii="仿宋_GB2312" w:hAnsi="黑体" w:eastAsia="仿宋_GB2312"/>
            <w:color w:val="C00000"/>
            <w:sz w:val="32"/>
            <w:szCs w:val="32"/>
            <w:lang w:eastAsia="zh-CN"/>
          </w:rPr>
          <w:t>（类）</w:t>
        </w:r>
      </w:ins>
      <w:ins w:id="165" w:author="Administrator" w:date="2024-03-06T10:47:43Z">
        <w:r>
          <w:rPr>
            <w:rFonts w:hint="eastAsia" w:ascii="仿宋_GB2312" w:hAnsi="黑体" w:eastAsia="仿宋_GB2312"/>
            <w:color w:val="C00000"/>
            <w:sz w:val="32"/>
            <w:szCs w:val="32"/>
            <w:lang w:val="en-US" w:eastAsia="zh-CN"/>
          </w:rPr>
          <w:t>29.28</w:t>
        </w:r>
      </w:ins>
      <w:ins w:id="166" w:author="Administrator" w:date="2024-03-06T10:45:11Z">
        <w:r>
          <w:rPr>
            <w:rFonts w:hint="eastAsia" w:ascii="仿宋_GB2312" w:hAnsi="黑体" w:eastAsia="仿宋_GB2312"/>
            <w:color w:val="C00000"/>
            <w:sz w:val="32"/>
            <w:szCs w:val="32"/>
          </w:rPr>
          <w:t>万元，占</w:t>
        </w:r>
      </w:ins>
      <w:ins w:id="167" w:author="Administrator" w:date="2024-03-06T10:49:19Z">
        <w:r>
          <w:rPr>
            <w:rFonts w:hint="eastAsia" w:ascii="仿宋_GB2312" w:hAnsi="黑体" w:eastAsia="仿宋_GB2312" w:cs="仿宋_GB2312"/>
            <w:color w:val="C00000"/>
            <w:sz w:val="32"/>
            <w:szCs w:val="32"/>
            <w:lang w:val="en-US" w:eastAsia="zh-CN"/>
          </w:rPr>
          <w:t>6</w:t>
        </w:r>
      </w:ins>
      <w:ins w:id="168" w:author="Administrator" w:date="2024-03-06T10:45:11Z">
        <w:r>
          <w:rPr>
            <w:rFonts w:hint="eastAsia" w:ascii="仿宋_GB2312" w:hAnsi="黑体" w:eastAsia="仿宋_GB2312"/>
            <w:color w:val="C00000"/>
            <w:sz w:val="32"/>
            <w:szCs w:val="32"/>
          </w:rPr>
          <w:t>%；城乡社区支出</w:t>
        </w:r>
      </w:ins>
      <w:ins w:id="169" w:author="Administrator" w:date="2024-03-06T10:45:11Z">
        <w:r>
          <w:rPr>
            <w:rFonts w:hint="eastAsia" w:ascii="仿宋_GB2312" w:hAnsi="黑体" w:eastAsia="仿宋_GB2312"/>
            <w:color w:val="C00000"/>
            <w:sz w:val="32"/>
            <w:szCs w:val="32"/>
            <w:lang w:eastAsia="zh-CN"/>
          </w:rPr>
          <w:t>（类）</w:t>
        </w:r>
      </w:ins>
      <w:ins w:id="170" w:author="Administrator" w:date="2024-03-06T10:48:06Z">
        <w:r>
          <w:rPr>
            <w:rFonts w:hint="eastAsia" w:ascii="仿宋_GB2312" w:hAnsi="黑体" w:eastAsia="仿宋_GB2312"/>
            <w:color w:val="C00000"/>
            <w:sz w:val="32"/>
            <w:szCs w:val="32"/>
            <w:lang w:val="en-US" w:eastAsia="zh-CN"/>
          </w:rPr>
          <w:t>38.00</w:t>
        </w:r>
      </w:ins>
      <w:ins w:id="171" w:author="Administrator" w:date="2024-03-06T10:45:11Z">
        <w:r>
          <w:rPr>
            <w:rFonts w:hint="eastAsia" w:ascii="仿宋_GB2312" w:hAnsi="黑体" w:eastAsia="仿宋_GB2312"/>
            <w:color w:val="C00000"/>
            <w:sz w:val="32"/>
            <w:szCs w:val="32"/>
          </w:rPr>
          <w:t>万元，占</w:t>
        </w:r>
      </w:ins>
      <w:ins w:id="172" w:author="Administrator" w:date="2024-03-06T10:48:16Z">
        <w:r>
          <w:rPr>
            <w:rFonts w:hint="eastAsia" w:ascii="仿宋_GB2312" w:hAnsi="黑体" w:eastAsia="仿宋_GB2312" w:cs="仿宋_GB2312"/>
            <w:color w:val="C00000"/>
            <w:sz w:val="32"/>
            <w:szCs w:val="32"/>
            <w:lang w:val="en-US" w:eastAsia="zh-CN"/>
          </w:rPr>
          <w:t>7</w:t>
        </w:r>
      </w:ins>
      <w:ins w:id="173" w:author="Administrator" w:date="2024-03-06T10:45:11Z">
        <w:r>
          <w:rPr>
            <w:rFonts w:hint="eastAsia" w:ascii="仿宋_GB2312" w:hAnsi="黑体" w:eastAsia="仿宋_GB2312"/>
            <w:color w:val="C00000"/>
            <w:sz w:val="32"/>
            <w:szCs w:val="32"/>
          </w:rPr>
          <w:t>%；住房保障支出</w:t>
        </w:r>
      </w:ins>
      <w:ins w:id="174" w:author="Administrator" w:date="2024-03-06T10:45:11Z">
        <w:r>
          <w:rPr>
            <w:rFonts w:hint="eastAsia" w:ascii="仿宋_GB2312" w:hAnsi="黑体" w:eastAsia="仿宋_GB2312"/>
            <w:color w:val="C00000"/>
            <w:sz w:val="32"/>
            <w:szCs w:val="32"/>
            <w:lang w:eastAsia="zh-CN"/>
          </w:rPr>
          <w:t>（类</w:t>
        </w:r>
      </w:ins>
      <w:ins w:id="175" w:author="Administrator" w:date="2024-03-06T10:48:31Z">
        <w:r>
          <w:rPr>
            <w:rFonts w:hint="eastAsia" w:ascii="仿宋_GB2312" w:hAnsi="黑体" w:eastAsia="仿宋_GB2312"/>
            <w:color w:val="C00000"/>
            <w:sz w:val="32"/>
            <w:szCs w:val="32"/>
            <w:lang w:eastAsia="zh-CN"/>
          </w:rPr>
          <w:t>）</w:t>
        </w:r>
      </w:ins>
      <w:ins w:id="176" w:author="Administrator" w:date="2024-03-06T10:48:35Z">
        <w:r>
          <w:rPr>
            <w:rFonts w:hint="eastAsia" w:ascii="仿宋_GB2312" w:hAnsi="黑体" w:eastAsia="仿宋_GB2312"/>
            <w:color w:val="C00000"/>
            <w:sz w:val="32"/>
            <w:szCs w:val="32"/>
            <w:lang w:eastAsia="zh-CN"/>
          </w:rPr>
          <w:t>22.16</w:t>
        </w:r>
      </w:ins>
      <w:ins w:id="177" w:author="Administrator" w:date="2024-03-06T10:45:11Z">
        <w:r>
          <w:rPr>
            <w:rFonts w:hint="eastAsia" w:ascii="仿宋_GB2312" w:hAnsi="黑体" w:eastAsia="仿宋_GB2312"/>
            <w:color w:val="C00000"/>
            <w:sz w:val="32"/>
            <w:szCs w:val="32"/>
            <w:lang w:eastAsia="zh-CN"/>
          </w:rPr>
          <w:t>万元</w:t>
        </w:r>
      </w:ins>
      <w:ins w:id="178" w:author="Administrator" w:date="2024-03-06T10:45:11Z">
        <w:r>
          <w:rPr>
            <w:rFonts w:hint="eastAsia" w:ascii="仿宋_GB2312" w:hAnsi="黑体" w:eastAsia="仿宋_GB2312"/>
            <w:color w:val="C00000"/>
            <w:sz w:val="32"/>
            <w:szCs w:val="32"/>
          </w:rPr>
          <w:t>，占</w:t>
        </w:r>
      </w:ins>
      <w:ins w:id="179" w:author="Administrator" w:date="2024-03-06T10:49:22Z">
        <w:r>
          <w:rPr>
            <w:rFonts w:hint="eastAsia" w:ascii="仿宋_GB2312" w:hAnsi="黑体" w:eastAsia="仿宋_GB2312" w:cs="仿宋_GB2312"/>
            <w:color w:val="C00000"/>
            <w:sz w:val="32"/>
            <w:szCs w:val="32"/>
            <w:lang w:val="en-US" w:eastAsia="zh-CN"/>
          </w:rPr>
          <w:t>5</w:t>
        </w:r>
      </w:ins>
      <w:ins w:id="180" w:author="Administrator" w:date="2024-03-06T10:45:11Z">
        <w:r>
          <w:rPr>
            <w:rFonts w:hint="eastAsia" w:ascii="仿宋_GB2312" w:hAnsi="黑体" w:eastAsia="仿宋_GB2312"/>
            <w:color w:val="C00000"/>
            <w:sz w:val="32"/>
            <w:szCs w:val="32"/>
          </w:rPr>
          <w:t>%；灾害防治及应急管理支出</w:t>
        </w:r>
      </w:ins>
      <w:ins w:id="181" w:author="Administrator" w:date="2024-03-06T10:45:11Z">
        <w:r>
          <w:rPr>
            <w:rFonts w:hint="eastAsia" w:ascii="仿宋_GB2312" w:hAnsi="黑体" w:eastAsia="仿宋_GB2312"/>
            <w:color w:val="C00000"/>
            <w:sz w:val="32"/>
            <w:szCs w:val="32"/>
            <w:lang w:eastAsia="zh-CN"/>
          </w:rPr>
          <w:t>（类）</w:t>
        </w:r>
      </w:ins>
      <w:ins w:id="182" w:author="Administrator" w:date="2024-03-06T10:48:58Z">
        <w:r>
          <w:rPr>
            <w:rFonts w:hint="eastAsia" w:ascii="仿宋_GB2312" w:hAnsi="黑体" w:eastAsia="仿宋_GB2312"/>
            <w:color w:val="C00000"/>
            <w:sz w:val="32"/>
            <w:szCs w:val="32"/>
            <w:lang w:val="en-US" w:eastAsia="zh-CN"/>
          </w:rPr>
          <w:t>373.02</w:t>
        </w:r>
      </w:ins>
      <w:ins w:id="183" w:author="Administrator" w:date="2024-03-06T10:45:11Z">
        <w:r>
          <w:rPr>
            <w:rFonts w:hint="eastAsia" w:ascii="仿宋_GB2312" w:hAnsi="黑体" w:eastAsia="仿宋_GB2312"/>
            <w:color w:val="C00000"/>
            <w:sz w:val="32"/>
            <w:szCs w:val="32"/>
            <w:lang w:eastAsia="zh-CN"/>
          </w:rPr>
          <w:t>万元</w:t>
        </w:r>
      </w:ins>
      <w:ins w:id="184" w:author="Administrator" w:date="2024-03-06T10:45:11Z">
        <w:r>
          <w:rPr>
            <w:rFonts w:hint="eastAsia" w:ascii="仿宋_GB2312" w:hAnsi="黑体" w:eastAsia="仿宋_GB2312"/>
            <w:color w:val="C00000"/>
            <w:sz w:val="32"/>
            <w:szCs w:val="32"/>
          </w:rPr>
          <w:t>，占</w:t>
        </w:r>
      </w:ins>
      <w:ins w:id="185" w:author="Administrator" w:date="2024-03-06T10:49:08Z">
        <w:r>
          <w:rPr>
            <w:rFonts w:hint="eastAsia" w:ascii="仿宋_GB2312" w:hAnsi="黑体" w:eastAsia="仿宋_GB2312" w:cs="仿宋_GB2312"/>
            <w:color w:val="C00000"/>
            <w:sz w:val="32"/>
            <w:szCs w:val="32"/>
            <w:lang w:val="en-US" w:eastAsia="zh-CN"/>
          </w:rPr>
          <w:t>7</w:t>
        </w:r>
      </w:ins>
      <w:ins w:id="186" w:author="Administrator" w:date="2024-03-06T10:49:35Z">
        <w:r>
          <w:rPr>
            <w:rFonts w:hint="eastAsia" w:ascii="仿宋_GB2312" w:hAnsi="黑体" w:eastAsia="仿宋_GB2312" w:cs="仿宋_GB2312"/>
            <w:color w:val="C00000"/>
            <w:sz w:val="32"/>
            <w:szCs w:val="32"/>
            <w:lang w:val="en-US" w:eastAsia="zh-CN"/>
          </w:rPr>
          <w:t>5</w:t>
        </w:r>
      </w:ins>
      <w:ins w:id="187" w:author="Administrator" w:date="2024-03-06T10:49:36Z">
        <w:r>
          <w:rPr>
            <w:rFonts w:hint="eastAsia" w:ascii="仿宋_GB2312" w:hAnsi="黑体" w:eastAsia="仿宋_GB2312" w:cs="仿宋_GB2312"/>
            <w:color w:val="C00000"/>
            <w:sz w:val="32"/>
            <w:szCs w:val="32"/>
            <w:lang w:val="en-US" w:eastAsia="zh-CN"/>
          </w:rPr>
          <w:t>%</w:t>
        </w:r>
      </w:ins>
      <w:ins w:id="188" w:author="Administrator" w:date="2024-03-06T10:45:11Z">
        <w:r>
          <w:rPr>
            <w:rFonts w:hint="eastAsia" w:ascii="仿宋_GB2312" w:hAnsi="黑体" w:eastAsia="仿宋_GB2312"/>
            <w:color w:val="C00000"/>
            <w:sz w:val="32"/>
            <w:szCs w:val="32"/>
            <w:lang w:eastAsia="zh-CN"/>
          </w:rPr>
          <w:t>。</w:t>
        </w:r>
      </w:ins>
    </w:p>
    <w:p>
      <w:pPr>
        <w:ind w:firstLine="800" w:firstLineChars="250"/>
        <w:rPr>
          <w:del w:id="189" w:author="Administrator" w:date="2024-03-06T10:45:11Z"/>
          <w:rFonts w:ascii="仿宋_GB2312" w:hAnsi="黑体" w:eastAsia="仿宋_GB2312"/>
          <w:sz w:val="32"/>
          <w:szCs w:val="32"/>
        </w:rPr>
      </w:pPr>
      <w:del w:id="190" w:author="Administrator" w:date="2024-03-06T10:45:11Z">
        <w:r>
          <w:rPr>
            <w:rFonts w:hint="eastAsia" w:ascii="仿宋_GB2312" w:hAnsi="黑体" w:eastAsia="仿宋_GB2312" w:cs="仿宋_GB2312"/>
            <w:sz w:val="32"/>
            <w:szCs w:val="32"/>
          </w:rPr>
          <w:delText>一般公共服务（类）支出××</w:delText>
        </w:r>
      </w:del>
      <w:del w:id="191" w:author="Administrator" w:date="2024-03-06T10:45:11Z">
        <w:r>
          <w:rPr>
            <w:rFonts w:hint="eastAsia" w:ascii="仿宋_GB2312" w:hAnsi="黑体" w:eastAsia="仿宋_GB2312"/>
            <w:sz w:val="32"/>
            <w:szCs w:val="32"/>
          </w:rPr>
          <w:delText>万元，占</w:delText>
        </w:r>
      </w:del>
      <w:del w:id="192" w:author="Administrator" w:date="2024-03-06T10:45:11Z">
        <w:r>
          <w:rPr>
            <w:rFonts w:hint="eastAsia" w:ascii="仿宋_GB2312" w:hAnsi="黑体" w:eastAsia="仿宋_GB2312" w:cs="仿宋_GB2312"/>
            <w:sz w:val="32"/>
            <w:szCs w:val="32"/>
          </w:rPr>
          <w:delText>×</w:delText>
        </w:r>
      </w:del>
      <w:del w:id="193" w:author="Administrator" w:date="2024-03-06T10:45:11Z">
        <w:r>
          <w:rPr>
            <w:rFonts w:hint="eastAsia" w:ascii="仿宋_GB2312" w:hAnsi="黑体" w:eastAsia="仿宋_GB2312"/>
            <w:sz w:val="32"/>
            <w:szCs w:val="32"/>
          </w:rPr>
          <w:delText>%；外交（类）</w:delText>
        </w:r>
      </w:del>
      <w:del w:id="194" w:author="Administrator" w:date="2024-03-06T10:45:11Z">
        <w:r>
          <w:rPr>
            <w:rFonts w:hint="eastAsia" w:ascii="仿宋_GB2312" w:hAnsi="黑体" w:eastAsia="仿宋_GB2312" w:cs="仿宋_GB2312"/>
            <w:sz w:val="32"/>
            <w:szCs w:val="32"/>
          </w:rPr>
          <w:delText>支出××</w:delText>
        </w:r>
      </w:del>
      <w:del w:id="195" w:author="Administrator" w:date="2024-03-06T10:45:11Z">
        <w:r>
          <w:rPr>
            <w:rFonts w:hint="eastAsia" w:ascii="仿宋_GB2312" w:hAnsi="黑体" w:eastAsia="仿宋_GB2312"/>
            <w:sz w:val="32"/>
            <w:szCs w:val="32"/>
          </w:rPr>
          <w:delText>万元，占</w:delText>
        </w:r>
      </w:del>
      <w:del w:id="196" w:author="Administrator" w:date="2024-03-06T10:45:11Z">
        <w:r>
          <w:rPr>
            <w:rFonts w:hint="eastAsia" w:ascii="仿宋_GB2312" w:hAnsi="黑体" w:eastAsia="仿宋_GB2312" w:cs="仿宋_GB2312"/>
            <w:sz w:val="32"/>
            <w:szCs w:val="32"/>
          </w:rPr>
          <w:delText>×</w:delText>
        </w:r>
      </w:del>
      <w:del w:id="197" w:author="Administrator" w:date="2024-03-06T10:45:11Z">
        <w:r>
          <w:rPr>
            <w:rFonts w:hint="eastAsia" w:ascii="仿宋_GB2312" w:hAnsi="黑体" w:eastAsia="仿宋_GB2312"/>
            <w:sz w:val="32"/>
            <w:szCs w:val="32"/>
          </w:rPr>
          <w:delText>%；教育（类）</w:delText>
        </w:r>
      </w:del>
      <w:del w:id="198" w:author="Administrator" w:date="2024-03-06T10:45:11Z">
        <w:r>
          <w:rPr>
            <w:rFonts w:hint="eastAsia" w:ascii="仿宋_GB2312" w:hAnsi="黑体" w:eastAsia="仿宋_GB2312" w:cs="仿宋_GB2312"/>
            <w:sz w:val="32"/>
            <w:szCs w:val="32"/>
          </w:rPr>
          <w:delText>支出××</w:delText>
        </w:r>
      </w:del>
      <w:del w:id="199" w:author="Administrator" w:date="2024-03-06T10:45:11Z">
        <w:r>
          <w:rPr>
            <w:rFonts w:hint="eastAsia" w:ascii="仿宋_GB2312" w:hAnsi="黑体" w:eastAsia="仿宋_GB2312"/>
            <w:sz w:val="32"/>
            <w:szCs w:val="32"/>
          </w:rPr>
          <w:delText>万元，占</w:delText>
        </w:r>
      </w:del>
      <w:del w:id="200" w:author="Administrator" w:date="2024-03-06T10:45:11Z">
        <w:r>
          <w:rPr>
            <w:rFonts w:hint="eastAsia" w:ascii="仿宋_GB2312" w:hAnsi="黑体" w:eastAsia="仿宋_GB2312" w:cs="仿宋_GB2312"/>
            <w:sz w:val="32"/>
            <w:szCs w:val="32"/>
          </w:rPr>
          <w:delText>×</w:delText>
        </w:r>
      </w:del>
      <w:del w:id="201" w:author="Administrator" w:date="2024-03-06T10:45:11Z">
        <w:r>
          <w:rPr>
            <w:rFonts w:hint="eastAsia" w:ascii="仿宋_GB2312" w:hAnsi="黑体" w:eastAsia="仿宋_GB2312"/>
            <w:sz w:val="32"/>
            <w:szCs w:val="32"/>
          </w:rPr>
          <w:delText>%；科学技术（类）</w:delText>
        </w:r>
      </w:del>
      <w:del w:id="202" w:author="Administrator" w:date="2024-03-06T10:45:11Z">
        <w:r>
          <w:rPr>
            <w:rFonts w:hint="eastAsia" w:ascii="仿宋_GB2312" w:hAnsi="黑体" w:eastAsia="仿宋_GB2312" w:cs="仿宋_GB2312"/>
            <w:sz w:val="32"/>
            <w:szCs w:val="32"/>
          </w:rPr>
          <w:delText>支出××</w:delText>
        </w:r>
      </w:del>
      <w:del w:id="203" w:author="Administrator" w:date="2024-03-06T10:45:11Z">
        <w:r>
          <w:rPr>
            <w:rFonts w:hint="eastAsia" w:ascii="仿宋_GB2312" w:hAnsi="黑体" w:eastAsia="仿宋_GB2312"/>
            <w:sz w:val="32"/>
            <w:szCs w:val="32"/>
          </w:rPr>
          <w:delText>万元，占</w:delText>
        </w:r>
      </w:del>
      <w:del w:id="204" w:author="Administrator" w:date="2024-03-06T10:45:11Z">
        <w:r>
          <w:rPr>
            <w:rFonts w:hint="eastAsia" w:ascii="仿宋_GB2312" w:hAnsi="黑体" w:eastAsia="仿宋_GB2312" w:cs="仿宋_GB2312"/>
            <w:sz w:val="32"/>
            <w:szCs w:val="32"/>
          </w:rPr>
          <w:delText>×</w:delText>
        </w:r>
      </w:del>
      <w:del w:id="205" w:author="Administrator" w:date="2024-03-06T10:45:11Z">
        <w:r>
          <w:rPr>
            <w:rFonts w:hint="eastAsia" w:ascii="仿宋_GB2312" w:hAnsi="黑体" w:eastAsia="仿宋_GB2312"/>
            <w:sz w:val="32"/>
            <w:szCs w:val="32"/>
          </w:rPr>
          <w:delText>%；</w:delText>
        </w:r>
      </w:del>
      <w:del w:id="206" w:author="Administrator" w:date="2024-03-06T10:45:11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07" w:author="Administrator" w:date="2024-03-06T10:49:55Z"/>
          <w:rFonts w:hint="eastAsia" w:ascii="仿宋_GB2312" w:hAnsi="黑体" w:eastAsia="仿宋_GB2312"/>
          <w:color w:val="C00000"/>
          <w:sz w:val="32"/>
          <w:szCs w:val="32"/>
        </w:rPr>
      </w:pPr>
      <w:ins w:id="208" w:author="Administrator" w:date="2024-03-06T10:49:55Z">
        <w:r>
          <w:rPr>
            <w:rFonts w:hint="eastAsia" w:ascii="仿宋_GB2312" w:hAnsi="黑体" w:eastAsia="仿宋_GB2312" w:cs="仿宋_GB2312"/>
            <w:color w:val="C00000"/>
            <w:sz w:val="32"/>
            <w:szCs w:val="32"/>
          </w:rPr>
          <w:t>1.社会保障和就业支出（类）行政事业单位养老支出（款）机关事业单位基本养老保险缴费支出（项）202</w:t>
        </w:r>
      </w:ins>
      <w:ins w:id="209" w:author="Administrator" w:date="2024-03-06T10:50:04Z">
        <w:r>
          <w:rPr>
            <w:rFonts w:hint="eastAsia" w:ascii="仿宋_GB2312" w:hAnsi="黑体" w:eastAsia="仿宋_GB2312" w:cs="仿宋_GB2312"/>
            <w:color w:val="C00000"/>
            <w:sz w:val="32"/>
            <w:szCs w:val="32"/>
            <w:lang w:val="en-US" w:eastAsia="zh-CN"/>
          </w:rPr>
          <w:t>4</w:t>
        </w:r>
      </w:ins>
      <w:ins w:id="210" w:author="Administrator" w:date="2024-03-06T10:49:55Z">
        <w:r>
          <w:rPr>
            <w:rFonts w:hint="eastAsia" w:ascii="仿宋_GB2312" w:hAnsi="黑体" w:eastAsia="仿宋_GB2312"/>
            <w:color w:val="C00000"/>
            <w:sz w:val="32"/>
            <w:szCs w:val="32"/>
          </w:rPr>
          <w:t>年预算数为</w:t>
        </w:r>
      </w:ins>
      <w:ins w:id="211" w:author="Administrator" w:date="2024-03-06T10:52:50Z">
        <w:r>
          <w:rPr>
            <w:rFonts w:hint="eastAsia" w:ascii="仿宋_GB2312" w:hAnsi="黑体" w:eastAsia="仿宋_GB2312" w:cs="仿宋_GB2312"/>
            <w:color w:val="C00000"/>
            <w:sz w:val="32"/>
            <w:szCs w:val="32"/>
            <w:lang w:val="en-US" w:eastAsia="zh-CN"/>
          </w:rPr>
          <w:t>37</w:t>
        </w:r>
      </w:ins>
      <w:ins w:id="212" w:author="Administrator" w:date="2024-03-06T10:52:51Z">
        <w:r>
          <w:rPr>
            <w:rFonts w:hint="eastAsia" w:ascii="仿宋_GB2312" w:hAnsi="黑体" w:eastAsia="仿宋_GB2312" w:cs="仿宋_GB2312"/>
            <w:color w:val="C00000"/>
            <w:sz w:val="32"/>
            <w:szCs w:val="32"/>
            <w:lang w:val="en-US" w:eastAsia="zh-CN"/>
          </w:rPr>
          <w:t>.</w:t>
        </w:r>
      </w:ins>
      <w:ins w:id="213" w:author="Administrator" w:date="2024-03-06T10:52:52Z">
        <w:r>
          <w:rPr>
            <w:rFonts w:hint="eastAsia" w:ascii="仿宋_GB2312" w:hAnsi="黑体" w:eastAsia="仿宋_GB2312" w:cs="仿宋_GB2312"/>
            <w:color w:val="C00000"/>
            <w:sz w:val="32"/>
            <w:szCs w:val="32"/>
            <w:lang w:val="en-US" w:eastAsia="zh-CN"/>
          </w:rPr>
          <w:t>94</w:t>
        </w:r>
      </w:ins>
      <w:ins w:id="214" w:author="Administrator" w:date="2024-03-06T10:49:55Z">
        <w:r>
          <w:rPr>
            <w:rFonts w:hint="eastAsia" w:ascii="仿宋_GB2312" w:hAnsi="黑体" w:eastAsia="仿宋_GB2312"/>
            <w:color w:val="C00000"/>
            <w:sz w:val="32"/>
            <w:szCs w:val="32"/>
          </w:rPr>
          <w:t>万元，比上年预算数</w:t>
        </w:r>
      </w:ins>
      <w:ins w:id="215" w:author="Administrator" w:date="2024-03-06T10:49:55Z">
        <w:r>
          <w:rPr>
            <w:rFonts w:hint="eastAsia" w:ascii="仿宋_GB2312" w:hAnsi="黑体" w:eastAsia="仿宋_GB2312" w:cs="仿宋_GB2312"/>
            <w:color w:val="C00000"/>
            <w:sz w:val="32"/>
            <w:szCs w:val="32"/>
          </w:rPr>
          <w:t>增加</w:t>
        </w:r>
      </w:ins>
      <w:ins w:id="216" w:author="Administrator" w:date="2024-03-06T10:53:00Z">
        <w:r>
          <w:rPr>
            <w:rFonts w:hint="eastAsia" w:ascii="仿宋_GB2312" w:hAnsi="黑体" w:eastAsia="仿宋_GB2312" w:cs="仿宋_GB2312"/>
            <w:color w:val="C00000"/>
            <w:sz w:val="32"/>
            <w:szCs w:val="32"/>
            <w:lang w:val="en-US" w:eastAsia="zh-CN"/>
          </w:rPr>
          <w:t>0.8</w:t>
        </w:r>
      </w:ins>
      <w:ins w:id="217" w:author="Administrator" w:date="2024-03-06T10:53:01Z">
        <w:r>
          <w:rPr>
            <w:rFonts w:hint="eastAsia" w:ascii="仿宋_GB2312" w:hAnsi="黑体" w:eastAsia="仿宋_GB2312" w:cs="仿宋_GB2312"/>
            <w:color w:val="C00000"/>
            <w:sz w:val="32"/>
            <w:szCs w:val="32"/>
            <w:lang w:val="en-US" w:eastAsia="zh-CN"/>
          </w:rPr>
          <w:t>7</w:t>
        </w:r>
      </w:ins>
      <w:ins w:id="218" w:author="Administrator" w:date="2024-03-06T10:49:55Z">
        <w:r>
          <w:rPr>
            <w:rFonts w:hint="eastAsia" w:ascii="仿宋_GB2312" w:hAnsi="黑体" w:eastAsia="仿宋_GB2312"/>
            <w:color w:val="C00000"/>
            <w:sz w:val="32"/>
            <w:szCs w:val="32"/>
          </w:rPr>
          <w:t>万元，主要是</w:t>
        </w:r>
      </w:ins>
      <w:ins w:id="219" w:author="Administrator" w:date="2024-03-06T10:49:55Z">
        <w:r>
          <w:rPr>
            <w:rFonts w:hint="eastAsia" w:ascii="仿宋_GB2312" w:hAnsi="黑体" w:eastAsia="仿宋_GB2312"/>
            <w:color w:val="C00000"/>
            <w:sz w:val="32"/>
            <w:szCs w:val="32"/>
            <w:lang w:eastAsia="zh-CN"/>
          </w:rPr>
          <w:t>养老保险缴费增加。</w:t>
        </w:r>
      </w:ins>
    </w:p>
    <w:p>
      <w:pPr>
        <w:ind w:firstLine="640" w:firstLineChars="200"/>
        <w:rPr>
          <w:ins w:id="220" w:author="Administrator" w:date="2024-03-06T10:49:55Z"/>
          <w:rFonts w:hint="eastAsia" w:ascii="仿宋_GB2312" w:hAnsi="黑体" w:eastAsia="仿宋_GB2312"/>
          <w:color w:val="C00000"/>
          <w:sz w:val="32"/>
          <w:szCs w:val="32"/>
        </w:rPr>
      </w:pPr>
      <w:ins w:id="221" w:author="Administrator" w:date="2024-03-06T10:49:55Z">
        <w:r>
          <w:rPr>
            <w:rFonts w:hint="eastAsia" w:ascii="仿宋_GB2312" w:hAnsi="黑体" w:eastAsia="仿宋_GB2312"/>
            <w:color w:val="C00000"/>
            <w:sz w:val="32"/>
            <w:szCs w:val="32"/>
          </w:rPr>
          <w:t>2.</w:t>
        </w:r>
      </w:ins>
      <w:ins w:id="222" w:author="Administrator" w:date="2024-03-06T10:49:55Z">
        <w:r>
          <w:rPr>
            <w:rFonts w:hint="eastAsia" w:ascii="仿宋_GB2312" w:hAnsi="黑体" w:eastAsia="仿宋_GB2312" w:cs="仿宋_GB2312"/>
            <w:color w:val="C00000"/>
            <w:sz w:val="32"/>
            <w:szCs w:val="32"/>
          </w:rPr>
          <w:t xml:space="preserve"> 卫生健康支出（类）行政事业单位医疗（款）事业单位医疗（项）202</w:t>
        </w:r>
      </w:ins>
      <w:ins w:id="223" w:author="Administrator" w:date="2024-03-06T10:49:55Z">
        <w:r>
          <w:rPr>
            <w:rFonts w:hint="eastAsia" w:ascii="仿宋_GB2312" w:hAnsi="黑体" w:eastAsia="仿宋_GB2312" w:cs="仿宋_GB2312"/>
            <w:color w:val="C00000"/>
            <w:sz w:val="32"/>
            <w:szCs w:val="32"/>
            <w:lang w:val="en-US" w:eastAsia="zh-CN"/>
          </w:rPr>
          <w:t>3</w:t>
        </w:r>
      </w:ins>
      <w:ins w:id="224" w:author="Administrator" w:date="2024-03-06T10:49:55Z">
        <w:r>
          <w:rPr>
            <w:rFonts w:hint="eastAsia" w:ascii="仿宋_GB2312" w:hAnsi="黑体" w:eastAsia="仿宋_GB2312"/>
            <w:color w:val="C00000"/>
            <w:sz w:val="32"/>
            <w:szCs w:val="32"/>
          </w:rPr>
          <w:t>年预算数为</w:t>
        </w:r>
      </w:ins>
      <w:ins w:id="225" w:author="Administrator" w:date="2024-03-06T10:54:05Z">
        <w:r>
          <w:rPr>
            <w:rFonts w:hint="eastAsia" w:ascii="仿宋_GB2312" w:hAnsi="黑体" w:eastAsia="仿宋_GB2312" w:cs="仿宋_GB2312"/>
            <w:color w:val="C00000"/>
            <w:sz w:val="32"/>
            <w:szCs w:val="32"/>
            <w:lang w:val="en-US" w:eastAsia="zh-CN"/>
          </w:rPr>
          <w:t>11.51</w:t>
        </w:r>
      </w:ins>
      <w:ins w:id="226" w:author="Administrator" w:date="2024-03-06T10:49:55Z">
        <w:r>
          <w:rPr>
            <w:rFonts w:hint="eastAsia" w:ascii="仿宋_GB2312" w:hAnsi="黑体" w:eastAsia="仿宋_GB2312"/>
            <w:color w:val="C00000"/>
            <w:sz w:val="32"/>
            <w:szCs w:val="32"/>
          </w:rPr>
          <w:t>万元，比上年预算数</w:t>
        </w:r>
      </w:ins>
      <w:ins w:id="227" w:author="Administrator" w:date="2024-03-06T10:49:55Z">
        <w:r>
          <w:rPr>
            <w:rFonts w:hint="eastAsia" w:ascii="仿宋_GB2312" w:hAnsi="黑体" w:eastAsia="仿宋_GB2312" w:cs="仿宋_GB2312"/>
            <w:color w:val="C00000"/>
            <w:sz w:val="32"/>
            <w:szCs w:val="32"/>
          </w:rPr>
          <w:t>增加</w:t>
        </w:r>
      </w:ins>
      <w:ins w:id="228" w:author="Administrator" w:date="2024-03-06T10:54:21Z">
        <w:r>
          <w:rPr>
            <w:rFonts w:hint="eastAsia" w:ascii="仿宋_GB2312" w:hAnsi="黑体" w:eastAsia="仿宋_GB2312" w:cs="仿宋_GB2312"/>
            <w:color w:val="C00000"/>
            <w:sz w:val="32"/>
            <w:szCs w:val="32"/>
            <w:lang w:val="en-US" w:eastAsia="zh-CN"/>
          </w:rPr>
          <w:t>0.</w:t>
        </w:r>
      </w:ins>
      <w:ins w:id="229" w:author="Administrator" w:date="2024-03-06T10:54:22Z">
        <w:r>
          <w:rPr>
            <w:rFonts w:hint="eastAsia" w:ascii="仿宋_GB2312" w:hAnsi="黑体" w:eastAsia="仿宋_GB2312" w:cs="仿宋_GB2312"/>
            <w:color w:val="C00000"/>
            <w:sz w:val="32"/>
            <w:szCs w:val="32"/>
            <w:lang w:val="en-US" w:eastAsia="zh-CN"/>
          </w:rPr>
          <w:t>46</w:t>
        </w:r>
      </w:ins>
      <w:ins w:id="230" w:author="Administrator" w:date="2024-03-06T10:49:55Z">
        <w:r>
          <w:rPr>
            <w:rFonts w:hint="eastAsia" w:ascii="仿宋_GB2312" w:hAnsi="黑体" w:eastAsia="仿宋_GB2312"/>
            <w:color w:val="C00000"/>
            <w:sz w:val="32"/>
            <w:szCs w:val="32"/>
          </w:rPr>
          <w:t>万元，主要是</w:t>
        </w:r>
      </w:ins>
      <w:ins w:id="231" w:author="Administrator" w:date="2024-03-06T10:49:55Z">
        <w:r>
          <w:rPr>
            <w:rFonts w:hint="eastAsia" w:ascii="仿宋_GB2312" w:hAnsi="黑体" w:eastAsia="仿宋_GB2312"/>
            <w:color w:val="C00000"/>
            <w:sz w:val="32"/>
            <w:szCs w:val="32"/>
            <w:lang w:eastAsia="zh-CN"/>
          </w:rPr>
          <w:t>医疗保险缴费增加。</w:t>
        </w:r>
      </w:ins>
    </w:p>
    <w:p>
      <w:pPr>
        <w:ind w:firstLine="640" w:firstLineChars="200"/>
        <w:rPr>
          <w:ins w:id="232" w:author="Administrator" w:date="2024-03-06T10:49:55Z"/>
          <w:rFonts w:hint="eastAsia" w:ascii="仿宋_GB2312" w:hAnsi="黑体" w:eastAsia="仿宋_GB2312"/>
          <w:color w:val="C00000"/>
          <w:sz w:val="32"/>
          <w:szCs w:val="32"/>
        </w:rPr>
      </w:pPr>
      <w:ins w:id="233" w:author="Administrator" w:date="2024-03-06T10:49:55Z">
        <w:r>
          <w:rPr>
            <w:rFonts w:hint="eastAsia" w:ascii="仿宋_GB2312" w:hAnsi="黑体" w:eastAsia="仿宋_GB2312" w:cs="仿宋_GB2312"/>
            <w:color w:val="C00000"/>
            <w:sz w:val="32"/>
            <w:szCs w:val="32"/>
            <w:lang w:val="en-US" w:eastAsia="zh-CN"/>
          </w:rPr>
          <w:t>3</w:t>
        </w:r>
      </w:ins>
      <w:ins w:id="234" w:author="Administrator" w:date="2024-03-06T10:49:55Z">
        <w:r>
          <w:rPr>
            <w:rFonts w:hint="eastAsia" w:ascii="仿宋_GB2312" w:hAnsi="黑体" w:eastAsia="仿宋_GB2312" w:cs="仿宋_GB2312"/>
            <w:color w:val="C00000"/>
            <w:sz w:val="32"/>
            <w:szCs w:val="32"/>
          </w:rPr>
          <w:t>.卫生健康支出（类）行政事业单位医疗（款）其他行政事业单位医疗支出（项）202</w:t>
        </w:r>
      </w:ins>
      <w:ins w:id="235" w:author="Administrator" w:date="2024-03-06T10:54:34Z">
        <w:r>
          <w:rPr>
            <w:rFonts w:hint="eastAsia" w:ascii="仿宋_GB2312" w:hAnsi="黑体" w:eastAsia="仿宋_GB2312" w:cs="仿宋_GB2312"/>
            <w:color w:val="C00000"/>
            <w:sz w:val="32"/>
            <w:szCs w:val="32"/>
            <w:lang w:val="en-US" w:eastAsia="zh-CN"/>
          </w:rPr>
          <w:t>4</w:t>
        </w:r>
      </w:ins>
      <w:ins w:id="236" w:author="Administrator" w:date="2024-03-06T10:49:55Z">
        <w:r>
          <w:rPr>
            <w:rFonts w:hint="eastAsia" w:ascii="仿宋_GB2312" w:hAnsi="黑体" w:eastAsia="仿宋_GB2312"/>
            <w:color w:val="C00000"/>
            <w:sz w:val="32"/>
            <w:szCs w:val="32"/>
          </w:rPr>
          <w:t>年预算数为</w:t>
        </w:r>
      </w:ins>
      <w:ins w:id="237" w:author="Administrator" w:date="2024-03-06T10:55:28Z">
        <w:r>
          <w:rPr>
            <w:rFonts w:hint="eastAsia" w:ascii="仿宋_GB2312" w:hAnsi="黑体" w:eastAsia="仿宋_GB2312" w:cs="仿宋_GB2312"/>
            <w:color w:val="C00000"/>
            <w:sz w:val="32"/>
            <w:szCs w:val="32"/>
            <w:lang w:val="en-US" w:eastAsia="zh-CN"/>
          </w:rPr>
          <w:t>17.</w:t>
        </w:r>
      </w:ins>
      <w:ins w:id="238" w:author="Administrator" w:date="2024-03-06T10:55:29Z">
        <w:r>
          <w:rPr>
            <w:rFonts w:hint="eastAsia" w:ascii="仿宋_GB2312" w:hAnsi="黑体" w:eastAsia="仿宋_GB2312" w:cs="仿宋_GB2312"/>
            <w:color w:val="C00000"/>
            <w:sz w:val="32"/>
            <w:szCs w:val="32"/>
            <w:lang w:val="en-US" w:eastAsia="zh-CN"/>
          </w:rPr>
          <w:t>77</w:t>
        </w:r>
      </w:ins>
      <w:ins w:id="239" w:author="Administrator" w:date="2024-03-06T10:49:55Z">
        <w:r>
          <w:rPr>
            <w:rFonts w:hint="eastAsia" w:ascii="仿宋_GB2312" w:hAnsi="黑体" w:eastAsia="仿宋_GB2312"/>
            <w:color w:val="C00000"/>
            <w:sz w:val="32"/>
            <w:szCs w:val="32"/>
          </w:rPr>
          <w:t>万元，比上年预算数</w:t>
        </w:r>
      </w:ins>
      <w:ins w:id="240" w:author="Administrator" w:date="2024-03-06T10:49:55Z">
        <w:r>
          <w:rPr>
            <w:rFonts w:hint="eastAsia" w:ascii="仿宋_GB2312" w:hAnsi="黑体" w:eastAsia="仿宋_GB2312" w:cs="仿宋_GB2312"/>
            <w:color w:val="C00000"/>
            <w:sz w:val="32"/>
            <w:szCs w:val="32"/>
            <w:lang w:eastAsia="zh-CN"/>
          </w:rPr>
          <w:t>增加</w:t>
        </w:r>
      </w:ins>
      <w:ins w:id="241" w:author="Administrator" w:date="2024-03-06T10:55:41Z">
        <w:r>
          <w:rPr>
            <w:rFonts w:hint="eastAsia" w:ascii="仿宋_GB2312" w:hAnsi="黑体" w:eastAsia="仿宋_GB2312" w:cs="仿宋_GB2312"/>
            <w:color w:val="C00000"/>
            <w:sz w:val="32"/>
            <w:szCs w:val="32"/>
            <w:lang w:val="en-US" w:eastAsia="zh-CN"/>
          </w:rPr>
          <w:t>0.</w:t>
        </w:r>
      </w:ins>
      <w:ins w:id="242" w:author="Administrator" w:date="2024-03-06T10:55:42Z">
        <w:r>
          <w:rPr>
            <w:rFonts w:hint="eastAsia" w:ascii="仿宋_GB2312" w:hAnsi="黑体" w:eastAsia="仿宋_GB2312" w:cs="仿宋_GB2312"/>
            <w:color w:val="C00000"/>
            <w:sz w:val="32"/>
            <w:szCs w:val="32"/>
            <w:lang w:val="en-US" w:eastAsia="zh-CN"/>
          </w:rPr>
          <w:t>18</w:t>
        </w:r>
      </w:ins>
      <w:ins w:id="243" w:author="Administrator" w:date="2024-03-06T10:49:55Z">
        <w:r>
          <w:rPr>
            <w:rFonts w:hint="eastAsia" w:ascii="仿宋_GB2312" w:hAnsi="黑体" w:eastAsia="仿宋_GB2312"/>
            <w:color w:val="C00000"/>
            <w:sz w:val="32"/>
            <w:szCs w:val="32"/>
          </w:rPr>
          <w:t>万元，主要是</w:t>
        </w:r>
      </w:ins>
      <w:ins w:id="244" w:author="Administrator" w:date="2024-03-06T10:49:55Z">
        <w:r>
          <w:rPr>
            <w:rFonts w:hint="eastAsia" w:ascii="仿宋_GB2312" w:hAnsi="黑体" w:eastAsia="仿宋_GB2312"/>
            <w:color w:val="C00000"/>
            <w:sz w:val="32"/>
            <w:szCs w:val="32"/>
            <w:lang w:eastAsia="zh-CN"/>
          </w:rPr>
          <w:t>医疗保险缴费增加。</w:t>
        </w:r>
      </w:ins>
    </w:p>
    <w:p>
      <w:pPr>
        <w:ind w:firstLine="640" w:firstLineChars="200"/>
        <w:rPr>
          <w:ins w:id="245" w:author="Administrator" w:date="2024-03-06T10:49:55Z"/>
          <w:rFonts w:hint="eastAsia" w:ascii="仿宋_GB2312" w:hAnsi="黑体" w:eastAsia="仿宋_GB2312" w:cs="仿宋_GB2312"/>
          <w:color w:val="C00000"/>
          <w:sz w:val="32"/>
          <w:szCs w:val="32"/>
          <w:lang w:eastAsia="zh-CN"/>
        </w:rPr>
      </w:pPr>
      <w:ins w:id="246" w:author="Administrator" w:date="2024-03-06T10:49:55Z">
        <w:r>
          <w:rPr>
            <w:rFonts w:hint="eastAsia" w:ascii="仿宋_GB2312" w:hAnsi="黑体" w:eastAsia="仿宋_GB2312"/>
            <w:color w:val="C00000"/>
            <w:sz w:val="32"/>
            <w:szCs w:val="32"/>
            <w:highlight w:val="none"/>
            <w:lang w:val="en-US" w:eastAsia="zh-CN"/>
          </w:rPr>
          <w:t>4</w:t>
        </w:r>
      </w:ins>
      <w:ins w:id="247" w:author="Administrator" w:date="2024-03-06T10:49:55Z">
        <w:r>
          <w:rPr>
            <w:rFonts w:hint="eastAsia" w:ascii="仿宋_GB2312" w:hAnsi="黑体" w:eastAsia="仿宋_GB2312"/>
            <w:color w:val="C00000"/>
            <w:sz w:val="32"/>
            <w:szCs w:val="32"/>
            <w:highlight w:val="none"/>
          </w:rPr>
          <w:t>.</w:t>
        </w:r>
      </w:ins>
      <w:ins w:id="248" w:author="Administrator" w:date="2024-03-06T10:49:55Z">
        <w:r>
          <w:rPr>
            <w:rFonts w:hint="eastAsia" w:ascii="仿宋_GB2312" w:hAnsi="黑体" w:eastAsia="仿宋_GB2312" w:cs="仿宋_GB2312"/>
            <w:color w:val="C00000"/>
            <w:sz w:val="32"/>
            <w:szCs w:val="32"/>
            <w:highlight w:val="none"/>
          </w:rPr>
          <w:t xml:space="preserve"> </w:t>
        </w:r>
      </w:ins>
      <w:ins w:id="249" w:author="Administrator" w:date="2024-03-06T10:49:55Z">
        <w:r>
          <w:rPr>
            <w:rFonts w:hint="eastAsia" w:ascii="仿宋_GB2312" w:hAnsi="黑体" w:eastAsia="仿宋_GB2312" w:cs="仿宋_GB2312"/>
            <w:color w:val="C00000"/>
            <w:sz w:val="32"/>
            <w:szCs w:val="32"/>
          </w:rPr>
          <w:t>城乡社区支出（类）城乡社区管理事务（款）城管执法（项）202</w:t>
        </w:r>
      </w:ins>
      <w:ins w:id="250" w:author="Administrator" w:date="2024-03-06T10:55:52Z">
        <w:r>
          <w:rPr>
            <w:rFonts w:hint="eastAsia" w:ascii="仿宋_GB2312" w:hAnsi="黑体" w:eastAsia="仿宋_GB2312" w:cs="仿宋_GB2312"/>
            <w:color w:val="C00000"/>
            <w:sz w:val="32"/>
            <w:szCs w:val="32"/>
            <w:lang w:val="en-US" w:eastAsia="zh-CN"/>
          </w:rPr>
          <w:t>4</w:t>
        </w:r>
      </w:ins>
      <w:ins w:id="251" w:author="Administrator" w:date="2024-03-06T10:49:55Z">
        <w:r>
          <w:rPr>
            <w:rFonts w:hint="eastAsia" w:ascii="仿宋_GB2312" w:hAnsi="黑体" w:eastAsia="仿宋_GB2312"/>
            <w:color w:val="C00000"/>
            <w:sz w:val="32"/>
            <w:szCs w:val="32"/>
          </w:rPr>
          <w:t>年预算数为</w:t>
        </w:r>
      </w:ins>
      <w:ins w:id="252" w:author="Administrator" w:date="2024-03-06T10:57:03Z">
        <w:r>
          <w:rPr>
            <w:rFonts w:hint="eastAsia" w:ascii="仿宋_GB2312" w:hAnsi="黑体" w:eastAsia="仿宋_GB2312" w:cs="仿宋_GB2312"/>
            <w:color w:val="C00000"/>
            <w:sz w:val="32"/>
            <w:szCs w:val="32"/>
            <w:lang w:val="en-US" w:eastAsia="zh-CN"/>
          </w:rPr>
          <w:t>38</w:t>
        </w:r>
      </w:ins>
      <w:ins w:id="253" w:author="Administrator" w:date="2024-03-06T10:49:55Z">
        <w:r>
          <w:rPr>
            <w:rFonts w:hint="eastAsia" w:ascii="仿宋_GB2312" w:hAnsi="黑体" w:eastAsia="仿宋_GB2312"/>
            <w:color w:val="C00000"/>
            <w:sz w:val="32"/>
            <w:szCs w:val="32"/>
          </w:rPr>
          <w:t>万元，比上年预算数</w:t>
        </w:r>
      </w:ins>
      <w:ins w:id="254" w:author="Administrator" w:date="2024-03-06T10:49:55Z">
        <w:r>
          <w:rPr>
            <w:rFonts w:hint="eastAsia" w:ascii="仿宋_GB2312" w:hAnsi="黑体" w:eastAsia="仿宋_GB2312" w:cs="仿宋_GB2312"/>
            <w:color w:val="C00000"/>
            <w:sz w:val="32"/>
            <w:szCs w:val="32"/>
            <w:lang w:eastAsia="zh-CN"/>
          </w:rPr>
          <w:t>减少</w:t>
        </w:r>
      </w:ins>
      <w:ins w:id="255" w:author="Administrator" w:date="2024-03-06T10:57:09Z">
        <w:r>
          <w:rPr>
            <w:rFonts w:hint="eastAsia" w:ascii="仿宋_GB2312" w:hAnsi="黑体" w:eastAsia="仿宋_GB2312" w:cs="仿宋_GB2312"/>
            <w:color w:val="C00000"/>
            <w:sz w:val="32"/>
            <w:szCs w:val="32"/>
            <w:lang w:val="en-US" w:eastAsia="zh-CN"/>
          </w:rPr>
          <w:t>14</w:t>
        </w:r>
      </w:ins>
      <w:ins w:id="256" w:author="Administrator" w:date="2024-03-06T10:49:55Z">
        <w:r>
          <w:rPr>
            <w:rFonts w:hint="eastAsia" w:ascii="仿宋_GB2312" w:hAnsi="黑体" w:eastAsia="仿宋_GB2312" w:cs="仿宋_GB2312"/>
            <w:color w:val="C00000"/>
            <w:sz w:val="32"/>
            <w:szCs w:val="32"/>
            <w:lang w:val="en-US" w:eastAsia="zh-CN"/>
          </w:rPr>
          <w:t>万元</w:t>
        </w:r>
      </w:ins>
      <w:ins w:id="257" w:author="Administrator" w:date="2024-03-06T10:49:55Z">
        <w:r>
          <w:rPr>
            <w:rFonts w:hint="eastAsia" w:ascii="仿宋_GB2312" w:hAnsi="黑体" w:eastAsia="仿宋_GB2312" w:cs="仿宋_GB2312"/>
            <w:color w:val="C00000"/>
            <w:sz w:val="32"/>
            <w:szCs w:val="32"/>
            <w:lang w:eastAsia="zh-CN"/>
          </w:rPr>
          <w:t>。</w:t>
        </w:r>
      </w:ins>
    </w:p>
    <w:p>
      <w:pPr>
        <w:ind w:firstLine="640" w:firstLineChars="200"/>
        <w:rPr>
          <w:ins w:id="258" w:author="Administrator" w:date="2024-03-06T10:49:55Z"/>
          <w:rFonts w:hint="eastAsia" w:ascii="仿宋_GB2312" w:hAnsi="黑体" w:eastAsia="仿宋_GB2312"/>
          <w:color w:val="C00000"/>
          <w:sz w:val="32"/>
          <w:szCs w:val="32"/>
          <w:lang w:eastAsia="zh-CN"/>
        </w:rPr>
      </w:pPr>
      <w:ins w:id="259" w:author="Administrator" w:date="2024-03-06T10:59:33Z">
        <w:r>
          <w:rPr>
            <w:rFonts w:hint="eastAsia" w:ascii="仿宋_GB2312" w:hAnsi="黑体" w:eastAsia="仿宋_GB2312"/>
            <w:color w:val="C00000"/>
            <w:sz w:val="32"/>
            <w:szCs w:val="32"/>
            <w:lang w:val="en-US" w:eastAsia="zh-CN"/>
          </w:rPr>
          <w:t>5</w:t>
        </w:r>
      </w:ins>
      <w:ins w:id="260" w:author="Administrator" w:date="2024-03-06T10:49:55Z">
        <w:r>
          <w:rPr>
            <w:rFonts w:hint="eastAsia" w:ascii="仿宋_GB2312" w:hAnsi="黑体" w:eastAsia="仿宋_GB2312"/>
            <w:color w:val="C00000"/>
            <w:sz w:val="32"/>
            <w:szCs w:val="32"/>
          </w:rPr>
          <w:t>.</w:t>
        </w:r>
      </w:ins>
      <w:ins w:id="261" w:author="Administrator" w:date="2024-03-06T10:49:55Z">
        <w:r>
          <w:rPr>
            <w:rFonts w:hint="eastAsia" w:ascii="仿宋_GB2312" w:hAnsi="黑体" w:eastAsia="仿宋_GB2312" w:cs="仿宋_GB2312"/>
            <w:color w:val="C00000"/>
            <w:sz w:val="32"/>
            <w:szCs w:val="32"/>
          </w:rPr>
          <w:t xml:space="preserve"> 住房保障支出（类）住房改革支出（款）住房公积金（项）202</w:t>
        </w:r>
      </w:ins>
      <w:ins w:id="262" w:author="Administrator" w:date="2024-03-06T10:59:36Z">
        <w:r>
          <w:rPr>
            <w:rFonts w:hint="eastAsia" w:ascii="仿宋_GB2312" w:hAnsi="黑体" w:eastAsia="仿宋_GB2312" w:cs="仿宋_GB2312"/>
            <w:color w:val="C00000"/>
            <w:sz w:val="32"/>
            <w:szCs w:val="32"/>
            <w:lang w:val="en-US" w:eastAsia="zh-CN"/>
          </w:rPr>
          <w:t>4</w:t>
        </w:r>
      </w:ins>
      <w:ins w:id="263" w:author="Administrator" w:date="2024-03-06T10:49:55Z">
        <w:r>
          <w:rPr>
            <w:rFonts w:hint="eastAsia" w:ascii="仿宋_GB2312" w:hAnsi="黑体" w:eastAsia="仿宋_GB2312"/>
            <w:color w:val="C00000"/>
            <w:sz w:val="32"/>
            <w:szCs w:val="32"/>
          </w:rPr>
          <w:t>年预算数为</w:t>
        </w:r>
      </w:ins>
      <w:ins w:id="264" w:author="Administrator" w:date="2024-03-06T10:59:44Z">
        <w:r>
          <w:rPr>
            <w:rFonts w:hint="eastAsia" w:ascii="仿宋_GB2312" w:hAnsi="黑体" w:eastAsia="仿宋_GB2312"/>
            <w:color w:val="C00000"/>
            <w:sz w:val="32"/>
            <w:szCs w:val="32"/>
            <w:lang w:val="en-US" w:eastAsia="zh-CN"/>
          </w:rPr>
          <w:t>22.16</w:t>
        </w:r>
      </w:ins>
      <w:ins w:id="265" w:author="Administrator" w:date="2024-03-06T10:49:55Z">
        <w:r>
          <w:rPr>
            <w:rFonts w:hint="eastAsia" w:ascii="仿宋_GB2312" w:hAnsi="黑体" w:eastAsia="仿宋_GB2312"/>
            <w:color w:val="C00000"/>
            <w:sz w:val="32"/>
            <w:szCs w:val="32"/>
          </w:rPr>
          <w:t>万元，比上年预算数</w:t>
        </w:r>
      </w:ins>
      <w:ins w:id="266" w:author="Administrator" w:date="2024-03-06T10:49:55Z">
        <w:r>
          <w:rPr>
            <w:rFonts w:hint="eastAsia" w:ascii="仿宋_GB2312" w:hAnsi="黑体" w:eastAsia="仿宋_GB2312" w:cs="仿宋_GB2312"/>
            <w:color w:val="C00000"/>
            <w:sz w:val="32"/>
            <w:szCs w:val="32"/>
          </w:rPr>
          <w:t>增加</w:t>
        </w:r>
      </w:ins>
      <w:ins w:id="267" w:author="Administrator" w:date="2024-03-06T10:59:58Z">
        <w:r>
          <w:rPr>
            <w:rFonts w:hint="eastAsia" w:ascii="仿宋_GB2312" w:hAnsi="黑体" w:eastAsia="仿宋_GB2312" w:cs="仿宋_GB2312"/>
            <w:color w:val="C00000"/>
            <w:sz w:val="32"/>
            <w:szCs w:val="32"/>
            <w:lang w:val="en-US" w:eastAsia="zh-CN"/>
          </w:rPr>
          <w:t>0</w:t>
        </w:r>
      </w:ins>
      <w:ins w:id="268" w:author="Administrator" w:date="2024-03-06T10:59:59Z">
        <w:r>
          <w:rPr>
            <w:rFonts w:hint="eastAsia" w:ascii="仿宋_GB2312" w:hAnsi="黑体" w:eastAsia="仿宋_GB2312" w:cs="仿宋_GB2312"/>
            <w:color w:val="C00000"/>
            <w:sz w:val="32"/>
            <w:szCs w:val="32"/>
            <w:lang w:val="en-US" w:eastAsia="zh-CN"/>
          </w:rPr>
          <w:t>.23</w:t>
        </w:r>
      </w:ins>
      <w:ins w:id="269" w:author="Administrator" w:date="2024-03-06T10:49:55Z">
        <w:r>
          <w:rPr>
            <w:rFonts w:hint="eastAsia" w:ascii="仿宋_GB2312" w:hAnsi="黑体" w:eastAsia="仿宋_GB2312"/>
            <w:color w:val="C00000"/>
            <w:sz w:val="32"/>
            <w:szCs w:val="32"/>
          </w:rPr>
          <w:t>万元，主要是</w:t>
        </w:r>
      </w:ins>
      <w:ins w:id="270" w:author="Administrator" w:date="2024-03-06T10:49:55Z">
        <w:r>
          <w:rPr>
            <w:rFonts w:hint="eastAsia" w:ascii="仿宋_GB2312" w:hAnsi="黑体" w:eastAsia="仿宋_GB2312"/>
            <w:color w:val="C00000"/>
            <w:sz w:val="32"/>
            <w:szCs w:val="32"/>
            <w:lang w:eastAsia="zh-CN"/>
          </w:rPr>
          <w:t>住房公积金缴费基数增加所致。</w:t>
        </w:r>
      </w:ins>
    </w:p>
    <w:p>
      <w:pPr>
        <w:ind w:firstLine="640" w:firstLineChars="200"/>
        <w:rPr>
          <w:ins w:id="271" w:author="Administrator" w:date="2024-03-06T10:49:55Z"/>
          <w:rFonts w:ascii="仿宋_GB2312" w:hAnsi="黑体" w:eastAsia="仿宋_GB2312"/>
          <w:color w:val="C00000"/>
          <w:sz w:val="32"/>
          <w:szCs w:val="32"/>
        </w:rPr>
      </w:pPr>
      <w:ins w:id="272" w:author="Administrator" w:date="2024-03-06T11:00:02Z">
        <w:r>
          <w:rPr>
            <w:rFonts w:hint="eastAsia" w:ascii="仿宋_GB2312" w:hAnsi="黑体" w:eastAsia="仿宋_GB2312" w:cs="仿宋_GB2312"/>
            <w:color w:val="C00000"/>
            <w:sz w:val="32"/>
            <w:szCs w:val="32"/>
            <w:lang w:val="en-US" w:eastAsia="zh-CN"/>
          </w:rPr>
          <w:t>6</w:t>
        </w:r>
      </w:ins>
      <w:ins w:id="273" w:author="Administrator" w:date="2024-03-06T10:49:55Z">
        <w:r>
          <w:rPr>
            <w:rFonts w:hint="eastAsia" w:ascii="仿宋_GB2312" w:hAnsi="黑体" w:eastAsia="仿宋_GB2312" w:cs="仿宋_GB2312"/>
            <w:color w:val="C00000"/>
            <w:sz w:val="32"/>
            <w:szCs w:val="32"/>
          </w:rPr>
          <w:t>.灾害防治及应急管理支出（类）应急管理事务（款）事业运行（项）202</w:t>
        </w:r>
      </w:ins>
      <w:ins w:id="274" w:author="Administrator" w:date="2024-03-06T11:00:20Z">
        <w:r>
          <w:rPr>
            <w:rFonts w:hint="eastAsia" w:ascii="仿宋_GB2312" w:hAnsi="黑体" w:eastAsia="仿宋_GB2312" w:cs="仿宋_GB2312"/>
            <w:color w:val="C00000"/>
            <w:sz w:val="32"/>
            <w:szCs w:val="32"/>
            <w:lang w:val="en-US" w:eastAsia="zh-CN"/>
          </w:rPr>
          <w:t>4</w:t>
        </w:r>
      </w:ins>
      <w:ins w:id="275" w:author="Administrator" w:date="2024-03-06T10:49:55Z">
        <w:r>
          <w:rPr>
            <w:rFonts w:hint="eastAsia" w:ascii="仿宋_GB2312" w:hAnsi="黑体" w:eastAsia="仿宋_GB2312"/>
            <w:color w:val="C00000"/>
            <w:sz w:val="32"/>
            <w:szCs w:val="32"/>
          </w:rPr>
          <w:t>年预算数为</w:t>
        </w:r>
      </w:ins>
      <w:ins w:id="276" w:author="Administrator" w:date="2024-03-06T11:01:28Z">
        <w:r>
          <w:rPr>
            <w:rFonts w:hint="eastAsia" w:ascii="仿宋_GB2312" w:hAnsi="黑体" w:eastAsia="仿宋_GB2312" w:cs="仿宋_GB2312"/>
            <w:color w:val="C00000"/>
            <w:sz w:val="32"/>
            <w:szCs w:val="32"/>
            <w:lang w:val="en-US" w:eastAsia="zh-CN"/>
          </w:rPr>
          <w:t>21</w:t>
        </w:r>
      </w:ins>
      <w:ins w:id="277" w:author="Administrator" w:date="2024-03-06T11:01:29Z">
        <w:r>
          <w:rPr>
            <w:rFonts w:hint="eastAsia" w:ascii="仿宋_GB2312" w:hAnsi="黑体" w:eastAsia="仿宋_GB2312" w:cs="仿宋_GB2312"/>
            <w:color w:val="C00000"/>
            <w:sz w:val="32"/>
            <w:szCs w:val="32"/>
            <w:lang w:val="en-US" w:eastAsia="zh-CN"/>
          </w:rPr>
          <w:t>0.</w:t>
        </w:r>
      </w:ins>
      <w:ins w:id="278" w:author="Administrator" w:date="2024-03-06T11:01:30Z">
        <w:r>
          <w:rPr>
            <w:rFonts w:hint="eastAsia" w:ascii="仿宋_GB2312" w:hAnsi="黑体" w:eastAsia="仿宋_GB2312" w:cs="仿宋_GB2312"/>
            <w:color w:val="C00000"/>
            <w:sz w:val="32"/>
            <w:szCs w:val="32"/>
            <w:lang w:val="en-US" w:eastAsia="zh-CN"/>
          </w:rPr>
          <w:t>79</w:t>
        </w:r>
      </w:ins>
      <w:ins w:id="279" w:author="Administrator" w:date="2024-03-06T10:49:55Z">
        <w:r>
          <w:rPr>
            <w:rFonts w:hint="eastAsia" w:ascii="仿宋_GB2312" w:hAnsi="黑体" w:eastAsia="仿宋_GB2312"/>
            <w:color w:val="C00000"/>
            <w:sz w:val="32"/>
            <w:szCs w:val="32"/>
          </w:rPr>
          <w:t>万元，比上年预算数</w:t>
        </w:r>
      </w:ins>
      <w:ins w:id="280" w:author="Administrator" w:date="2024-03-06T11:01:35Z">
        <w:r>
          <w:rPr>
            <w:rFonts w:hint="eastAsia" w:ascii="仿宋_GB2312" w:hAnsi="黑体" w:eastAsia="仿宋_GB2312" w:cs="仿宋_GB2312"/>
            <w:color w:val="C00000"/>
            <w:sz w:val="32"/>
            <w:szCs w:val="32"/>
            <w:lang w:eastAsia="zh-CN"/>
          </w:rPr>
          <w:t>减少</w:t>
        </w:r>
      </w:ins>
      <w:ins w:id="281" w:author="Administrator" w:date="2024-03-06T11:01:47Z">
        <w:r>
          <w:rPr>
            <w:rFonts w:hint="eastAsia" w:ascii="仿宋_GB2312" w:hAnsi="黑体" w:eastAsia="仿宋_GB2312" w:cs="仿宋_GB2312"/>
            <w:color w:val="C00000"/>
            <w:sz w:val="32"/>
            <w:szCs w:val="32"/>
            <w:lang w:val="en-US" w:eastAsia="zh-CN"/>
          </w:rPr>
          <w:t>63.</w:t>
        </w:r>
      </w:ins>
      <w:ins w:id="282" w:author="Administrator" w:date="2024-03-06T11:01:49Z">
        <w:r>
          <w:rPr>
            <w:rFonts w:hint="eastAsia" w:ascii="仿宋_GB2312" w:hAnsi="黑体" w:eastAsia="仿宋_GB2312" w:cs="仿宋_GB2312"/>
            <w:color w:val="C00000"/>
            <w:sz w:val="32"/>
            <w:szCs w:val="32"/>
            <w:lang w:val="en-US" w:eastAsia="zh-CN"/>
          </w:rPr>
          <w:t>26</w:t>
        </w:r>
      </w:ins>
      <w:ins w:id="283" w:author="Administrator" w:date="2024-03-06T10:49:55Z">
        <w:r>
          <w:rPr>
            <w:rFonts w:hint="eastAsia" w:ascii="仿宋_GB2312" w:hAnsi="黑体" w:eastAsia="仿宋_GB2312"/>
            <w:color w:val="C00000"/>
            <w:sz w:val="32"/>
            <w:szCs w:val="32"/>
          </w:rPr>
          <w:t>万元，主要是机构改革，单位主功能科目发生改变。</w:t>
        </w:r>
      </w:ins>
    </w:p>
    <w:p>
      <w:pPr>
        <w:ind w:firstLine="640" w:firstLineChars="200"/>
        <w:rPr>
          <w:ins w:id="284" w:author="Administrator" w:date="2024-03-06T10:49:55Z"/>
          <w:rFonts w:ascii="仿宋_GB2312" w:hAnsi="黑体" w:eastAsia="仿宋_GB2312"/>
          <w:sz w:val="32"/>
          <w:szCs w:val="32"/>
        </w:rPr>
      </w:pPr>
      <w:ins w:id="285" w:author="Administrator" w:date="2024-03-06T10:49:55Z">
        <w:r>
          <w:rPr>
            <w:rFonts w:hint="eastAsia" w:ascii="仿宋_GB2312" w:hAnsi="黑体" w:eastAsia="仿宋_GB2312"/>
            <w:color w:val="C00000"/>
            <w:sz w:val="32"/>
            <w:szCs w:val="32"/>
            <w:lang w:val="en-US" w:eastAsia="zh-CN"/>
          </w:rPr>
          <w:t>8</w:t>
        </w:r>
      </w:ins>
      <w:ins w:id="286" w:author="Administrator" w:date="2024-03-06T10:49:55Z">
        <w:r>
          <w:rPr>
            <w:rFonts w:hint="eastAsia" w:ascii="仿宋_GB2312" w:hAnsi="黑体" w:eastAsia="仿宋_GB2312"/>
            <w:color w:val="C00000"/>
            <w:sz w:val="32"/>
            <w:szCs w:val="32"/>
          </w:rPr>
          <w:t>.</w:t>
        </w:r>
      </w:ins>
      <w:ins w:id="287" w:author="Administrator" w:date="2024-03-06T10:49:55Z">
        <w:r>
          <w:rPr>
            <w:rFonts w:hint="eastAsia" w:ascii="仿宋_GB2312" w:hAnsi="黑体" w:eastAsia="仿宋_GB2312" w:cs="仿宋_GB2312"/>
            <w:color w:val="C00000"/>
            <w:sz w:val="32"/>
            <w:szCs w:val="32"/>
          </w:rPr>
          <w:t xml:space="preserve"> 灾害防治及应急管理支出（类）应急管理事务（款）其他应急管理支出（项）202</w:t>
        </w:r>
      </w:ins>
      <w:ins w:id="288" w:author="Administrator" w:date="2024-03-06T11:02:45Z">
        <w:r>
          <w:rPr>
            <w:rFonts w:hint="eastAsia" w:ascii="仿宋_GB2312" w:hAnsi="黑体" w:eastAsia="仿宋_GB2312" w:cs="仿宋_GB2312"/>
            <w:color w:val="C00000"/>
            <w:sz w:val="32"/>
            <w:szCs w:val="32"/>
            <w:lang w:val="en-US" w:eastAsia="zh-CN"/>
          </w:rPr>
          <w:t>4</w:t>
        </w:r>
      </w:ins>
      <w:ins w:id="289" w:author="Administrator" w:date="2024-03-06T10:49:55Z">
        <w:r>
          <w:rPr>
            <w:rFonts w:hint="eastAsia" w:ascii="仿宋_GB2312" w:hAnsi="黑体" w:eastAsia="仿宋_GB2312"/>
            <w:color w:val="C00000"/>
            <w:sz w:val="32"/>
            <w:szCs w:val="32"/>
          </w:rPr>
          <w:t>年预算数为</w:t>
        </w:r>
      </w:ins>
      <w:ins w:id="290" w:author="Administrator" w:date="2024-03-06T11:02:52Z">
        <w:r>
          <w:rPr>
            <w:rFonts w:hint="eastAsia" w:ascii="仿宋_GB2312" w:hAnsi="黑体" w:eastAsia="仿宋_GB2312" w:cs="仿宋_GB2312"/>
            <w:color w:val="C00000"/>
            <w:sz w:val="32"/>
            <w:szCs w:val="32"/>
            <w:lang w:val="en-US" w:eastAsia="zh-CN"/>
          </w:rPr>
          <w:t>16</w:t>
        </w:r>
      </w:ins>
      <w:ins w:id="291" w:author="Administrator" w:date="2024-03-06T11:02:53Z">
        <w:r>
          <w:rPr>
            <w:rFonts w:hint="eastAsia" w:ascii="仿宋_GB2312" w:hAnsi="黑体" w:eastAsia="仿宋_GB2312" w:cs="仿宋_GB2312"/>
            <w:color w:val="C00000"/>
            <w:sz w:val="32"/>
            <w:szCs w:val="32"/>
            <w:lang w:val="en-US" w:eastAsia="zh-CN"/>
          </w:rPr>
          <w:t>2.2</w:t>
        </w:r>
      </w:ins>
      <w:ins w:id="292" w:author="Administrator" w:date="2024-03-06T11:02:55Z">
        <w:r>
          <w:rPr>
            <w:rFonts w:hint="eastAsia" w:ascii="仿宋_GB2312" w:hAnsi="黑体" w:eastAsia="仿宋_GB2312" w:cs="仿宋_GB2312"/>
            <w:color w:val="C00000"/>
            <w:sz w:val="32"/>
            <w:szCs w:val="32"/>
            <w:lang w:val="en-US" w:eastAsia="zh-CN"/>
          </w:rPr>
          <w:t>3</w:t>
        </w:r>
      </w:ins>
      <w:ins w:id="293" w:author="Administrator" w:date="2024-03-06T10:49:55Z">
        <w:r>
          <w:rPr>
            <w:rFonts w:hint="eastAsia" w:ascii="仿宋_GB2312" w:hAnsi="黑体" w:eastAsia="仿宋_GB2312"/>
            <w:color w:val="C00000"/>
            <w:sz w:val="32"/>
            <w:szCs w:val="32"/>
          </w:rPr>
          <w:t>万元，比上年预算数</w:t>
        </w:r>
      </w:ins>
      <w:ins w:id="294" w:author="Administrator" w:date="2024-03-06T11:03:02Z">
        <w:r>
          <w:rPr>
            <w:rFonts w:hint="eastAsia" w:ascii="仿宋_GB2312" w:hAnsi="黑体" w:eastAsia="仿宋_GB2312" w:cs="仿宋_GB2312"/>
            <w:color w:val="C00000"/>
            <w:sz w:val="32"/>
            <w:szCs w:val="32"/>
            <w:lang w:eastAsia="zh-CN"/>
          </w:rPr>
          <w:t>增加</w:t>
        </w:r>
      </w:ins>
      <w:ins w:id="295" w:author="Administrator" w:date="2024-03-06T11:03:19Z">
        <w:r>
          <w:rPr>
            <w:rFonts w:hint="eastAsia" w:ascii="仿宋_GB2312" w:hAnsi="黑体" w:eastAsia="仿宋_GB2312" w:cs="仿宋_GB2312"/>
            <w:color w:val="C00000"/>
            <w:sz w:val="32"/>
            <w:szCs w:val="32"/>
            <w:lang w:val="en-US" w:eastAsia="zh-CN"/>
          </w:rPr>
          <w:t>94</w:t>
        </w:r>
      </w:ins>
      <w:ins w:id="296" w:author="Administrator" w:date="2024-03-06T11:03:21Z">
        <w:r>
          <w:rPr>
            <w:rFonts w:hint="eastAsia" w:ascii="仿宋_GB2312" w:hAnsi="黑体" w:eastAsia="仿宋_GB2312" w:cs="仿宋_GB2312"/>
            <w:color w:val="C00000"/>
            <w:sz w:val="32"/>
            <w:szCs w:val="32"/>
            <w:lang w:val="en-US" w:eastAsia="zh-CN"/>
          </w:rPr>
          <w:t>.</w:t>
        </w:r>
      </w:ins>
      <w:ins w:id="297" w:author="Administrator" w:date="2024-03-06T11:03:22Z">
        <w:r>
          <w:rPr>
            <w:rFonts w:hint="eastAsia" w:ascii="仿宋_GB2312" w:hAnsi="黑体" w:eastAsia="仿宋_GB2312" w:cs="仿宋_GB2312"/>
            <w:color w:val="C00000"/>
            <w:sz w:val="32"/>
            <w:szCs w:val="32"/>
            <w:lang w:val="en-US" w:eastAsia="zh-CN"/>
          </w:rPr>
          <w:t>95</w:t>
        </w:r>
      </w:ins>
      <w:ins w:id="298" w:author="Administrator" w:date="2024-03-06T10:49:55Z">
        <w:r>
          <w:rPr>
            <w:rFonts w:hint="eastAsia" w:ascii="仿宋_GB2312" w:hAnsi="黑体" w:eastAsia="仿宋_GB2312"/>
            <w:color w:val="C00000"/>
            <w:sz w:val="32"/>
            <w:szCs w:val="32"/>
          </w:rPr>
          <w:t>万元，主要是机构改革，单位主功能科目发生改变。</w:t>
        </w:r>
      </w:ins>
    </w:p>
    <w:p>
      <w:pPr>
        <w:ind w:firstLine="640" w:firstLineChars="200"/>
        <w:rPr>
          <w:del w:id="299" w:author="Administrator" w:date="2024-03-06T10:49:55Z"/>
          <w:rFonts w:ascii="仿宋_GB2312" w:hAnsi="黑体" w:eastAsia="仿宋_GB2312"/>
          <w:sz w:val="32"/>
          <w:szCs w:val="32"/>
        </w:rPr>
      </w:pPr>
      <w:del w:id="300" w:author="Administrator" w:date="2024-03-06T10:49:55Z">
        <w:r>
          <w:rPr>
            <w:rFonts w:hint="eastAsia" w:ascii="仿宋_GB2312" w:hAnsi="黑体" w:eastAsia="仿宋_GB2312" w:cs="仿宋_GB2312"/>
            <w:sz w:val="32"/>
            <w:szCs w:val="32"/>
          </w:rPr>
          <w:delText>1.一般公共服务（类）人大事务（款）行政运行（项）××</w:delText>
        </w:r>
      </w:del>
      <w:del w:id="301" w:author="Administrator" w:date="2024-03-06T10:49:55Z">
        <w:r>
          <w:rPr>
            <w:rFonts w:hint="eastAsia" w:ascii="仿宋_GB2312" w:hAnsi="黑体" w:eastAsia="仿宋_GB2312"/>
            <w:sz w:val="32"/>
            <w:szCs w:val="32"/>
          </w:rPr>
          <w:delText>年预算数为</w:delText>
        </w:r>
      </w:del>
      <w:del w:id="302" w:author="Administrator" w:date="2024-03-06T10:49:55Z">
        <w:r>
          <w:rPr>
            <w:rFonts w:hint="eastAsia" w:ascii="仿宋_GB2312" w:hAnsi="黑体" w:eastAsia="仿宋_GB2312" w:cs="仿宋_GB2312"/>
            <w:sz w:val="32"/>
            <w:szCs w:val="32"/>
          </w:rPr>
          <w:delText>××</w:delText>
        </w:r>
      </w:del>
      <w:del w:id="303" w:author="Administrator" w:date="2024-03-06T10:49:55Z">
        <w:r>
          <w:rPr>
            <w:rFonts w:hint="eastAsia" w:ascii="仿宋_GB2312" w:hAnsi="黑体" w:eastAsia="仿宋_GB2312"/>
            <w:sz w:val="32"/>
            <w:szCs w:val="32"/>
          </w:rPr>
          <w:delText>万元，比上年预算数</w:delText>
        </w:r>
      </w:del>
      <w:del w:id="304" w:author="Administrator" w:date="2024-03-06T10:49:55Z">
        <w:r>
          <w:rPr>
            <w:rFonts w:hint="eastAsia" w:ascii="仿宋_GB2312" w:hAnsi="黑体" w:eastAsia="仿宋_GB2312" w:cs="仿宋_GB2312"/>
            <w:sz w:val="32"/>
            <w:szCs w:val="32"/>
          </w:rPr>
          <w:delText>增加/减少/持平××</w:delText>
        </w:r>
      </w:del>
      <w:del w:id="305" w:author="Administrator" w:date="2024-03-06T10:49:55Z">
        <w:r>
          <w:rPr>
            <w:rFonts w:hint="eastAsia" w:ascii="仿宋_GB2312" w:hAnsi="黑体" w:eastAsia="仿宋_GB2312"/>
            <w:sz w:val="32"/>
            <w:szCs w:val="32"/>
          </w:rPr>
          <w:delText>万元，主要是</w:delText>
        </w:r>
      </w:del>
      <w:del w:id="306" w:author="Administrator" w:date="2024-03-06T10:49:55Z">
        <w:r>
          <w:rPr>
            <w:rFonts w:ascii="仿宋_GB2312" w:hAnsi="黑体" w:eastAsia="仿宋_GB2312"/>
            <w:sz w:val="32"/>
            <w:szCs w:val="32"/>
          </w:rPr>
          <w:delText>……</w:delText>
        </w:r>
      </w:del>
    </w:p>
    <w:p>
      <w:pPr>
        <w:ind w:firstLine="640" w:firstLineChars="200"/>
        <w:rPr>
          <w:del w:id="307" w:author="Administrator" w:date="2024-03-06T10:49:55Z"/>
          <w:rFonts w:ascii="仿宋_GB2312" w:hAnsi="黑体" w:eastAsia="仿宋_GB2312"/>
          <w:sz w:val="32"/>
          <w:szCs w:val="32"/>
        </w:rPr>
      </w:pPr>
      <w:del w:id="308" w:author="Administrator" w:date="2024-03-06T10:49:55Z">
        <w:r>
          <w:rPr>
            <w:rFonts w:hint="eastAsia" w:ascii="仿宋_GB2312" w:hAnsi="黑体" w:eastAsia="仿宋_GB2312"/>
            <w:sz w:val="32"/>
            <w:szCs w:val="32"/>
          </w:rPr>
          <w:delText>2.</w:delText>
        </w:r>
      </w:del>
      <w:del w:id="309" w:author="Administrator" w:date="2024-03-06T10:49:55Z">
        <w:r>
          <w:rPr>
            <w:rFonts w:hint="eastAsia" w:ascii="仿宋_GB2312" w:hAnsi="黑体" w:eastAsia="仿宋_GB2312" w:cs="仿宋_GB2312"/>
            <w:sz w:val="32"/>
            <w:szCs w:val="32"/>
          </w:rPr>
          <w:delText xml:space="preserve"> 一般公共服务（类）人大事务（款）一般行政管理事务（项）××</w:delText>
        </w:r>
      </w:del>
      <w:del w:id="310" w:author="Administrator" w:date="2024-03-06T10:49:55Z">
        <w:r>
          <w:rPr>
            <w:rFonts w:hint="eastAsia" w:ascii="仿宋_GB2312" w:hAnsi="黑体" w:eastAsia="仿宋_GB2312"/>
            <w:sz w:val="32"/>
            <w:szCs w:val="32"/>
          </w:rPr>
          <w:delText>年预算数为</w:delText>
        </w:r>
      </w:del>
      <w:del w:id="311" w:author="Administrator" w:date="2024-03-06T10:49:55Z">
        <w:r>
          <w:rPr>
            <w:rFonts w:hint="eastAsia" w:ascii="仿宋_GB2312" w:hAnsi="黑体" w:eastAsia="仿宋_GB2312" w:cs="仿宋_GB2312"/>
            <w:sz w:val="32"/>
            <w:szCs w:val="32"/>
          </w:rPr>
          <w:delText>××</w:delText>
        </w:r>
      </w:del>
      <w:del w:id="312" w:author="Administrator" w:date="2024-03-06T10:49:55Z">
        <w:r>
          <w:rPr>
            <w:rFonts w:hint="eastAsia" w:ascii="仿宋_GB2312" w:hAnsi="黑体" w:eastAsia="仿宋_GB2312"/>
            <w:sz w:val="32"/>
            <w:szCs w:val="32"/>
          </w:rPr>
          <w:delText>万元，比上年预算数</w:delText>
        </w:r>
      </w:del>
      <w:del w:id="313" w:author="Administrator" w:date="2024-03-06T10:49:55Z">
        <w:r>
          <w:rPr>
            <w:rFonts w:hint="eastAsia" w:ascii="仿宋_GB2312" w:hAnsi="黑体" w:eastAsia="仿宋_GB2312" w:cs="仿宋_GB2312"/>
            <w:sz w:val="32"/>
            <w:szCs w:val="32"/>
          </w:rPr>
          <w:delText>增加/减少/持平××</w:delText>
        </w:r>
      </w:del>
      <w:del w:id="314" w:author="Administrator" w:date="2024-03-06T10:49:55Z">
        <w:r>
          <w:rPr>
            <w:rFonts w:hint="eastAsia" w:ascii="仿宋_GB2312" w:hAnsi="黑体" w:eastAsia="仿宋_GB2312"/>
            <w:sz w:val="32"/>
            <w:szCs w:val="32"/>
          </w:rPr>
          <w:delText>万元，主要是</w:delText>
        </w:r>
      </w:del>
      <w:del w:id="315" w:author="Administrator" w:date="2024-03-06T10:49:55Z">
        <w:r>
          <w:rPr>
            <w:rFonts w:ascii="仿宋_GB2312" w:hAnsi="黑体" w:eastAsia="仿宋_GB2312"/>
            <w:sz w:val="32"/>
            <w:szCs w:val="32"/>
          </w:rPr>
          <w:delText>……</w:delText>
        </w:r>
      </w:del>
    </w:p>
    <w:p>
      <w:pPr>
        <w:ind w:firstLine="640" w:firstLineChars="200"/>
        <w:rPr>
          <w:del w:id="316" w:author="Administrator" w:date="2024-03-06T10:49:55Z"/>
          <w:rFonts w:ascii="仿宋_GB2312" w:hAnsi="黑体" w:eastAsia="仿宋_GB2312"/>
          <w:sz w:val="32"/>
          <w:szCs w:val="32"/>
        </w:rPr>
      </w:pPr>
      <w:del w:id="317" w:author="Administrator" w:date="2024-03-06T10:49:55Z">
        <w:r>
          <w:rPr>
            <w:rFonts w:hint="eastAsia" w:ascii="仿宋_GB2312" w:hAnsi="黑体" w:eastAsia="仿宋_GB2312" w:cs="仿宋_GB2312"/>
            <w:sz w:val="32"/>
            <w:szCs w:val="32"/>
          </w:rPr>
          <w:delText>××××</w:delText>
        </w:r>
      </w:del>
    </w:p>
    <w:p>
      <w:pPr>
        <w:ind w:firstLine="640"/>
        <w:rPr>
          <w:ins w:id="318" w:author="Administrator" w:date="2024-03-06T11:03:35Z"/>
          <w:rFonts w:ascii="黑体" w:hAnsi="黑体" w:eastAsia="黑体"/>
          <w:sz w:val="32"/>
          <w:szCs w:val="32"/>
        </w:rPr>
      </w:pPr>
      <w:ins w:id="319" w:author="Administrator" w:date="2024-03-06T11:03:35Z">
        <w:r>
          <w:rPr>
            <w:rFonts w:hint="eastAsia" w:ascii="黑体" w:hAnsi="黑体" w:eastAsia="黑体"/>
            <w:sz w:val="32"/>
            <w:szCs w:val="32"/>
          </w:rPr>
          <w:t>三、关于海口市美兰区演丰镇综合行政执法中队202</w:t>
        </w:r>
      </w:ins>
      <w:ins w:id="320" w:author="Administrator" w:date="2024-03-06T11:03:37Z">
        <w:r>
          <w:rPr>
            <w:rFonts w:hint="eastAsia" w:ascii="黑体" w:hAnsi="黑体" w:eastAsia="黑体"/>
            <w:sz w:val="32"/>
            <w:szCs w:val="32"/>
            <w:lang w:val="en-US" w:eastAsia="zh-CN"/>
          </w:rPr>
          <w:t>4</w:t>
        </w:r>
      </w:ins>
      <w:ins w:id="321" w:author="Administrator" w:date="2024-03-06T11:03:35Z">
        <w:r>
          <w:rPr>
            <w:rFonts w:hint="eastAsia" w:ascii="黑体" w:hAnsi="黑体" w:eastAsia="黑体"/>
            <w:sz w:val="32"/>
            <w:szCs w:val="32"/>
          </w:rPr>
          <w:t>年一般公共预算基本支出情况说明</w:t>
        </w:r>
      </w:ins>
    </w:p>
    <w:p>
      <w:pPr>
        <w:ind w:firstLine="640"/>
        <w:rPr>
          <w:del w:id="322" w:author="Administrator" w:date="2024-03-06T11:03:35Z"/>
          <w:rFonts w:ascii="黑体" w:hAnsi="黑体" w:eastAsia="黑体"/>
          <w:sz w:val="32"/>
          <w:szCs w:val="32"/>
        </w:rPr>
      </w:pPr>
      <w:del w:id="323" w:author="Administrator" w:date="2024-03-06T11:03:35Z">
        <w:r>
          <w:rPr>
            <w:rFonts w:hint="eastAsia" w:ascii="黑体" w:hAnsi="黑体" w:eastAsia="黑体"/>
            <w:sz w:val="32"/>
            <w:szCs w:val="32"/>
          </w:rPr>
          <w:delText>三、关于</w:delText>
        </w:r>
      </w:del>
      <w:del w:id="324" w:author="Administrator" w:date="2024-03-06T11:03:35Z">
        <w:r>
          <w:rPr>
            <w:rFonts w:hint="eastAsia" w:ascii="仿宋_GB2312" w:hAnsi="黑体" w:eastAsia="仿宋_GB2312"/>
            <w:sz w:val="32"/>
            <w:szCs w:val="32"/>
          </w:rPr>
          <w:delText>××</w:delText>
        </w:r>
      </w:del>
      <w:del w:id="325" w:author="Administrator" w:date="2024-03-06T11:03:35Z">
        <w:r>
          <w:rPr>
            <w:rFonts w:hint="eastAsia" w:ascii="黑体" w:hAnsi="黑体" w:eastAsia="黑体"/>
            <w:sz w:val="32"/>
            <w:szCs w:val="32"/>
          </w:rPr>
          <w:delText>（部门或单位）</w:delText>
        </w:r>
      </w:del>
      <w:del w:id="326" w:author="Administrator" w:date="2024-03-06T11:03:35Z">
        <w:r>
          <w:rPr>
            <w:rFonts w:hint="eastAsia" w:ascii="仿宋_GB2312" w:hAnsi="黑体" w:eastAsia="仿宋_GB2312"/>
            <w:sz w:val="32"/>
            <w:szCs w:val="32"/>
          </w:rPr>
          <w:delText>××</w:delText>
        </w:r>
      </w:del>
      <w:del w:id="327" w:author="Administrator" w:date="2024-03-06T11:03:35Z">
        <w:r>
          <w:rPr>
            <w:rFonts w:hint="eastAsia" w:ascii="黑体" w:hAnsi="黑体" w:eastAsia="黑体"/>
            <w:sz w:val="32"/>
            <w:szCs w:val="32"/>
          </w:rPr>
          <w:delText>年一般公共预算基本支出情况说明</w:delText>
        </w:r>
      </w:del>
    </w:p>
    <w:p>
      <w:pPr>
        <w:ind w:firstLine="640" w:firstLineChars="200"/>
        <w:rPr>
          <w:ins w:id="328" w:author="Administrator" w:date="2024-03-06T11:11:10Z"/>
          <w:rFonts w:ascii="仿宋_GB2312" w:hAnsi="黑体" w:eastAsia="仿宋_GB2312"/>
          <w:sz w:val="32"/>
          <w:szCs w:val="32"/>
        </w:rPr>
      </w:pPr>
      <w:ins w:id="329" w:author="Administrator" w:date="2024-03-06T11:11:10Z">
        <w:r>
          <w:rPr>
            <w:rFonts w:hint="eastAsia" w:ascii="仿宋_GB2312" w:hAnsi="黑体" w:eastAsia="仿宋_GB2312"/>
            <w:sz w:val="32"/>
            <w:szCs w:val="32"/>
          </w:rPr>
          <w:t>海口市美兰区演丰镇综合行政执法中队</w:t>
        </w:r>
      </w:ins>
      <w:ins w:id="330" w:author="Administrator" w:date="2024-03-06T11:11:10Z">
        <w:r>
          <w:rPr>
            <w:rFonts w:hint="eastAsia" w:ascii="仿宋_GB2312" w:hAnsi="黑体" w:eastAsia="仿宋_GB2312" w:cs="仿宋_GB2312"/>
            <w:sz w:val="32"/>
            <w:szCs w:val="32"/>
          </w:rPr>
          <w:t>202</w:t>
        </w:r>
      </w:ins>
      <w:ins w:id="331" w:author="Administrator" w:date="2024-03-06T11:11:12Z">
        <w:r>
          <w:rPr>
            <w:rFonts w:hint="eastAsia" w:ascii="仿宋_GB2312" w:hAnsi="黑体" w:eastAsia="仿宋_GB2312" w:cs="仿宋_GB2312"/>
            <w:sz w:val="32"/>
            <w:szCs w:val="32"/>
            <w:lang w:val="en-US" w:eastAsia="zh-CN"/>
          </w:rPr>
          <w:t>4</w:t>
        </w:r>
      </w:ins>
      <w:ins w:id="332" w:author="Administrator" w:date="2024-03-06T11:11:10Z">
        <w:r>
          <w:rPr>
            <w:rFonts w:hint="eastAsia" w:ascii="仿宋_GB2312" w:hAnsi="黑体" w:eastAsia="仿宋_GB2312"/>
            <w:sz w:val="32"/>
            <w:szCs w:val="32"/>
          </w:rPr>
          <w:t>年一般公共预算基本支出为</w:t>
        </w:r>
      </w:ins>
      <w:ins w:id="333" w:author="Administrator" w:date="2024-03-06T11:12:14Z">
        <w:r>
          <w:rPr>
            <w:rFonts w:hint="eastAsia" w:ascii="仿宋_GB2312" w:hAnsi="黑体" w:eastAsia="仿宋_GB2312" w:cs="仿宋_GB2312"/>
            <w:sz w:val="32"/>
            <w:szCs w:val="32"/>
            <w:lang w:val="en-US" w:eastAsia="zh-CN"/>
          </w:rPr>
          <w:t>300.16</w:t>
        </w:r>
      </w:ins>
      <w:ins w:id="334" w:author="Administrator" w:date="2024-03-06T11:11:10Z">
        <w:r>
          <w:rPr>
            <w:rFonts w:hint="eastAsia" w:ascii="仿宋_GB2312" w:hAnsi="黑体" w:eastAsia="仿宋_GB2312"/>
            <w:sz w:val="32"/>
            <w:szCs w:val="32"/>
          </w:rPr>
          <w:t>万元，其中：</w:t>
        </w:r>
      </w:ins>
    </w:p>
    <w:p>
      <w:pPr>
        <w:ind w:firstLine="640" w:firstLineChars="200"/>
        <w:rPr>
          <w:del w:id="335" w:author="Administrator" w:date="2024-03-06T11:11:10Z"/>
          <w:rFonts w:ascii="仿宋_GB2312" w:hAnsi="黑体" w:eastAsia="仿宋_GB2312"/>
          <w:sz w:val="32"/>
          <w:szCs w:val="32"/>
        </w:rPr>
      </w:pPr>
      <w:del w:id="336" w:author="Administrator" w:date="2024-03-06T11:11:10Z">
        <w:r>
          <w:rPr>
            <w:rFonts w:hint="eastAsia" w:ascii="仿宋_GB2312" w:hAnsi="黑体" w:eastAsia="仿宋_GB2312"/>
            <w:sz w:val="32"/>
            <w:szCs w:val="32"/>
          </w:rPr>
          <w:delText>××（部门）</w:delText>
        </w:r>
      </w:del>
      <w:del w:id="337" w:author="Administrator" w:date="2024-03-06T11:11:10Z">
        <w:r>
          <w:rPr>
            <w:rFonts w:hint="eastAsia" w:ascii="仿宋_GB2312" w:hAnsi="黑体" w:eastAsia="仿宋_GB2312" w:cs="仿宋_GB2312"/>
            <w:sz w:val="32"/>
            <w:szCs w:val="32"/>
          </w:rPr>
          <w:delText>××</w:delText>
        </w:r>
      </w:del>
      <w:del w:id="338" w:author="Administrator" w:date="2024-03-06T11:11:10Z">
        <w:r>
          <w:rPr>
            <w:rFonts w:hint="eastAsia" w:ascii="仿宋_GB2312" w:hAnsi="黑体" w:eastAsia="仿宋_GB2312"/>
            <w:sz w:val="32"/>
            <w:szCs w:val="32"/>
          </w:rPr>
          <w:delText>年一般公共预算基本支出为</w:delText>
        </w:r>
      </w:del>
      <w:del w:id="339" w:author="Administrator" w:date="2024-03-06T11:11:10Z">
        <w:r>
          <w:rPr>
            <w:rFonts w:hint="eastAsia" w:ascii="仿宋_GB2312" w:hAnsi="黑体" w:eastAsia="仿宋_GB2312" w:cs="仿宋_GB2312"/>
            <w:sz w:val="32"/>
            <w:szCs w:val="32"/>
          </w:rPr>
          <w:delText>××</w:delText>
        </w:r>
      </w:del>
      <w:del w:id="340" w:author="Administrator" w:date="2024-03-06T11:11:10Z">
        <w:r>
          <w:rPr>
            <w:rFonts w:hint="eastAsia" w:ascii="仿宋_GB2312" w:hAnsi="黑体" w:eastAsia="仿宋_GB2312"/>
            <w:sz w:val="32"/>
            <w:szCs w:val="32"/>
          </w:rPr>
          <w:delText>万元，其中：</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ins w:id="341" w:author="Administrator" w:date="2024-03-06T11:12:26Z">
        <w:r>
          <w:rPr>
            <w:rFonts w:hint="eastAsia" w:ascii="仿宋_GB2312" w:hAnsi="黑体" w:eastAsia="仿宋_GB2312" w:cs="仿宋_GB2312"/>
            <w:sz w:val="32"/>
            <w:szCs w:val="32"/>
          </w:rPr>
          <w:t>282.16</w:t>
        </w:r>
      </w:ins>
      <w:del w:id="342" w:author="Administrator" w:date="2024-03-06T11:12:2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万元，主要包括：基本工资、津贴补贴、奖金、社会保障缴费</w:t>
      </w:r>
      <w:ins w:id="343" w:author="Administrator" w:date="2024-03-06T11:12:35Z">
        <w:r>
          <w:rPr>
            <w:rFonts w:hint="eastAsia" w:ascii="仿宋_GB2312" w:hAnsi="黑体" w:eastAsia="仿宋_GB2312"/>
            <w:sz w:val="32"/>
            <w:szCs w:val="32"/>
            <w:lang w:eastAsia="zh-CN"/>
          </w:rPr>
          <w:t>等</w:t>
        </w:r>
      </w:ins>
      <w:ins w:id="344" w:author="Administrator" w:date="2024-03-06T11:12:36Z">
        <w:r>
          <w:rPr>
            <w:rFonts w:hint="eastAsia" w:ascii="仿宋_GB2312" w:hAnsi="黑体" w:eastAsia="仿宋_GB2312"/>
            <w:sz w:val="32"/>
            <w:szCs w:val="32"/>
            <w:lang w:eastAsia="zh-CN"/>
          </w:rPr>
          <w:t>；</w:t>
        </w:r>
      </w:ins>
      <w:del w:id="345" w:author="Administrator" w:date="2024-03-06T11:12:34Z">
        <w:r>
          <w:rPr>
            <w:rFonts w:hint="eastAsia" w:ascii="仿宋_GB2312" w:hAnsi="黑体" w:eastAsia="仿宋_GB2312"/>
            <w:sz w:val="32"/>
            <w:szCs w:val="32"/>
          </w:rPr>
          <w:delText>、</w:delText>
        </w:r>
      </w:del>
      <w:del w:id="346" w:author="Administrator" w:date="2024-03-06T11:12:34Z">
        <w:r>
          <w:rPr>
            <w:rFonts w:ascii="仿宋_GB2312" w:hAnsi="黑体" w:eastAsia="仿宋_GB2312"/>
            <w:sz w:val="32"/>
            <w:szCs w:val="32"/>
          </w:rPr>
          <w:delText>……</w:delText>
        </w:r>
      </w:del>
      <w:del w:id="347" w:author="Administrator" w:date="2024-03-06T11:12:34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348" w:author="Administrator" w:date="2024-03-06T11:12:47Z">
        <w:r>
          <w:rPr>
            <w:rFonts w:hint="eastAsia" w:ascii="仿宋_GB2312" w:hAnsi="黑体" w:eastAsia="仿宋_GB2312" w:cs="仿宋_GB2312"/>
            <w:sz w:val="32"/>
            <w:szCs w:val="32"/>
          </w:rPr>
          <w:t>18.00</w:t>
        </w:r>
      </w:ins>
      <w:del w:id="349" w:author="Administrator" w:date="2024-03-06T11:12:4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万元，主要包括：办公费、咨询费、手续费、水费、电费</w:t>
      </w:r>
      <w:ins w:id="350" w:author="Administrator" w:date="2024-03-06T11:12:50Z">
        <w:r>
          <w:rPr>
            <w:rFonts w:hint="eastAsia" w:ascii="仿宋_GB2312" w:hAnsi="黑体" w:eastAsia="仿宋_GB2312"/>
            <w:sz w:val="32"/>
            <w:szCs w:val="32"/>
            <w:lang w:eastAsia="zh-CN"/>
          </w:rPr>
          <w:t>等</w:t>
        </w:r>
      </w:ins>
      <w:del w:id="351" w:author="Administrator" w:date="2024-03-06T11:12:49Z">
        <w:r>
          <w:rPr>
            <w:rFonts w:hint="eastAsia" w:ascii="仿宋_GB2312" w:hAnsi="黑体" w:eastAsia="仿宋_GB2312"/>
            <w:sz w:val="32"/>
            <w:szCs w:val="32"/>
          </w:rPr>
          <w:delText>、</w:delText>
        </w:r>
      </w:del>
      <w:del w:id="352" w:author="Administrator" w:date="2024-03-06T11:12:4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ins w:id="353" w:author="Administrator" w:date="2024-03-06T11:13:02Z"/>
          <w:rFonts w:ascii="黑体" w:hAnsi="黑体" w:eastAsia="黑体" w:cs="Times New Roman"/>
          <w:sz w:val="32"/>
          <w:shd w:val="clear" w:color="auto" w:fill="FFFFFF"/>
        </w:rPr>
      </w:pPr>
      <w:ins w:id="354" w:author="Administrator" w:date="2024-03-06T11:13:02Z">
        <w:r>
          <w:rPr>
            <w:rFonts w:hint="eastAsia" w:ascii="黑体" w:hAnsi="黑体" w:eastAsia="黑体" w:cs="Times New Roman"/>
            <w:sz w:val="32"/>
            <w:shd w:val="clear" w:color="auto" w:fill="FFFFFF"/>
          </w:rPr>
          <w:t>四、海口市美兰区演丰镇综合行政执法中队</w:t>
        </w:r>
      </w:ins>
      <w:ins w:id="355" w:author="Administrator" w:date="2024-03-06T11:13:02Z">
        <w:r>
          <w:rPr>
            <w:rFonts w:hint="eastAsia" w:ascii="黑体" w:hAnsi="黑体" w:eastAsia="黑体" w:cs="Times New Roman"/>
            <w:sz w:val="32"/>
            <w:szCs w:val="22"/>
            <w:shd w:val="clear" w:color="auto" w:fill="FFFFFF"/>
          </w:rPr>
          <w:t>202</w:t>
        </w:r>
      </w:ins>
      <w:ins w:id="356" w:author="Administrator" w:date="2024-03-06T11:13:05Z">
        <w:r>
          <w:rPr>
            <w:rFonts w:hint="eastAsia" w:ascii="黑体" w:hAnsi="黑体" w:eastAsia="黑体" w:cs="Times New Roman"/>
            <w:sz w:val="32"/>
            <w:szCs w:val="22"/>
            <w:shd w:val="clear" w:color="auto" w:fill="FFFFFF"/>
            <w:lang w:val="en-US" w:eastAsia="zh-CN"/>
          </w:rPr>
          <w:t>4</w:t>
        </w:r>
      </w:ins>
      <w:ins w:id="357" w:author="Administrator" w:date="2024-03-06T11:13:02Z">
        <w:r>
          <w:rPr>
            <w:rFonts w:ascii="黑体" w:hAnsi="黑体" w:eastAsia="黑体" w:cs="Times New Roman"/>
            <w:sz w:val="32"/>
            <w:shd w:val="clear" w:color="auto" w:fill="FFFFFF"/>
          </w:rPr>
          <w:t>年“三公”经费预算情况</w:t>
        </w:r>
      </w:ins>
      <w:ins w:id="358" w:author="Administrator" w:date="2024-03-06T11:13:02Z">
        <w:r>
          <w:rPr>
            <w:rFonts w:hint="eastAsia" w:ascii="黑体" w:hAnsi="黑体" w:eastAsia="黑体" w:cs="Times New Roman"/>
            <w:sz w:val="32"/>
            <w:shd w:val="clear" w:color="auto" w:fill="FFFFFF"/>
          </w:rPr>
          <w:t>说明</w:t>
        </w:r>
      </w:ins>
    </w:p>
    <w:p>
      <w:pPr>
        <w:ind w:firstLine="640" w:firstLineChars="200"/>
        <w:rPr>
          <w:ins w:id="359" w:author="Administrator" w:date="2024-03-06T11:13:02Z"/>
          <w:rFonts w:hint="eastAsia" w:ascii="仿宋_GB2312" w:hAnsi="黑体" w:eastAsia="仿宋_GB2312" w:cs="Times New Roman"/>
          <w:sz w:val="32"/>
          <w:szCs w:val="32"/>
          <w:lang w:eastAsia="zh-CN"/>
        </w:rPr>
      </w:pPr>
      <w:ins w:id="360" w:author="Administrator" w:date="2024-03-06T11:13:02Z">
        <w:r>
          <w:rPr>
            <w:rFonts w:hint="eastAsia" w:ascii="仿宋_GB2312" w:hAnsi="黑体" w:eastAsia="仿宋_GB2312"/>
            <w:sz w:val="32"/>
            <w:szCs w:val="32"/>
          </w:rPr>
          <w:t>（一）海口市美兰区演丰镇综合行政执法中队</w:t>
        </w:r>
      </w:ins>
      <w:ins w:id="361" w:author="Administrator" w:date="2024-03-06T11:13:02Z">
        <w:r>
          <w:rPr>
            <w:rFonts w:hint="eastAsia" w:ascii="仿宋_GB2312" w:hAnsi="黑体" w:eastAsia="仿宋_GB2312" w:cs="仿宋_GB2312"/>
            <w:sz w:val="32"/>
            <w:szCs w:val="32"/>
          </w:rPr>
          <w:t>202</w:t>
        </w:r>
      </w:ins>
      <w:ins w:id="362" w:author="Administrator" w:date="2024-03-06T11:13:08Z">
        <w:r>
          <w:rPr>
            <w:rFonts w:hint="eastAsia" w:ascii="仿宋_GB2312" w:hAnsi="黑体" w:eastAsia="仿宋_GB2312" w:cs="仿宋_GB2312"/>
            <w:sz w:val="32"/>
            <w:szCs w:val="32"/>
            <w:lang w:val="en-US" w:eastAsia="zh-CN"/>
          </w:rPr>
          <w:t>4</w:t>
        </w:r>
      </w:ins>
      <w:ins w:id="363" w:author="Administrator" w:date="2024-03-06T11:13:02Z">
        <w:r>
          <w:rPr>
            <w:rFonts w:hint="eastAsia" w:ascii="仿宋_GB2312" w:hAnsi="黑体" w:eastAsia="仿宋_GB2312"/>
            <w:sz w:val="32"/>
            <w:szCs w:val="32"/>
          </w:rPr>
          <w:t>年一般公共预算“三公”经费预算数为</w:t>
        </w:r>
      </w:ins>
      <w:ins w:id="364" w:author="Administrator" w:date="2024-03-06T11:13:02Z">
        <w:r>
          <w:rPr>
            <w:rFonts w:hint="eastAsia" w:ascii="仿宋_GB2312" w:hAnsi="黑体" w:eastAsia="仿宋_GB2312" w:cs="仿宋_GB2312"/>
            <w:sz w:val="32"/>
            <w:szCs w:val="32"/>
          </w:rPr>
          <w:t>0</w:t>
        </w:r>
      </w:ins>
      <w:ins w:id="365" w:author="Administrator" w:date="2024-03-06T11:13:02Z">
        <w:r>
          <w:rPr>
            <w:rFonts w:hint="eastAsia" w:ascii="仿宋_GB2312" w:hAnsi="黑体" w:eastAsia="仿宋_GB2312"/>
            <w:sz w:val="32"/>
            <w:szCs w:val="32"/>
          </w:rPr>
          <w:t>万元</w:t>
        </w:r>
      </w:ins>
      <w:ins w:id="366" w:author="Administrator" w:date="2024-03-06T11:13:02Z">
        <w:r>
          <w:rPr>
            <w:rFonts w:hint="eastAsia" w:ascii="仿宋_GB2312" w:hAnsi="黑体" w:eastAsia="仿宋_GB2312"/>
            <w:sz w:val="32"/>
            <w:szCs w:val="32"/>
            <w:lang w:eastAsia="zh-CN"/>
          </w:rPr>
          <w:t>。</w:t>
        </w:r>
      </w:ins>
    </w:p>
    <w:p>
      <w:pPr>
        <w:rPr>
          <w:ins w:id="367" w:author="Administrator" w:date="2024-03-06T11:13:02Z"/>
          <w:rFonts w:ascii="Times New Roman" w:hAnsi="Times New Roman" w:eastAsia="仿宋_GB2312" w:cs="Times New Roman"/>
          <w:sz w:val="32"/>
          <w:shd w:val="clear" w:color="auto" w:fill="FFFFFF"/>
        </w:rPr>
      </w:pPr>
      <w:ins w:id="368" w:author="Administrator" w:date="2024-03-06T11:13:02Z">
        <w:r>
          <w:rPr>
            <w:rFonts w:hint="eastAsia" w:ascii="仿宋_GB2312" w:hAnsi="黑体" w:eastAsia="仿宋_GB2312"/>
            <w:sz w:val="32"/>
            <w:szCs w:val="32"/>
          </w:rPr>
          <w:t>（二）海口市美兰区演丰镇综合行政执法中队</w:t>
        </w:r>
      </w:ins>
      <w:ins w:id="369" w:author="Administrator" w:date="2024-03-06T11:13:02Z">
        <w:r>
          <w:rPr>
            <w:rFonts w:hint="eastAsia" w:ascii="仿宋_GB2312" w:hAnsi="黑体" w:eastAsia="仿宋_GB2312" w:cs="仿宋_GB2312"/>
            <w:sz w:val="32"/>
            <w:szCs w:val="32"/>
          </w:rPr>
          <w:t>202</w:t>
        </w:r>
      </w:ins>
      <w:ins w:id="370" w:author="Administrator" w:date="2024-03-06T11:13:10Z">
        <w:r>
          <w:rPr>
            <w:rFonts w:hint="eastAsia" w:ascii="仿宋_GB2312" w:hAnsi="黑体" w:eastAsia="仿宋_GB2312" w:cs="仿宋_GB2312"/>
            <w:sz w:val="32"/>
            <w:szCs w:val="32"/>
            <w:lang w:val="en-US" w:eastAsia="zh-CN"/>
          </w:rPr>
          <w:t>4</w:t>
        </w:r>
      </w:ins>
      <w:ins w:id="371" w:author="Administrator" w:date="2024-03-06T11:13:02Z">
        <w:r>
          <w:rPr>
            <w:rFonts w:hint="eastAsia" w:ascii="仿宋_GB2312" w:hAnsi="黑体" w:eastAsia="仿宋_GB2312"/>
            <w:sz w:val="32"/>
            <w:szCs w:val="32"/>
          </w:rPr>
          <w:t>年政府性基金预算“三公”经费预算数为</w:t>
        </w:r>
      </w:ins>
      <w:ins w:id="372" w:author="Administrator" w:date="2024-03-06T11:13:02Z">
        <w:r>
          <w:rPr>
            <w:rFonts w:hint="eastAsia" w:ascii="仿宋_GB2312" w:hAnsi="黑体" w:eastAsia="仿宋_GB2312" w:cs="仿宋_GB2312"/>
            <w:sz w:val="32"/>
            <w:szCs w:val="32"/>
          </w:rPr>
          <w:t>0</w:t>
        </w:r>
      </w:ins>
      <w:ins w:id="373" w:author="Administrator" w:date="2024-03-06T11:13:02Z">
        <w:r>
          <w:rPr>
            <w:rFonts w:hint="eastAsia" w:ascii="仿宋_GB2312" w:hAnsi="黑体" w:eastAsia="仿宋_GB2312"/>
            <w:sz w:val="32"/>
            <w:szCs w:val="32"/>
          </w:rPr>
          <w:t>万元</w:t>
        </w:r>
      </w:ins>
      <w:ins w:id="374" w:author="Administrator" w:date="2024-03-06T11:13:02Z">
        <w:r>
          <w:rPr>
            <w:rFonts w:hint="eastAsia" w:ascii="仿宋_GB2312" w:hAnsi="黑体" w:eastAsia="仿宋_GB2312"/>
            <w:sz w:val="32"/>
            <w:szCs w:val="32"/>
            <w:lang w:eastAsia="zh-CN"/>
          </w:rPr>
          <w:t>。</w:t>
        </w:r>
      </w:ins>
    </w:p>
    <w:p>
      <w:pPr>
        <w:ind w:firstLine="640" w:firstLineChars="200"/>
        <w:rPr>
          <w:del w:id="375" w:author="Administrator" w:date="2024-03-06T11:13:02Z"/>
          <w:rFonts w:ascii="黑体" w:hAnsi="黑体" w:eastAsia="黑体" w:cs="Times New Roman"/>
          <w:sz w:val="32"/>
          <w:shd w:val="clear" w:color="auto" w:fill="FFFFFF"/>
        </w:rPr>
      </w:pPr>
      <w:del w:id="376" w:author="Administrator" w:date="2024-03-06T11:13:02Z">
        <w:r>
          <w:rPr>
            <w:rFonts w:hint="eastAsia" w:ascii="黑体" w:hAnsi="黑体" w:eastAsia="黑体" w:cs="Times New Roman"/>
            <w:sz w:val="32"/>
            <w:shd w:val="clear" w:color="auto" w:fill="FFFFFF"/>
          </w:rPr>
          <w:delText>四、</w:delText>
        </w:r>
      </w:del>
      <w:del w:id="377" w:author="Administrator" w:date="2024-03-06T11:13:02Z">
        <w:r>
          <w:rPr>
            <w:rFonts w:hint="eastAsia" w:ascii="仿宋_GB2312" w:hAnsi="黑体" w:eastAsia="仿宋_GB2312"/>
            <w:sz w:val="32"/>
            <w:szCs w:val="32"/>
          </w:rPr>
          <w:delText>××</w:delText>
        </w:r>
      </w:del>
      <w:del w:id="378" w:author="Administrator" w:date="2024-03-06T11:13:02Z">
        <w:r>
          <w:rPr>
            <w:rFonts w:hint="eastAsia" w:ascii="黑体" w:hAnsi="黑体" w:eastAsia="黑体" w:cs="Times New Roman"/>
            <w:sz w:val="32"/>
            <w:shd w:val="clear" w:color="auto" w:fill="FFFFFF"/>
          </w:rPr>
          <w:delText>（部门或单位）</w:delText>
        </w:r>
      </w:del>
      <w:del w:id="379" w:author="Administrator" w:date="2024-03-06T11:13:02Z">
        <w:r>
          <w:rPr>
            <w:rFonts w:hint="eastAsia" w:ascii="仿宋_GB2312" w:hAnsi="黑体" w:eastAsia="仿宋_GB2312"/>
            <w:sz w:val="32"/>
            <w:szCs w:val="32"/>
          </w:rPr>
          <w:delText>××</w:delText>
        </w:r>
      </w:del>
      <w:del w:id="380" w:author="Administrator" w:date="2024-03-06T11:13:02Z">
        <w:r>
          <w:rPr>
            <w:rFonts w:ascii="黑体" w:hAnsi="黑体" w:eastAsia="黑体" w:cs="Times New Roman"/>
            <w:sz w:val="32"/>
            <w:shd w:val="clear" w:color="auto" w:fill="FFFFFF"/>
          </w:rPr>
          <w:delText>年“三公”经费预算情况</w:delText>
        </w:r>
      </w:del>
      <w:del w:id="381" w:author="Administrator" w:date="2024-03-06T11:13:02Z">
        <w:r>
          <w:rPr>
            <w:rFonts w:hint="eastAsia" w:ascii="黑体" w:hAnsi="黑体" w:eastAsia="黑体" w:cs="Times New Roman"/>
            <w:sz w:val="32"/>
            <w:shd w:val="clear" w:color="auto" w:fill="FFFFFF"/>
          </w:rPr>
          <w:delText>说明</w:delText>
        </w:r>
      </w:del>
    </w:p>
    <w:p>
      <w:pPr>
        <w:ind w:firstLine="640" w:firstLineChars="200"/>
        <w:rPr>
          <w:del w:id="382" w:author="Administrator" w:date="2024-03-06T11:13:02Z"/>
          <w:rFonts w:ascii="仿宋_GB2312" w:hAnsi="黑体" w:eastAsia="仿宋_GB2312" w:cs="Times New Roman"/>
          <w:sz w:val="32"/>
          <w:szCs w:val="32"/>
        </w:rPr>
      </w:pPr>
      <w:del w:id="383" w:author="Administrator" w:date="2024-03-06T11:13:02Z">
        <w:r>
          <w:rPr>
            <w:rFonts w:hint="eastAsia" w:ascii="仿宋_GB2312" w:hAnsi="黑体" w:eastAsia="仿宋_GB2312"/>
            <w:sz w:val="32"/>
            <w:szCs w:val="32"/>
          </w:rPr>
          <w:delText>（一）××（部门或单位）</w:delText>
        </w:r>
      </w:del>
      <w:del w:id="384" w:author="Administrator" w:date="2024-03-06T11:13:02Z">
        <w:r>
          <w:rPr>
            <w:rFonts w:hint="eastAsia" w:ascii="仿宋_GB2312" w:hAnsi="黑体" w:eastAsia="仿宋_GB2312" w:cs="仿宋_GB2312"/>
            <w:sz w:val="32"/>
            <w:szCs w:val="32"/>
          </w:rPr>
          <w:delText>××</w:delText>
        </w:r>
      </w:del>
      <w:del w:id="385" w:author="Administrator" w:date="2024-03-06T11:13:02Z">
        <w:r>
          <w:rPr>
            <w:rFonts w:hint="eastAsia" w:ascii="仿宋_GB2312" w:hAnsi="黑体" w:eastAsia="仿宋_GB2312"/>
            <w:sz w:val="32"/>
            <w:szCs w:val="32"/>
          </w:rPr>
          <w:delText>年一般公共预算“三公”经费预算数为</w:delText>
        </w:r>
      </w:del>
      <w:del w:id="386" w:author="Administrator" w:date="2024-03-06T11:13:02Z">
        <w:r>
          <w:rPr>
            <w:rFonts w:hint="eastAsia" w:ascii="仿宋_GB2312" w:hAnsi="黑体" w:eastAsia="仿宋_GB2312" w:cs="仿宋_GB2312"/>
            <w:sz w:val="32"/>
            <w:szCs w:val="32"/>
          </w:rPr>
          <w:delText>××</w:delText>
        </w:r>
      </w:del>
      <w:del w:id="387" w:author="Administrator" w:date="2024-03-06T11:13:02Z">
        <w:r>
          <w:rPr>
            <w:rFonts w:hint="eastAsia" w:ascii="仿宋_GB2312" w:hAnsi="黑体" w:eastAsia="仿宋_GB2312"/>
            <w:sz w:val="32"/>
            <w:szCs w:val="32"/>
          </w:rPr>
          <w:delText>万元，其中：</w:delText>
        </w:r>
      </w:del>
    </w:p>
    <w:p>
      <w:pPr>
        <w:ind w:firstLine="630"/>
        <w:rPr>
          <w:del w:id="388" w:author="Administrator" w:date="2024-03-06T11:13:02Z"/>
          <w:rFonts w:ascii="Times New Roman" w:hAnsi="Times New Roman" w:eastAsia="仿宋_GB2312" w:cs="Times New Roman"/>
          <w:sz w:val="32"/>
          <w:shd w:val="clear" w:color="auto" w:fill="FFFFFF"/>
        </w:rPr>
      </w:pPr>
      <w:del w:id="389" w:author="Administrator" w:date="2024-03-06T11:13:02Z">
        <w:r>
          <w:rPr>
            <w:rFonts w:ascii="Times New Roman" w:hAnsi="Times New Roman" w:eastAsia="仿宋_GB2312" w:cs="Times New Roman"/>
            <w:sz w:val="32"/>
            <w:shd w:val="clear" w:color="auto" w:fill="FFFFFF"/>
          </w:rPr>
          <w:delText>因公出国（境）经费</w:delText>
        </w:r>
      </w:del>
      <w:del w:id="390" w:author="Administrator" w:date="2024-03-06T11:13:02Z">
        <w:r>
          <w:rPr>
            <w:rFonts w:hint="eastAsia" w:ascii="仿宋_GB2312" w:hAnsi="黑体" w:eastAsia="仿宋_GB2312" w:cs="仿宋_GB2312"/>
            <w:sz w:val="32"/>
            <w:szCs w:val="32"/>
          </w:rPr>
          <w:delText>××</w:delText>
        </w:r>
      </w:del>
      <w:del w:id="391" w:author="Administrator" w:date="2024-03-06T11:13:02Z">
        <w:r>
          <w:rPr>
            <w:rFonts w:hint="eastAsia" w:ascii="仿宋_GB2312" w:hAnsi="黑体" w:eastAsia="仿宋_GB2312"/>
            <w:sz w:val="32"/>
            <w:szCs w:val="32"/>
          </w:rPr>
          <w:delText>万元</w:delText>
        </w:r>
      </w:del>
      <w:del w:id="392" w:author="Administrator" w:date="2024-03-06T11:13:02Z">
        <w:r>
          <w:rPr>
            <w:rFonts w:ascii="Times New Roman" w:hAnsi="Times New Roman" w:eastAsia="仿宋_GB2312" w:cs="Times New Roman"/>
            <w:sz w:val="32"/>
            <w:shd w:val="clear" w:color="auto" w:fill="FFFFFF"/>
          </w:rPr>
          <w:delText>，与</w:delText>
        </w:r>
      </w:del>
      <w:del w:id="393" w:author="Administrator" w:date="2024-03-06T11:13:02Z">
        <w:r>
          <w:rPr>
            <w:rFonts w:hint="eastAsia" w:ascii="Times New Roman" w:hAnsi="Times New Roman" w:eastAsia="仿宋_GB2312" w:cs="Times New Roman"/>
            <w:sz w:val="32"/>
            <w:shd w:val="clear" w:color="auto" w:fill="FFFFFF"/>
          </w:rPr>
          <w:delText>上</w:delText>
        </w:r>
      </w:del>
      <w:del w:id="394" w:author="Administrator" w:date="2024-03-06T11:13:02Z">
        <w:r>
          <w:rPr>
            <w:rFonts w:ascii="Times New Roman" w:hAnsi="Times New Roman" w:eastAsia="仿宋_GB2312" w:cs="Times New Roman"/>
            <w:sz w:val="32"/>
            <w:shd w:val="clear" w:color="auto" w:fill="FFFFFF"/>
          </w:rPr>
          <w:delText>年预算持平/较</w:delText>
        </w:r>
      </w:del>
      <w:del w:id="395" w:author="Administrator" w:date="2024-03-06T11:13:02Z">
        <w:r>
          <w:rPr>
            <w:rFonts w:hint="eastAsia" w:ascii="Times New Roman" w:hAnsi="Times New Roman" w:eastAsia="仿宋_GB2312" w:cs="Times New Roman"/>
            <w:sz w:val="32"/>
            <w:shd w:val="clear" w:color="auto" w:fill="FFFFFF"/>
          </w:rPr>
          <w:delText>上</w:delText>
        </w:r>
      </w:del>
      <w:del w:id="396" w:author="Administrator" w:date="2024-03-06T11:13:02Z">
        <w:r>
          <w:rPr>
            <w:rFonts w:ascii="Times New Roman" w:hAnsi="Times New Roman" w:eastAsia="仿宋_GB2312" w:cs="Times New Roman"/>
            <w:sz w:val="32"/>
            <w:shd w:val="clear" w:color="auto" w:fill="FFFFFF"/>
          </w:rPr>
          <w:delText>年预算下降</w:delText>
        </w:r>
      </w:del>
      <w:del w:id="397" w:author="Administrator" w:date="2024-03-06T11:13:02Z">
        <w:r>
          <w:rPr>
            <w:rFonts w:hint="eastAsia" w:ascii="仿宋_GB2312" w:hAnsi="黑体" w:eastAsia="仿宋_GB2312" w:cs="仿宋_GB2312"/>
            <w:sz w:val="32"/>
            <w:szCs w:val="32"/>
          </w:rPr>
          <w:delText>××</w:delText>
        </w:r>
      </w:del>
      <w:del w:id="398" w:author="Administrator" w:date="2024-03-06T11:13:02Z">
        <w:r>
          <w:rPr>
            <w:rFonts w:ascii="Times New Roman" w:hAnsi="Times New Roman" w:eastAsia="仿宋_GB2312" w:cs="Times New Roman"/>
            <w:sz w:val="32"/>
            <w:shd w:val="clear" w:color="auto" w:fill="FFFFFF"/>
          </w:rPr>
          <w:delText>%/较</w:delText>
        </w:r>
      </w:del>
      <w:del w:id="399" w:author="Administrator" w:date="2024-03-06T11:13:02Z">
        <w:r>
          <w:rPr>
            <w:rFonts w:hint="eastAsia" w:ascii="Times New Roman" w:hAnsi="Times New Roman" w:eastAsia="仿宋_GB2312" w:cs="Times New Roman"/>
            <w:sz w:val="32"/>
            <w:shd w:val="clear" w:color="auto" w:fill="FFFFFF"/>
          </w:rPr>
          <w:delText>上</w:delText>
        </w:r>
      </w:del>
      <w:del w:id="400" w:author="Administrator" w:date="2024-03-06T11:13:02Z">
        <w:r>
          <w:rPr>
            <w:rFonts w:ascii="Times New Roman" w:hAnsi="Times New Roman" w:eastAsia="仿宋_GB2312" w:cs="Times New Roman"/>
            <w:sz w:val="32"/>
            <w:shd w:val="clear" w:color="auto" w:fill="FFFFFF"/>
          </w:rPr>
          <w:delText>年预算增长</w:delText>
        </w:r>
      </w:del>
      <w:del w:id="401" w:author="Administrator" w:date="2024-03-06T11:13:02Z">
        <w:r>
          <w:rPr>
            <w:rFonts w:hint="eastAsia" w:ascii="仿宋_GB2312" w:hAnsi="黑体" w:eastAsia="仿宋_GB2312" w:cs="仿宋_GB2312"/>
            <w:sz w:val="32"/>
            <w:szCs w:val="32"/>
          </w:rPr>
          <w:delText>××</w:delText>
        </w:r>
      </w:del>
      <w:del w:id="402" w:author="Administrator" w:date="2024-03-06T11:13:02Z">
        <w:r>
          <w:rPr>
            <w:rFonts w:ascii="Times New Roman" w:hAnsi="Times New Roman" w:eastAsia="仿宋_GB2312" w:cs="Times New Roman"/>
            <w:sz w:val="32"/>
            <w:shd w:val="clear" w:color="auto" w:fill="FFFFFF"/>
          </w:rPr>
          <w:delText>%。</w:delText>
        </w:r>
      </w:del>
      <w:del w:id="403" w:author="Administrator" w:date="2024-03-06T11:13:02Z">
        <w:r>
          <w:rPr>
            <w:rFonts w:ascii="Times New Roman" w:hAnsi="Times New Roman" w:eastAsia="仿宋_GB2312" w:cs="Times New Roman"/>
            <w:sz w:val="32"/>
          </w:rPr>
          <w:delText>下降/增长的</w:delText>
        </w:r>
      </w:del>
      <w:del w:id="404" w:author="Administrator" w:date="2024-03-06T11:13:02Z">
        <w:r>
          <w:rPr>
            <w:rFonts w:ascii="Times New Roman" w:hAnsi="Times New Roman" w:eastAsia="仿宋_GB2312" w:cs="Times New Roman"/>
            <w:sz w:val="32"/>
            <w:shd w:val="clear" w:color="auto" w:fill="FFFFFF"/>
          </w:rPr>
          <w:delText>主要原因包括：......</w:delText>
        </w:r>
      </w:del>
      <w:del w:id="405" w:author="Administrator" w:date="2024-03-06T11:13:02Z">
        <w:r>
          <w:rPr>
            <w:rFonts w:hint="eastAsia" w:ascii="Times New Roman" w:hAnsi="Times New Roman" w:eastAsia="仿宋_GB2312" w:cs="Times New Roman"/>
            <w:sz w:val="32"/>
            <w:shd w:val="clear" w:color="auto" w:fill="FFFFFF"/>
          </w:rPr>
          <w:delText>。</w:delText>
        </w:r>
      </w:del>
      <w:del w:id="406" w:author="Administrator" w:date="2024-03-06T11:13:02Z">
        <w:r>
          <w:rPr>
            <w:rFonts w:ascii="Times New Roman" w:hAnsi="Times New Roman" w:eastAsia="仿宋_GB2312" w:cs="Times New Roman"/>
            <w:sz w:val="32"/>
            <w:shd w:val="clear" w:color="auto" w:fill="FFFFFF"/>
          </w:rPr>
          <w:delText>根据×××（如外事部门等）安排的</w:delText>
        </w:r>
      </w:del>
      <w:del w:id="407" w:author="Administrator" w:date="2024-03-06T11:13:02Z">
        <w:r>
          <w:rPr>
            <w:rFonts w:hint="eastAsia" w:ascii="仿宋_GB2312" w:hAnsi="黑体" w:eastAsia="仿宋_GB2312" w:cs="仿宋_GB2312"/>
            <w:sz w:val="32"/>
            <w:szCs w:val="32"/>
          </w:rPr>
          <w:delText>××</w:delText>
        </w:r>
      </w:del>
      <w:del w:id="408" w:author="Administrator" w:date="2024-03-06T11:13:02Z">
        <w:r>
          <w:rPr>
            <w:rFonts w:ascii="Times New Roman" w:hAnsi="Times New Roman" w:eastAsia="仿宋_GB2312" w:cs="Times New Roman"/>
            <w:sz w:val="32"/>
            <w:shd w:val="clear" w:color="auto" w:fill="FFFFFF"/>
          </w:rPr>
          <w:delText>年出国计划，拟安排出国（境）</w:delText>
        </w:r>
      </w:del>
      <w:del w:id="409" w:author="Administrator" w:date="2024-03-06T11:13:02Z">
        <w:r>
          <w:rPr>
            <w:rFonts w:hint="eastAsia" w:ascii="Times New Roman" w:hAnsi="Times New Roman" w:eastAsia="仿宋_GB2312" w:cs="Times New Roman"/>
            <w:sz w:val="32"/>
            <w:shd w:val="clear" w:color="auto" w:fill="FFFFFF"/>
          </w:rPr>
          <w:delText>团（</w:delText>
        </w:r>
      </w:del>
      <w:del w:id="410" w:author="Administrator" w:date="2024-03-06T11:13:02Z">
        <w:r>
          <w:rPr>
            <w:rFonts w:ascii="Times New Roman" w:hAnsi="Times New Roman" w:eastAsia="仿宋_GB2312" w:cs="Times New Roman"/>
            <w:sz w:val="32"/>
            <w:shd w:val="clear" w:color="auto" w:fill="FFFFFF"/>
          </w:rPr>
          <w:delText>组</w:delText>
        </w:r>
      </w:del>
      <w:del w:id="411" w:author="Administrator" w:date="2024-03-06T11:13:02Z">
        <w:r>
          <w:rPr>
            <w:rFonts w:hint="eastAsia" w:ascii="Times New Roman" w:hAnsi="Times New Roman" w:eastAsia="仿宋_GB2312" w:cs="Times New Roman"/>
            <w:sz w:val="32"/>
            <w:shd w:val="clear" w:color="auto" w:fill="FFFFFF"/>
          </w:rPr>
          <w:delText>）</w:delText>
        </w:r>
      </w:del>
      <w:del w:id="412" w:author="Administrator" w:date="2024-03-06T11:13:02Z">
        <w:r>
          <w:rPr>
            <w:rFonts w:hint="eastAsia" w:ascii="仿宋_GB2312" w:hAnsi="黑体" w:eastAsia="仿宋_GB2312" w:cs="仿宋_GB2312"/>
            <w:sz w:val="32"/>
            <w:szCs w:val="32"/>
          </w:rPr>
          <w:delText>××</w:delText>
        </w:r>
      </w:del>
      <w:del w:id="413" w:author="Administrator" w:date="2024-03-06T11:13:02Z">
        <w:r>
          <w:rPr>
            <w:rFonts w:ascii="Times New Roman" w:hAnsi="Times New Roman" w:eastAsia="仿宋_GB2312" w:cs="Times New Roman"/>
            <w:sz w:val="32"/>
            <w:shd w:val="clear" w:color="auto" w:fill="FFFFFF"/>
          </w:rPr>
          <w:delText>次，出国（境）</w:delText>
        </w:r>
      </w:del>
      <w:del w:id="414" w:author="Administrator" w:date="2024-03-06T11:13:02Z">
        <w:r>
          <w:rPr>
            <w:rFonts w:hint="eastAsia" w:ascii="仿宋_GB2312" w:hAnsi="黑体" w:eastAsia="仿宋_GB2312" w:cs="仿宋_GB2312"/>
            <w:sz w:val="32"/>
            <w:szCs w:val="32"/>
          </w:rPr>
          <w:delText>××</w:delText>
        </w:r>
      </w:del>
      <w:del w:id="415" w:author="Administrator" w:date="2024-03-06T11:13:02Z">
        <w:r>
          <w:rPr>
            <w:rFonts w:ascii="Times New Roman" w:hAnsi="Times New Roman" w:eastAsia="仿宋_GB2312" w:cs="Times New Roman"/>
            <w:sz w:val="32"/>
            <w:shd w:val="clear" w:color="auto" w:fill="FFFFFF"/>
          </w:rPr>
          <w:delText>人。出国（境）团组主要包括：1.×××团组：目的地为×××，人数为</w:delText>
        </w:r>
      </w:del>
      <w:del w:id="416" w:author="Administrator" w:date="2024-03-06T11:13:02Z">
        <w:r>
          <w:rPr>
            <w:rFonts w:hint="eastAsia" w:ascii="仿宋_GB2312" w:hAnsi="黑体" w:eastAsia="仿宋_GB2312" w:cs="仿宋_GB2312"/>
            <w:sz w:val="32"/>
            <w:szCs w:val="32"/>
          </w:rPr>
          <w:delText>××</w:delText>
        </w:r>
      </w:del>
      <w:del w:id="417" w:author="Administrator" w:date="2024-03-06T11:13:02Z">
        <w:r>
          <w:rPr>
            <w:rFonts w:ascii="Times New Roman" w:hAnsi="Times New Roman" w:eastAsia="仿宋_GB2312" w:cs="Times New Roman"/>
            <w:sz w:val="32"/>
            <w:shd w:val="clear" w:color="auto" w:fill="FFFFFF"/>
          </w:rPr>
          <w:delText>人，天数为</w:delText>
        </w:r>
      </w:del>
      <w:del w:id="418" w:author="Administrator" w:date="2024-03-06T11:13:02Z">
        <w:r>
          <w:rPr>
            <w:rFonts w:hint="eastAsia" w:ascii="仿宋_GB2312" w:hAnsi="黑体" w:eastAsia="仿宋_GB2312" w:cs="仿宋_GB2312"/>
            <w:sz w:val="32"/>
            <w:szCs w:val="32"/>
          </w:rPr>
          <w:delText>××</w:delText>
        </w:r>
      </w:del>
      <w:del w:id="419" w:author="Administrator" w:date="2024-03-06T11:13:02Z">
        <w:r>
          <w:rPr>
            <w:rFonts w:ascii="Times New Roman" w:hAnsi="Times New Roman" w:eastAsia="仿宋_GB2312" w:cs="Times New Roman"/>
            <w:sz w:val="32"/>
            <w:shd w:val="clear" w:color="auto" w:fill="FFFFFF"/>
          </w:rPr>
          <w:delText>天，主要任务为×××</w:delText>
        </w:r>
      </w:del>
      <w:del w:id="420" w:author="Administrator" w:date="2024-03-06T11:13:02Z">
        <w:r>
          <w:rPr>
            <w:rFonts w:hint="eastAsia" w:ascii="Times New Roman" w:hAnsi="Times New Roman" w:eastAsia="仿宋_GB2312" w:cs="Times New Roman"/>
            <w:sz w:val="32"/>
            <w:shd w:val="clear" w:color="auto" w:fill="FFFFFF"/>
          </w:rPr>
          <w:delText>：</w:delText>
        </w:r>
      </w:del>
      <w:del w:id="421" w:author="Administrator" w:date="2024-03-06T11:13:02Z">
        <w:r>
          <w:rPr>
            <w:rFonts w:ascii="Times New Roman" w:hAnsi="Times New Roman" w:eastAsia="仿宋_GB2312" w:cs="Times New Roman"/>
            <w:sz w:val="32"/>
            <w:shd w:val="clear" w:color="auto" w:fill="FFFFFF"/>
          </w:rPr>
          <w:delText>......</w:delText>
        </w:r>
      </w:del>
      <w:del w:id="422" w:author="Administrator" w:date="2024-03-06T11:13:02Z">
        <w:r>
          <w:rPr>
            <w:rFonts w:hint="eastAsia" w:ascii="Times New Roman" w:hAnsi="Times New Roman" w:eastAsia="仿宋_GB2312" w:cs="Times New Roman"/>
            <w:sz w:val="32"/>
            <w:shd w:val="clear" w:color="auto" w:fill="FFFFFF"/>
          </w:rPr>
          <w:delText>；</w:delText>
        </w:r>
      </w:del>
      <w:del w:id="423" w:author="Administrator" w:date="2024-03-06T11:13:02Z">
        <w:r>
          <w:rPr>
            <w:rFonts w:ascii="Times New Roman" w:hAnsi="Times New Roman" w:eastAsia="仿宋_GB2312" w:cs="Times New Roman"/>
            <w:sz w:val="32"/>
            <w:shd w:val="clear" w:color="auto" w:fill="FFFFFF"/>
          </w:rPr>
          <w:delText>公务用车购置及运行费</w:delText>
        </w:r>
      </w:del>
      <w:del w:id="424" w:author="Administrator" w:date="2024-03-06T11:13:02Z">
        <w:r>
          <w:rPr>
            <w:rFonts w:hint="eastAsia" w:ascii="仿宋_GB2312" w:hAnsi="黑体" w:eastAsia="仿宋_GB2312" w:cs="仿宋_GB2312"/>
            <w:sz w:val="32"/>
            <w:szCs w:val="32"/>
          </w:rPr>
          <w:delText>××</w:delText>
        </w:r>
      </w:del>
      <w:del w:id="425" w:author="Administrator" w:date="2024-03-06T11:13:02Z">
        <w:r>
          <w:rPr>
            <w:rFonts w:hint="eastAsia" w:ascii="仿宋_GB2312" w:hAnsi="黑体" w:eastAsia="仿宋_GB2312"/>
            <w:sz w:val="32"/>
            <w:szCs w:val="32"/>
          </w:rPr>
          <w:delText>万元（其中，</w:delText>
        </w:r>
      </w:del>
      <w:del w:id="426" w:author="Administrator" w:date="2024-03-06T11:13:02Z">
        <w:r>
          <w:rPr>
            <w:rFonts w:ascii="Times New Roman" w:hAnsi="Times New Roman" w:eastAsia="仿宋_GB2312" w:cs="Times New Roman"/>
            <w:sz w:val="32"/>
            <w:shd w:val="clear" w:color="auto" w:fill="FFFFFF"/>
          </w:rPr>
          <w:delText>公务用车购置</w:delText>
        </w:r>
      </w:del>
      <w:del w:id="427" w:author="Administrator" w:date="2024-03-06T11:13:02Z">
        <w:r>
          <w:rPr>
            <w:rFonts w:hint="eastAsia" w:ascii="Times New Roman" w:hAnsi="Times New Roman" w:eastAsia="仿宋_GB2312" w:cs="Times New Roman"/>
            <w:sz w:val="32"/>
            <w:shd w:val="clear" w:color="auto" w:fill="FFFFFF"/>
          </w:rPr>
          <w:delText>费</w:delText>
        </w:r>
      </w:del>
      <w:del w:id="428" w:author="Administrator" w:date="2024-03-06T11:13:02Z">
        <w:r>
          <w:rPr>
            <w:rFonts w:hint="eastAsia" w:ascii="仿宋_GB2312" w:hAnsi="黑体" w:eastAsia="仿宋_GB2312" w:cs="仿宋_GB2312"/>
            <w:sz w:val="32"/>
            <w:szCs w:val="32"/>
          </w:rPr>
          <w:delText>××</w:delText>
        </w:r>
      </w:del>
      <w:del w:id="429" w:author="Administrator" w:date="2024-03-06T11:13:02Z">
        <w:r>
          <w:rPr>
            <w:rFonts w:hint="eastAsia" w:ascii="仿宋_GB2312" w:hAnsi="黑体" w:eastAsia="仿宋_GB2312"/>
            <w:sz w:val="32"/>
            <w:szCs w:val="32"/>
          </w:rPr>
          <w:delText>万元</w:delText>
        </w:r>
      </w:del>
      <w:del w:id="430" w:author="Administrator" w:date="2024-03-06T11:13:02Z">
        <w:r>
          <w:rPr>
            <w:rFonts w:hint="eastAsia" w:ascii="Times New Roman" w:hAnsi="Times New Roman" w:eastAsia="仿宋_GB2312" w:cs="Times New Roman"/>
            <w:sz w:val="32"/>
            <w:shd w:val="clear" w:color="auto" w:fill="FFFFFF"/>
          </w:rPr>
          <w:delText>，公务用车</w:delText>
        </w:r>
      </w:del>
      <w:del w:id="431" w:author="Administrator" w:date="2024-03-06T11:13:02Z">
        <w:r>
          <w:rPr>
            <w:rFonts w:ascii="Times New Roman" w:hAnsi="Times New Roman" w:eastAsia="仿宋_GB2312" w:cs="Times New Roman"/>
            <w:sz w:val="32"/>
            <w:shd w:val="clear" w:color="auto" w:fill="FFFFFF"/>
          </w:rPr>
          <w:delText>运行</w:delText>
        </w:r>
      </w:del>
      <w:del w:id="432" w:author="Administrator" w:date="2024-03-06T11:13:02Z">
        <w:r>
          <w:rPr>
            <w:rFonts w:hint="eastAsia" w:ascii="Times New Roman" w:hAnsi="Times New Roman" w:eastAsia="仿宋_GB2312" w:cs="Times New Roman"/>
            <w:sz w:val="32"/>
            <w:shd w:val="clear" w:color="auto" w:fill="FFFFFF"/>
            <w:lang w:eastAsia="zh-CN"/>
          </w:rPr>
          <w:delText>维护</w:delText>
        </w:r>
      </w:del>
      <w:del w:id="433" w:author="Administrator" w:date="2024-03-06T11:13:02Z">
        <w:r>
          <w:rPr>
            <w:rFonts w:ascii="Times New Roman" w:hAnsi="Times New Roman" w:eastAsia="仿宋_GB2312" w:cs="Times New Roman"/>
            <w:sz w:val="32"/>
            <w:shd w:val="clear" w:color="auto" w:fill="FFFFFF"/>
          </w:rPr>
          <w:delText>费</w:delText>
        </w:r>
      </w:del>
      <w:del w:id="434" w:author="Administrator" w:date="2024-03-06T11:13:02Z">
        <w:r>
          <w:rPr>
            <w:rFonts w:hint="eastAsia" w:ascii="仿宋_GB2312" w:hAnsi="黑体" w:eastAsia="仿宋_GB2312" w:cs="仿宋_GB2312"/>
            <w:sz w:val="32"/>
            <w:szCs w:val="32"/>
          </w:rPr>
          <w:delText>××</w:delText>
        </w:r>
      </w:del>
      <w:del w:id="435" w:author="Administrator" w:date="2024-03-06T11:13:02Z">
        <w:r>
          <w:rPr>
            <w:rFonts w:hint="eastAsia" w:ascii="仿宋_GB2312" w:hAnsi="黑体" w:eastAsia="仿宋_GB2312"/>
            <w:sz w:val="32"/>
            <w:szCs w:val="32"/>
          </w:rPr>
          <w:delText>万元）</w:delText>
        </w:r>
      </w:del>
      <w:del w:id="436" w:author="Administrator" w:date="2024-03-06T11:13:02Z">
        <w:r>
          <w:rPr>
            <w:rFonts w:ascii="Times New Roman" w:hAnsi="Times New Roman" w:eastAsia="仿宋_GB2312" w:cs="Times New Roman"/>
            <w:sz w:val="32"/>
            <w:shd w:val="clear" w:color="auto" w:fill="FFFFFF"/>
          </w:rPr>
          <w:delText>，与</w:delText>
        </w:r>
      </w:del>
      <w:del w:id="437" w:author="Administrator" w:date="2024-03-06T11:13:02Z">
        <w:r>
          <w:rPr>
            <w:rFonts w:hint="eastAsia" w:ascii="Times New Roman" w:hAnsi="Times New Roman" w:eastAsia="仿宋_GB2312" w:cs="Times New Roman"/>
            <w:sz w:val="32"/>
            <w:shd w:val="clear" w:color="auto" w:fill="FFFFFF"/>
          </w:rPr>
          <w:delText>上</w:delText>
        </w:r>
      </w:del>
      <w:del w:id="438" w:author="Administrator" w:date="2024-03-06T11:13:02Z">
        <w:r>
          <w:rPr>
            <w:rFonts w:ascii="Times New Roman" w:hAnsi="Times New Roman" w:eastAsia="仿宋_GB2312" w:cs="Times New Roman"/>
            <w:sz w:val="32"/>
            <w:shd w:val="clear" w:color="auto" w:fill="FFFFFF"/>
          </w:rPr>
          <w:delText>年预算持平/较</w:delText>
        </w:r>
      </w:del>
      <w:del w:id="439" w:author="Administrator" w:date="2024-03-06T11:13:02Z">
        <w:r>
          <w:rPr>
            <w:rFonts w:hint="eastAsia" w:ascii="Times New Roman" w:hAnsi="Times New Roman" w:eastAsia="仿宋_GB2312" w:cs="Times New Roman"/>
            <w:sz w:val="32"/>
            <w:shd w:val="clear" w:color="auto" w:fill="FFFFFF"/>
          </w:rPr>
          <w:delText>上</w:delText>
        </w:r>
      </w:del>
      <w:del w:id="440" w:author="Administrator" w:date="2024-03-06T11:13:02Z">
        <w:r>
          <w:rPr>
            <w:rFonts w:ascii="Times New Roman" w:hAnsi="Times New Roman" w:eastAsia="仿宋_GB2312" w:cs="Times New Roman"/>
            <w:sz w:val="32"/>
            <w:shd w:val="clear" w:color="auto" w:fill="FFFFFF"/>
          </w:rPr>
          <w:delText>年预算下降</w:delText>
        </w:r>
      </w:del>
      <w:del w:id="441" w:author="Administrator" w:date="2024-03-06T11:13:02Z">
        <w:r>
          <w:rPr>
            <w:rFonts w:hint="eastAsia" w:ascii="仿宋_GB2312" w:hAnsi="黑体" w:eastAsia="仿宋_GB2312" w:cs="仿宋_GB2312"/>
            <w:sz w:val="32"/>
            <w:szCs w:val="32"/>
          </w:rPr>
          <w:delText>××</w:delText>
        </w:r>
      </w:del>
      <w:del w:id="442" w:author="Administrator" w:date="2024-03-06T11:13:02Z">
        <w:r>
          <w:rPr>
            <w:rFonts w:ascii="Times New Roman" w:hAnsi="Times New Roman" w:eastAsia="仿宋_GB2312" w:cs="Times New Roman"/>
            <w:sz w:val="32"/>
            <w:shd w:val="clear" w:color="auto" w:fill="FFFFFF"/>
          </w:rPr>
          <w:delText>%/较</w:delText>
        </w:r>
      </w:del>
      <w:del w:id="443" w:author="Administrator" w:date="2024-03-06T11:13:02Z">
        <w:r>
          <w:rPr>
            <w:rFonts w:hint="eastAsia" w:ascii="Times New Roman" w:hAnsi="Times New Roman" w:eastAsia="仿宋_GB2312" w:cs="Times New Roman"/>
            <w:sz w:val="32"/>
            <w:shd w:val="clear" w:color="auto" w:fill="FFFFFF"/>
          </w:rPr>
          <w:delText>上</w:delText>
        </w:r>
      </w:del>
      <w:del w:id="444" w:author="Administrator" w:date="2024-03-06T11:13:02Z">
        <w:r>
          <w:rPr>
            <w:rFonts w:ascii="Times New Roman" w:hAnsi="Times New Roman" w:eastAsia="仿宋_GB2312" w:cs="Times New Roman"/>
            <w:sz w:val="32"/>
            <w:shd w:val="clear" w:color="auto" w:fill="FFFFFF"/>
          </w:rPr>
          <w:delText>年预算增长</w:delText>
        </w:r>
      </w:del>
      <w:del w:id="445" w:author="Administrator" w:date="2024-03-06T11:13:02Z">
        <w:r>
          <w:rPr>
            <w:rFonts w:hint="eastAsia" w:ascii="仿宋_GB2312" w:hAnsi="黑体" w:eastAsia="仿宋_GB2312" w:cs="仿宋_GB2312"/>
            <w:sz w:val="32"/>
            <w:szCs w:val="32"/>
          </w:rPr>
          <w:delText>××</w:delText>
        </w:r>
      </w:del>
      <w:del w:id="446" w:author="Administrator" w:date="2024-03-06T11:13:02Z">
        <w:r>
          <w:rPr>
            <w:rFonts w:ascii="Times New Roman" w:hAnsi="Times New Roman" w:eastAsia="仿宋_GB2312" w:cs="Times New Roman"/>
            <w:sz w:val="32"/>
            <w:shd w:val="clear" w:color="auto" w:fill="FFFFFF"/>
          </w:rPr>
          <w:delText>%。</w:delText>
        </w:r>
      </w:del>
      <w:del w:id="447" w:author="Administrator" w:date="2024-03-06T11:13:02Z">
        <w:r>
          <w:rPr>
            <w:rFonts w:ascii="Times New Roman" w:hAnsi="Times New Roman" w:eastAsia="仿宋_GB2312" w:cs="Times New Roman"/>
            <w:sz w:val="32"/>
          </w:rPr>
          <w:delText>下降/增长的</w:delText>
        </w:r>
      </w:del>
      <w:del w:id="448" w:author="Administrator" w:date="2024-03-06T11:13:02Z">
        <w:r>
          <w:rPr>
            <w:rFonts w:ascii="Times New Roman" w:hAnsi="Times New Roman" w:eastAsia="仿宋_GB2312" w:cs="Times New Roman"/>
            <w:sz w:val="32"/>
            <w:shd w:val="clear" w:color="auto" w:fill="FFFFFF"/>
          </w:rPr>
          <w:delText>主要原因包括：......</w:delText>
        </w:r>
      </w:del>
      <w:del w:id="449" w:author="Administrator" w:date="2024-03-06T11:13:02Z">
        <w:r>
          <w:rPr>
            <w:rFonts w:hint="eastAsia" w:ascii="Times New Roman" w:hAnsi="Times New Roman" w:eastAsia="仿宋_GB2312" w:cs="Times New Roman"/>
            <w:sz w:val="32"/>
            <w:shd w:val="clear" w:color="auto" w:fill="FFFFFF"/>
          </w:rPr>
          <w:delText>。公务车保有量</w:delText>
        </w:r>
      </w:del>
      <w:del w:id="450" w:author="Administrator" w:date="2024-03-06T11:13:02Z">
        <w:r>
          <w:rPr>
            <w:rFonts w:hint="eastAsia" w:ascii="仿宋_GB2312" w:hAnsi="黑体" w:eastAsia="仿宋_GB2312" w:cs="仿宋_GB2312"/>
            <w:sz w:val="32"/>
            <w:szCs w:val="32"/>
          </w:rPr>
          <w:delText>××辆，计划购置××辆</w:delText>
        </w:r>
      </w:del>
      <w:del w:id="451" w:author="Administrator" w:date="2024-03-06T11:13:02Z">
        <w:r>
          <w:rPr>
            <w:rFonts w:hint="eastAsia" w:ascii="Times New Roman" w:hAnsi="Times New Roman" w:eastAsia="仿宋_GB2312" w:cs="Times New Roman"/>
            <w:sz w:val="32"/>
            <w:shd w:val="clear" w:color="auto" w:fill="FFFFFF"/>
          </w:rPr>
          <w:delText>；</w:delText>
        </w:r>
      </w:del>
      <w:del w:id="452" w:author="Administrator" w:date="2024-03-06T11:13:02Z">
        <w:r>
          <w:rPr>
            <w:rFonts w:ascii="仿宋_GB2312" w:hAnsi="黑体" w:eastAsia="仿宋_GB2312" w:cs="Times New Roman"/>
            <w:sz w:val="32"/>
            <w:szCs w:val="32"/>
          </w:rPr>
          <w:delText>公务接待费</w:delText>
        </w:r>
      </w:del>
      <w:del w:id="453" w:author="Administrator" w:date="2024-03-06T11:13:02Z">
        <w:r>
          <w:rPr>
            <w:rFonts w:hint="eastAsia" w:ascii="仿宋_GB2312" w:hAnsi="黑体" w:eastAsia="仿宋_GB2312" w:cs="仿宋_GB2312"/>
            <w:sz w:val="32"/>
            <w:szCs w:val="32"/>
          </w:rPr>
          <w:delText>××</w:delText>
        </w:r>
      </w:del>
      <w:del w:id="454" w:author="Administrator" w:date="2024-03-06T11:13:02Z">
        <w:r>
          <w:rPr>
            <w:rFonts w:ascii="Times New Roman" w:hAnsi="Times New Roman" w:eastAsia="仿宋_GB2312" w:cs="Times New Roman"/>
            <w:sz w:val="32"/>
            <w:shd w:val="clear" w:color="auto" w:fill="FFFFFF"/>
          </w:rPr>
          <w:delText>万元，与</w:delText>
        </w:r>
      </w:del>
      <w:del w:id="455" w:author="Administrator" w:date="2024-03-06T11:13:02Z">
        <w:r>
          <w:rPr>
            <w:rFonts w:hint="eastAsia" w:ascii="Times New Roman" w:hAnsi="Times New Roman" w:eastAsia="仿宋_GB2312" w:cs="Times New Roman"/>
            <w:sz w:val="32"/>
            <w:shd w:val="clear" w:color="auto" w:fill="FFFFFF"/>
          </w:rPr>
          <w:delText>上</w:delText>
        </w:r>
      </w:del>
      <w:del w:id="456" w:author="Administrator" w:date="2024-03-06T11:13:02Z">
        <w:r>
          <w:rPr>
            <w:rFonts w:ascii="Times New Roman" w:hAnsi="Times New Roman" w:eastAsia="仿宋_GB2312" w:cs="Times New Roman"/>
            <w:sz w:val="32"/>
            <w:shd w:val="clear" w:color="auto" w:fill="FFFFFF"/>
          </w:rPr>
          <w:delText>年预算持平/较</w:delText>
        </w:r>
      </w:del>
      <w:del w:id="457" w:author="Administrator" w:date="2024-03-06T11:13:02Z">
        <w:r>
          <w:rPr>
            <w:rFonts w:hint="eastAsia" w:ascii="Times New Roman" w:hAnsi="Times New Roman" w:eastAsia="仿宋_GB2312" w:cs="Times New Roman"/>
            <w:sz w:val="32"/>
            <w:shd w:val="clear" w:color="auto" w:fill="FFFFFF"/>
          </w:rPr>
          <w:delText>上</w:delText>
        </w:r>
      </w:del>
      <w:del w:id="458" w:author="Administrator" w:date="2024-03-06T11:13:02Z">
        <w:r>
          <w:rPr>
            <w:rFonts w:ascii="Times New Roman" w:hAnsi="Times New Roman" w:eastAsia="仿宋_GB2312" w:cs="Times New Roman"/>
            <w:sz w:val="32"/>
            <w:shd w:val="clear" w:color="auto" w:fill="FFFFFF"/>
          </w:rPr>
          <w:delText>年预算下降</w:delText>
        </w:r>
      </w:del>
      <w:del w:id="459" w:author="Administrator" w:date="2024-03-06T11:13:02Z">
        <w:r>
          <w:rPr>
            <w:rFonts w:hint="eastAsia" w:ascii="仿宋_GB2312" w:hAnsi="黑体" w:eastAsia="仿宋_GB2312" w:cs="仿宋_GB2312"/>
            <w:sz w:val="32"/>
            <w:szCs w:val="32"/>
          </w:rPr>
          <w:delText>××</w:delText>
        </w:r>
      </w:del>
      <w:del w:id="460" w:author="Administrator" w:date="2024-03-06T11:13:02Z">
        <w:r>
          <w:rPr>
            <w:rFonts w:ascii="Times New Roman" w:hAnsi="Times New Roman" w:eastAsia="仿宋_GB2312" w:cs="Times New Roman"/>
            <w:sz w:val="32"/>
            <w:shd w:val="clear" w:color="auto" w:fill="FFFFFF"/>
          </w:rPr>
          <w:delText>%/较</w:delText>
        </w:r>
      </w:del>
      <w:del w:id="461" w:author="Administrator" w:date="2024-03-06T11:13:02Z">
        <w:r>
          <w:rPr>
            <w:rFonts w:hint="eastAsia" w:ascii="Times New Roman" w:hAnsi="Times New Roman" w:eastAsia="仿宋_GB2312" w:cs="Times New Roman"/>
            <w:sz w:val="32"/>
            <w:shd w:val="clear" w:color="auto" w:fill="FFFFFF"/>
          </w:rPr>
          <w:delText>上</w:delText>
        </w:r>
      </w:del>
      <w:del w:id="462" w:author="Administrator" w:date="2024-03-06T11:13:02Z">
        <w:r>
          <w:rPr>
            <w:rFonts w:ascii="Times New Roman" w:hAnsi="Times New Roman" w:eastAsia="仿宋_GB2312" w:cs="Times New Roman"/>
            <w:sz w:val="32"/>
            <w:shd w:val="clear" w:color="auto" w:fill="FFFFFF"/>
          </w:rPr>
          <w:delText>年预算增长</w:delText>
        </w:r>
      </w:del>
      <w:del w:id="463" w:author="Administrator" w:date="2024-03-06T11:13:02Z">
        <w:r>
          <w:rPr>
            <w:rFonts w:hint="eastAsia" w:ascii="仿宋_GB2312" w:hAnsi="黑体" w:eastAsia="仿宋_GB2312" w:cs="仿宋_GB2312"/>
            <w:sz w:val="32"/>
            <w:szCs w:val="32"/>
          </w:rPr>
          <w:delText>××</w:delText>
        </w:r>
      </w:del>
      <w:del w:id="464" w:author="Administrator" w:date="2024-03-06T11:13:02Z">
        <w:r>
          <w:rPr>
            <w:rFonts w:ascii="Times New Roman" w:hAnsi="Times New Roman" w:eastAsia="仿宋_GB2312" w:cs="Times New Roman"/>
            <w:sz w:val="32"/>
            <w:shd w:val="clear" w:color="auto" w:fill="FFFFFF"/>
          </w:rPr>
          <w:delText>%。</w:delText>
        </w:r>
      </w:del>
      <w:del w:id="465" w:author="Administrator" w:date="2024-03-06T11:13:02Z">
        <w:r>
          <w:rPr>
            <w:rFonts w:ascii="Times New Roman" w:hAnsi="Times New Roman" w:eastAsia="仿宋_GB2312" w:cs="Times New Roman"/>
            <w:sz w:val="32"/>
          </w:rPr>
          <w:delText>下降/增长的</w:delText>
        </w:r>
      </w:del>
      <w:del w:id="466" w:author="Administrator" w:date="2024-03-06T11:13:02Z">
        <w:r>
          <w:rPr>
            <w:rFonts w:ascii="Times New Roman" w:hAnsi="Times New Roman" w:eastAsia="仿宋_GB2312" w:cs="Times New Roman"/>
            <w:sz w:val="32"/>
            <w:shd w:val="clear" w:color="auto" w:fill="FFFFFF"/>
          </w:rPr>
          <w:delText>主要原因包括：......</w:delText>
        </w:r>
      </w:del>
      <w:del w:id="467" w:author="Administrator" w:date="2024-03-06T11:13:02Z">
        <w:r>
          <w:rPr>
            <w:rFonts w:hint="eastAsia" w:ascii="Times New Roman" w:hAnsi="Times New Roman" w:eastAsia="仿宋_GB2312" w:cs="Times New Roman"/>
            <w:sz w:val="32"/>
            <w:shd w:val="clear" w:color="auto" w:fill="FFFFFF"/>
          </w:rPr>
          <w:delText>，计划接待</w:delText>
        </w:r>
      </w:del>
      <w:del w:id="468" w:author="Administrator" w:date="2024-03-06T11:13:02Z">
        <w:r>
          <w:rPr>
            <w:rFonts w:hint="eastAsia" w:ascii="仿宋_GB2312" w:hAnsi="黑体" w:eastAsia="仿宋_GB2312" w:cs="仿宋_GB2312"/>
            <w:sz w:val="32"/>
            <w:szCs w:val="32"/>
          </w:rPr>
          <w:delText>××批××人</w:delText>
        </w:r>
      </w:del>
      <w:del w:id="469" w:author="Administrator" w:date="2024-03-06T11:13:02Z">
        <w:r>
          <w:rPr>
            <w:rFonts w:hint="eastAsia" w:ascii="Times New Roman" w:hAnsi="Times New Roman" w:eastAsia="仿宋_GB2312" w:cs="Times New Roman"/>
            <w:sz w:val="32"/>
            <w:shd w:val="clear" w:color="auto" w:fill="FFFFFF"/>
          </w:rPr>
          <w:delText>。</w:delText>
        </w:r>
      </w:del>
    </w:p>
    <w:p>
      <w:pPr>
        <w:ind w:firstLine="640" w:firstLineChars="200"/>
        <w:rPr>
          <w:del w:id="470" w:author="Administrator" w:date="2024-03-06T11:13:02Z"/>
          <w:rFonts w:ascii="仿宋_GB2312" w:hAnsi="黑体" w:eastAsia="仿宋_GB2312" w:cs="Times New Roman"/>
          <w:sz w:val="32"/>
          <w:szCs w:val="32"/>
        </w:rPr>
      </w:pPr>
      <w:del w:id="471" w:author="Administrator" w:date="2024-03-06T11:13:02Z">
        <w:r>
          <w:rPr>
            <w:rFonts w:hint="eastAsia" w:ascii="仿宋_GB2312" w:hAnsi="黑体" w:eastAsia="仿宋_GB2312"/>
            <w:sz w:val="32"/>
            <w:szCs w:val="32"/>
          </w:rPr>
          <w:delText>（二）××（部门或单位）</w:delText>
        </w:r>
      </w:del>
      <w:del w:id="472" w:author="Administrator" w:date="2024-03-06T11:13:02Z">
        <w:r>
          <w:rPr>
            <w:rFonts w:hint="eastAsia" w:ascii="仿宋_GB2312" w:hAnsi="黑体" w:eastAsia="仿宋_GB2312" w:cs="仿宋_GB2312"/>
            <w:sz w:val="32"/>
            <w:szCs w:val="32"/>
          </w:rPr>
          <w:delText>××</w:delText>
        </w:r>
      </w:del>
      <w:del w:id="473" w:author="Administrator" w:date="2024-03-06T11:13:02Z">
        <w:r>
          <w:rPr>
            <w:rFonts w:hint="eastAsia" w:ascii="仿宋_GB2312" w:hAnsi="黑体" w:eastAsia="仿宋_GB2312"/>
            <w:sz w:val="32"/>
            <w:szCs w:val="32"/>
          </w:rPr>
          <w:delText>年政府性基金预算“三公”经费预算数为</w:delText>
        </w:r>
      </w:del>
      <w:del w:id="474" w:author="Administrator" w:date="2024-03-06T11:13:02Z">
        <w:r>
          <w:rPr>
            <w:rFonts w:hint="eastAsia" w:ascii="仿宋_GB2312" w:hAnsi="黑体" w:eastAsia="仿宋_GB2312" w:cs="仿宋_GB2312"/>
            <w:sz w:val="32"/>
            <w:szCs w:val="32"/>
          </w:rPr>
          <w:delText>××</w:delText>
        </w:r>
      </w:del>
      <w:del w:id="475" w:author="Administrator" w:date="2024-03-06T11:13:02Z">
        <w:r>
          <w:rPr>
            <w:rFonts w:hint="eastAsia" w:ascii="仿宋_GB2312" w:hAnsi="黑体" w:eastAsia="仿宋_GB2312"/>
            <w:sz w:val="32"/>
            <w:szCs w:val="32"/>
          </w:rPr>
          <w:delText>万元，其中：</w:delText>
        </w:r>
      </w:del>
    </w:p>
    <w:p>
      <w:pPr>
        <w:rPr>
          <w:del w:id="476" w:author="Administrator" w:date="2024-03-06T11:13:02Z"/>
          <w:rFonts w:ascii="Times New Roman" w:hAnsi="Times New Roman" w:eastAsia="仿宋_GB2312" w:cs="Times New Roman"/>
          <w:sz w:val="32"/>
          <w:shd w:val="clear" w:color="auto" w:fill="FFFFFF"/>
        </w:rPr>
      </w:pPr>
      <w:del w:id="477" w:author="Administrator" w:date="2024-03-06T11:13:02Z">
        <w:r>
          <w:rPr>
            <w:rFonts w:ascii="Times New Roman" w:hAnsi="Times New Roman" w:eastAsia="仿宋_GB2312" w:cs="Times New Roman"/>
            <w:sz w:val="32"/>
            <w:shd w:val="clear" w:color="auto" w:fill="FFFFFF"/>
          </w:rPr>
          <w:delText xml:space="preserve">    因公出国（境）经费</w:delText>
        </w:r>
      </w:del>
      <w:del w:id="478" w:author="Administrator" w:date="2024-03-06T11:13:02Z">
        <w:r>
          <w:rPr>
            <w:rFonts w:hint="eastAsia" w:ascii="仿宋_GB2312" w:hAnsi="黑体" w:eastAsia="仿宋_GB2312" w:cs="仿宋_GB2312"/>
            <w:sz w:val="32"/>
            <w:szCs w:val="32"/>
          </w:rPr>
          <w:delText>××</w:delText>
        </w:r>
      </w:del>
      <w:del w:id="479" w:author="Administrator" w:date="2024-03-06T11:13:02Z">
        <w:r>
          <w:rPr>
            <w:rFonts w:hint="eastAsia" w:ascii="仿宋_GB2312" w:hAnsi="黑体" w:eastAsia="仿宋_GB2312"/>
            <w:sz w:val="32"/>
            <w:szCs w:val="32"/>
          </w:rPr>
          <w:delText>万元</w:delText>
        </w:r>
      </w:del>
      <w:del w:id="480" w:author="Administrator" w:date="2024-03-06T11:13:02Z">
        <w:r>
          <w:rPr>
            <w:rFonts w:ascii="Times New Roman" w:hAnsi="Times New Roman" w:eastAsia="仿宋_GB2312" w:cs="Times New Roman"/>
            <w:sz w:val="32"/>
            <w:shd w:val="clear" w:color="auto" w:fill="FFFFFF"/>
          </w:rPr>
          <w:delText>，与</w:delText>
        </w:r>
      </w:del>
      <w:del w:id="481" w:author="Administrator" w:date="2024-03-06T11:13:02Z">
        <w:r>
          <w:rPr>
            <w:rFonts w:hint="eastAsia" w:ascii="Times New Roman" w:hAnsi="Times New Roman" w:eastAsia="仿宋_GB2312" w:cs="Times New Roman"/>
            <w:sz w:val="32"/>
            <w:shd w:val="clear" w:color="auto" w:fill="FFFFFF"/>
          </w:rPr>
          <w:delText>上</w:delText>
        </w:r>
      </w:del>
      <w:del w:id="482" w:author="Administrator" w:date="2024-03-06T11:13:02Z">
        <w:r>
          <w:rPr>
            <w:rFonts w:ascii="Times New Roman" w:hAnsi="Times New Roman" w:eastAsia="仿宋_GB2312" w:cs="Times New Roman"/>
            <w:sz w:val="32"/>
            <w:shd w:val="clear" w:color="auto" w:fill="FFFFFF"/>
          </w:rPr>
          <w:delText>年预算持平/较</w:delText>
        </w:r>
      </w:del>
      <w:del w:id="483" w:author="Administrator" w:date="2024-03-06T11:13:02Z">
        <w:r>
          <w:rPr>
            <w:rFonts w:hint="eastAsia" w:ascii="Times New Roman" w:hAnsi="Times New Roman" w:eastAsia="仿宋_GB2312" w:cs="Times New Roman"/>
            <w:sz w:val="32"/>
            <w:shd w:val="clear" w:color="auto" w:fill="FFFFFF"/>
          </w:rPr>
          <w:delText>上</w:delText>
        </w:r>
      </w:del>
      <w:del w:id="484" w:author="Administrator" w:date="2024-03-06T11:13:02Z">
        <w:r>
          <w:rPr>
            <w:rFonts w:ascii="Times New Roman" w:hAnsi="Times New Roman" w:eastAsia="仿宋_GB2312" w:cs="Times New Roman"/>
            <w:sz w:val="32"/>
            <w:shd w:val="clear" w:color="auto" w:fill="FFFFFF"/>
          </w:rPr>
          <w:delText>年预算下降</w:delText>
        </w:r>
      </w:del>
      <w:del w:id="485" w:author="Administrator" w:date="2024-03-06T11:13:02Z">
        <w:r>
          <w:rPr>
            <w:rFonts w:hint="eastAsia" w:ascii="仿宋_GB2312" w:hAnsi="黑体" w:eastAsia="仿宋_GB2312" w:cs="仿宋_GB2312"/>
            <w:sz w:val="32"/>
            <w:szCs w:val="32"/>
          </w:rPr>
          <w:delText>××</w:delText>
        </w:r>
      </w:del>
      <w:del w:id="486" w:author="Administrator" w:date="2024-03-06T11:13:02Z">
        <w:r>
          <w:rPr>
            <w:rFonts w:ascii="Times New Roman" w:hAnsi="Times New Roman" w:eastAsia="仿宋_GB2312" w:cs="Times New Roman"/>
            <w:sz w:val="32"/>
            <w:shd w:val="clear" w:color="auto" w:fill="FFFFFF"/>
          </w:rPr>
          <w:delText>%/较</w:delText>
        </w:r>
      </w:del>
      <w:del w:id="487" w:author="Administrator" w:date="2024-03-06T11:13:02Z">
        <w:r>
          <w:rPr>
            <w:rFonts w:hint="eastAsia" w:ascii="Times New Roman" w:hAnsi="Times New Roman" w:eastAsia="仿宋_GB2312" w:cs="Times New Roman"/>
            <w:sz w:val="32"/>
            <w:shd w:val="clear" w:color="auto" w:fill="FFFFFF"/>
          </w:rPr>
          <w:delText>上</w:delText>
        </w:r>
      </w:del>
      <w:del w:id="488" w:author="Administrator" w:date="2024-03-06T11:13:02Z">
        <w:r>
          <w:rPr>
            <w:rFonts w:ascii="Times New Roman" w:hAnsi="Times New Roman" w:eastAsia="仿宋_GB2312" w:cs="Times New Roman"/>
            <w:sz w:val="32"/>
            <w:shd w:val="clear" w:color="auto" w:fill="FFFFFF"/>
          </w:rPr>
          <w:delText>年预算增长</w:delText>
        </w:r>
      </w:del>
      <w:del w:id="489" w:author="Administrator" w:date="2024-03-06T11:13:02Z">
        <w:r>
          <w:rPr>
            <w:rFonts w:hint="eastAsia" w:ascii="仿宋_GB2312" w:hAnsi="黑体" w:eastAsia="仿宋_GB2312" w:cs="仿宋_GB2312"/>
            <w:sz w:val="32"/>
            <w:szCs w:val="32"/>
          </w:rPr>
          <w:delText>××</w:delText>
        </w:r>
      </w:del>
      <w:del w:id="490" w:author="Administrator" w:date="2024-03-06T11:13:02Z">
        <w:r>
          <w:rPr>
            <w:rFonts w:ascii="Times New Roman" w:hAnsi="Times New Roman" w:eastAsia="仿宋_GB2312" w:cs="Times New Roman"/>
            <w:sz w:val="32"/>
            <w:shd w:val="clear" w:color="auto" w:fill="FFFFFF"/>
          </w:rPr>
          <w:delText>%。</w:delText>
        </w:r>
      </w:del>
      <w:del w:id="491" w:author="Administrator" w:date="2024-03-06T11:13:02Z">
        <w:r>
          <w:rPr>
            <w:rFonts w:ascii="Times New Roman" w:hAnsi="Times New Roman" w:eastAsia="仿宋_GB2312" w:cs="Times New Roman"/>
            <w:sz w:val="32"/>
          </w:rPr>
          <w:delText>下降/增长的</w:delText>
        </w:r>
      </w:del>
      <w:del w:id="492" w:author="Administrator" w:date="2024-03-06T11:13:02Z">
        <w:r>
          <w:rPr>
            <w:rFonts w:ascii="Times New Roman" w:hAnsi="Times New Roman" w:eastAsia="仿宋_GB2312" w:cs="Times New Roman"/>
            <w:sz w:val="32"/>
            <w:shd w:val="clear" w:color="auto" w:fill="FFFFFF"/>
          </w:rPr>
          <w:delText>主要原因包括：......</w:delText>
        </w:r>
      </w:del>
      <w:del w:id="493" w:author="Administrator" w:date="2024-03-06T11:13:02Z">
        <w:r>
          <w:rPr>
            <w:rFonts w:hint="eastAsia" w:ascii="Times New Roman" w:hAnsi="Times New Roman" w:eastAsia="仿宋_GB2312" w:cs="Times New Roman"/>
            <w:sz w:val="32"/>
            <w:shd w:val="clear" w:color="auto" w:fill="FFFFFF"/>
          </w:rPr>
          <w:delText>。</w:delText>
        </w:r>
      </w:del>
      <w:del w:id="494" w:author="Administrator" w:date="2024-03-06T11:13:02Z">
        <w:r>
          <w:rPr>
            <w:rFonts w:ascii="Times New Roman" w:hAnsi="Times New Roman" w:eastAsia="仿宋_GB2312" w:cs="Times New Roman"/>
            <w:sz w:val="32"/>
            <w:shd w:val="clear" w:color="auto" w:fill="FFFFFF"/>
          </w:rPr>
          <w:delText>根据×××（如外事部门等）安排的</w:delText>
        </w:r>
      </w:del>
      <w:del w:id="495" w:author="Administrator" w:date="2024-03-06T11:13:02Z">
        <w:r>
          <w:rPr>
            <w:rFonts w:hint="eastAsia" w:ascii="仿宋_GB2312" w:hAnsi="黑体" w:eastAsia="仿宋_GB2312" w:cs="仿宋_GB2312"/>
            <w:sz w:val="32"/>
            <w:szCs w:val="32"/>
          </w:rPr>
          <w:delText>××</w:delText>
        </w:r>
      </w:del>
      <w:del w:id="496" w:author="Administrator" w:date="2024-03-06T11:13:02Z">
        <w:r>
          <w:rPr>
            <w:rFonts w:ascii="Times New Roman" w:hAnsi="Times New Roman" w:eastAsia="仿宋_GB2312" w:cs="Times New Roman"/>
            <w:sz w:val="32"/>
            <w:shd w:val="clear" w:color="auto" w:fill="FFFFFF"/>
          </w:rPr>
          <w:delText>年出国计划，拟安排出国（境）组</w:delText>
        </w:r>
      </w:del>
      <w:del w:id="497" w:author="Administrator" w:date="2024-03-06T11:13:02Z">
        <w:r>
          <w:rPr>
            <w:rFonts w:hint="eastAsia" w:ascii="仿宋_GB2312" w:hAnsi="黑体" w:eastAsia="仿宋_GB2312" w:cs="仿宋_GB2312"/>
            <w:sz w:val="32"/>
            <w:szCs w:val="32"/>
          </w:rPr>
          <w:delText>××</w:delText>
        </w:r>
      </w:del>
      <w:del w:id="498" w:author="Administrator" w:date="2024-03-06T11:13:02Z">
        <w:r>
          <w:rPr>
            <w:rFonts w:ascii="Times New Roman" w:hAnsi="Times New Roman" w:eastAsia="仿宋_GB2312" w:cs="Times New Roman"/>
            <w:sz w:val="32"/>
            <w:shd w:val="clear" w:color="auto" w:fill="FFFFFF"/>
          </w:rPr>
          <w:delText>次，出国（境）</w:delText>
        </w:r>
      </w:del>
      <w:del w:id="499" w:author="Administrator" w:date="2024-03-06T11:13:02Z">
        <w:r>
          <w:rPr>
            <w:rFonts w:hint="eastAsia" w:ascii="仿宋_GB2312" w:hAnsi="黑体" w:eastAsia="仿宋_GB2312" w:cs="仿宋_GB2312"/>
            <w:sz w:val="32"/>
            <w:szCs w:val="32"/>
          </w:rPr>
          <w:delText>××</w:delText>
        </w:r>
      </w:del>
      <w:del w:id="500" w:author="Administrator" w:date="2024-03-06T11:13:02Z">
        <w:r>
          <w:rPr>
            <w:rFonts w:ascii="Times New Roman" w:hAnsi="Times New Roman" w:eastAsia="仿宋_GB2312" w:cs="Times New Roman"/>
            <w:sz w:val="32"/>
            <w:shd w:val="clear" w:color="auto" w:fill="FFFFFF"/>
          </w:rPr>
          <w:delText>人。出国（境）团组主要包括：1.×××团组：目的地为×××，人数为</w:delText>
        </w:r>
      </w:del>
      <w:del w:id="501" w:author="Administrator" w:date="2024-03-06T11:13:02Z">
        <w:r>
          <w:rPr>
            <w:rFonts w:hint="eastAsia" w:ascii="仿宋_GB2312" w:hAnsi="黑体" w:eastAsia="仿宋_GB2312" w:cs="仿宋_GB2312"/>
            <w:sz w:val="32"/>
            <w:szCs w:val="32"/>
          </w:rPr>
          <w:delText>××</w:delText>
        </w:r>
      </w:del>
      <w:del w:id="502" w:author="Administrator" w:date="2024-03-06T11:13:02Z">
        <w:r>
          <w:rPr>
            <w:rFonts w:ascii="Times New Roman" w:hAnsi="Times New Roman" w:eastAsia="仿宋_GB2312" w:cs="Times New Roman"/>
            <w:sz w:val="32"/>
            <w:shd w:val="clear" w:color="auto" w:fill="FFFFFF"/>
          </w:rPr>
          <w:delText>人，天数为</w:delText>
        </w:r>
      </w:del>
      <w:del w:id="503" w:author="Administrator" w:date="2024-03-06T11:13:02Z">
        <w:r>
          <w:rPr>
            <w:rFonts w:hint="eastAsia" w:ascii="仿宋_GB2312" w:hAnsi="黑体" w:eastAsia="仿宋_GB2312" w:cs="仿宋_GB2312"/>
            <w:sz w:val="32"/>
            <w:szCs w:val="32"/>
          </w:rPr>
          <w:delText>××</w:delText>
        </w:r>
      </w:del>
      <w:del w:id="504" w:author="Administrator" w:date="2024-03-06T11:13:02Z">
        <w:r>
          <w:rPr>
            <w:rFonts w:ascii="Times New Roman" w:hAnsi="Times New Roman" w:eastAsia="仿宋_GB2312" w:cs="Times New Roman"/>
            <w:sz w:val="32"/>
            <w:shd w:val="clear" w:color="auto" w:fill="FFFFFF"/>
          </w:rPr>
          <w:delText>天，主要任务为×××；......公务用车购置及运行费</w:delText>
        </w:r>
      </w:del>
      <w:del w:id="505" w:author="Administrator" w:date="2024-03-06T11:13:02Z">
        <w:r>
          <w:rPr>
            <w:rFonts w:hint="eastAsia" w:ascii="仿宋_GB2312" w:hAnsi="黑体" w:eastAsia="仿宋_GB2312" w:cs="仿宋_GB2312"/>
            <w:sz w:val="32"/>
            <w:szCs w:val="32"/>
          </w:rPr>
          <w:delText>××</w:delText>
        </w:r>
      </w:del>
      <w:del w:id="506" w:author="Administrator" w:date="2024-03-06T11:13:02Z">
        <w:r>
          <w:rPr>
            <w:rFonts w:hint="eastAsia" w:ascii="仿宋_GB2312" w:hAnsi="黑体" w:eastAsia="仿宋_GB2312"/>
            <w:sz w:val="32"/>
            <w:szCs w:val="32"/>
          </w:rPr>
          <w:delText>万元（其中，</w:delText>
        </w:r>
      </w:del>
      <w:del w:id="507" w:author="Administrator" w:date="2024-03-06T11:13:02Z">
        <w:r>
          <w:rPr>
            <w:rFonts w:ascii="Times New Roman" w:hAnsi="Times New Roman" w:eastAsia="仿宋_GB2312" w:cs="Times New Roman"/>
            <w:sz w:val="32"/>
            <w:shd w:val="clear" w:color="auto" w:fill="FFFFFF"/>
          </w:rPr>
          <w:delText>公务用车购置</w:delText>
        </w:r>
      </w:del>
      <w:del w:id="508" w:author="Administrator" w:date="2024-03-06T11:13:02Z">
        <w:r>
          <w:rPr>
            <w:rFonts w:hint="eastAsia" w:ascii="Times New Roman" w:hAnsi="Times New Roman" w:eastAsia="仿宋_GB2312" w:cs="Times New Roman"/>
            <w:sz w:val="32"/>
            <w:shd w:val="clear" w:color="auto" w:fill="FFFFFF"/>
          </w:rPr>
          <w:delText>费</w:delText>
        </w:r>
      </w:del>
      <w:del w:id="509" w:author="Administrator" w:date="2024-03-06T11:13:02Z">
        <w:r>
          <w:rPr>
            <w:rFonts w:hint="eastAsia" w:ascii="仿宋_GB2312" w:hAnsi="黑体" w:eastAsia="仿宋_GB2312" w:cs="仿宋_GB2312"/>
            <w:sz w:val="32"/>
            <w:szCs w:val="32"/>
          </w:rPr>
          <w:delText>××</w:delText>
        </w:r>
      </w:del>
      <w:del w:id="510" w:author="Administrator" w:date="2024-03-06T11:13:02Z">
        <w:r>
          <w:rPr>
            <w:rFonts w:hint="eastAsia" w:ascii="仿宋_GB2312" w:hAnsi="黑体" w:eastAsia="仿宋_GB2312"/>
            <w:sz w:val="32"/>
            <w:szCs w:val="32"/>
          </w:rPr>
          <w:delText>万元</w:delText>
        </w:r>
      </w:del>
      <w:del w:id="511" w:author="Administrator" w:date="2024-03-06T11:13:02Z">
        <w:r>
          <w:rPr>
            <w:rFonts w:hint="eastAsia" w:ascii="Times New Roman" w:hAnsi="Times New Roman" w:eastAsia="仿宋_GB2312" w:cs="Times New Roman"/>
            <w:sz w:val="32"/>
            <w:shd w:val="clear" w:color="auto" w:fill="FFFFFF"/>
          </w:rPr>
          <w:delText>，公务用车</w:delText>
        </w:r>
      </w:del>
      <w:del w:id="512" w:author="Administrator" w:date="2024-03-06T11:13:02Z">
        <w:r>
          <w:rPr>
            <w:rFonts w:ascii="Times New Roman" w:hAnsi="Times New Roman" w:eastAsia="仿宋_GB2312" w:cs="Times New Roman"/>
            <w:sz w:val="32"/>
            <w:shd w:val="clear" w:color="auto" w:fill="FFFFFF"/>
          </w:rPr>
          <w:delText>运行</w:delText>
        </w:r>
      </w:del>
      <w:del w:id="513" w:author="Administrator" w:date="2024-03-06T11:13:02Z">
        <w:r>
          <w:rPr>
            <w:rFonts w:hint="eastAsia" w:ascii="Times New Roman" w:hAnsi="Times New Roman" w:eastAsia="仿宋_GB2312" w:cs="Times New Roman"/>
            <w:sz w:val="32"/>
            <w:shd w:val="clear" w:color="auto" w:fill="FFFFFF"/>
            <w:lang w:eastAsia="zh-CN"/>
          </w:rPr>
          <w:delText>维护</w:delText>
        </w:r>
      </w:del>
      <w:del w:id="514" w:author="Administrator" w:date="2024-03-06T11:13:02Z">
        <w:r>
          <w:rPr>
            <w:rFonts w:ascii="Times New Roman" w:hAnsi="Times New Roman" w:eastAsia="仿宋_GB2312" w:cs="Times New Roman"/>
            <w:sz w:val="32"/>
            <w:shd w:val="clear" w:color="auto" w:fill="FFFFFF"/>
          </w:rPr>
          <w:delText>费</w:delText>
        </w:r>
      </w:del>
      <w:del w:id="515" w:author="Administrator" w:date="2024-03-06T11:13:02Z">
        <w:r>
          <w:rPr>
            <w:rFonts w:hint="eastAsia" w:ascii="仿宋_GB2312" w:hAnsi="黑体" w:eastAsia="仿宋_GB2312" w:cs="仿宋_GB2312"/>
            <w:sz w:val="32"/>
            <w:szCs w:val="32"/>
          </w:rPr>
          <w:delText>××</w:delText>
        </w:r>
      </w:del>
      <w:del w:id="516" w:author="Administrator" w:date="2024-03-06T11:13:02Z">
        <w:r>
          <w:rPr>
            <w:rFonts w:hint="eastAsia" w:ascii="仿宋_GB2312" w:hAnsi="黑体" w:eastAsia="仿宋_GB2312"/>
            <w:sz w:val="32"/>
            <w:szCs w:val="32"/>
          </w:rPr>
          <w:delText>万元）</w:delText>
        </w:r>
      </w:del>
      <w:del w:id="517" w:author="Administrator" w:date="2024-03-06T11:13:02Z">
        <w:r>
          <w:rPr>
            <w:rFonts w:ascii="Times New Roman" w:hAnsi="Times New Roman" w:eastAsia="仿宋_GB2312" w:cs="Times New Roman"/>
            <w:sz w:val="32"/>
            <w:shd w:val="clear" w:color="auto" w:fill="FFFFFF"/>
          </w:rPr>
          <w:delText>，与</w:delText>
        </w:r>
      </w:del>
      <w:del w:id="518" w:author="Administrator" w:date="2024-03-06T11:13:02Z">
        <w:r>
          <w:rPr>
            <w:rFonts w:hint="eastAsia" w:ascii="Times New Roman" w:hAnsi="Times New Roman" w:eastAsia="仿宋_GB2312" w:cs="Times New Roman"/>
            <w:sz w:val="32"/>
            <w:shd w:val="clear" w:color="auto" w:fill="FFFFFF"/>
          </w:rPr>
          <w:delText>上</w:delText>
        </w:r>
      </w:del>
      <w:del w:id="519" w:author="Administrator" w:date="2024-03-06T11:13:02Z">
        <w:r>
          <w:rPr>
            <w:rFonts w:ascii="Times New Roman" w:hAnsi="Times New Roman" w:eastAsia="仿宋_GB2312" w:cs="Times New Roman"/>
            <w:sz w:val="32"/>
            <w:shd w:val="clear" w:color="auto" w:fill="FFFFFF"/>
          </w:rPr>
          <w:delText>年预算持平/较</w:delText>
        </w:r>
      </w:del>
      <w:del w:id="520" w:author="Administrator" w:date="2024-03-06T11:13:02Z">
        <w:r>
          <w:rPr>
            <w:rFonts w:hint="eastAsia" w:ascii="Times New Roman" w:hAnsi="Times New Roman" w:eastAsia="仿宋_GB2312" w:cs="Times New Roman"/>
            <w:sz w:val="32"/>
            <w:shd w:val="clear" w:color="auto" w:fill="FFFFFF"/>
          </w:rPr>
          <w:delText>上</w:delText>
        </w:r>
      </w:del>
      <w:del w:id="521" w:author="Administrator" w:date="2024-03-06T11:13:02Z">
        <w:r>
          <w:rPr>
            <w:rFonts w:ascii="Times New Roman" w:hAnsi="Times New Roman" w:eastAsia="仿宋_GB2312" w:cs="Times New Roman"/>
            <w:sz w:val="32"/>
            <w:shd w:val="clear" w:color="auto" w:fill="FFFFFF"/>
          </w:rPr>
          <w:delText>年预算下降</w:delText>
        </w:r>
      </w:del>
      <w:del w:id="522" w:author="Administrator" w:date="2024-03-06T11:13:02Z">
        <w:r>
          <w:rPr>
            <w:rFonts w:hint="eastAsia" w:ascii="仿宋_GB2312" w:hAnsi="黑体" w:eastAsia="仿宋_GB2312" w:cs="仿宋_GB2312"/>
            <w:sz w:val="32"/>
            <w:szCs w:val="32"/>
          </w:rPr>
          <w:delText>××</w:delText>
        </w:r>
      </w:del>
      <w:del w:id="523" w:author="Administrator" w:date="2024-03-06T11:13:02Z">
        <w:r>
          <w:rPr>
            <w:rFonts w:ascii="Times New Roman" w:hAnsi="Times New Roman" w:eastAsia="仿宋_GB2312" w:cs="Times New Roman"/>
            <w:sz w:val="32"/>
            <w:shd w:val="clear" w:color="auto" w:fill="FFFFFF"/>
          </w:rPr>
          <w:delText>%/较</w:delText>
        </w:r>
      </w:del>
      <w:del w:id="524" w:author="Administrator" w:date="2024-03-06T11:13:02Z">
        <w:r>
          <w:rPr>
            <w:rFonts w:hint="eastAsia" w:ascii="Times New Roman" w:hAnsi="Times New Roman" w:eastAsia="仿宋_GB2312" w:cs="Times New Roman"/>
            <w:sz w:val="32"/>
            <w:shd w:val="clear" w:color="auto" w:fill="FFFFFF"/>
          </w:rPr>
          <w:delText>上</w:delText>
        </w:r>
      </w:del>
      <w:del w:id="525" w:author="Administrator" w:date="2024-03-06T11:13:02Z">
        <w:r>
          <w:rPr>
            <w:rFonts w:ascii="Times New Roman" w:hAnsi="Times New Roman" w:eastAsia="仿宋_GB2312" w:cs="Times New Roman"/>
            <w:sz w:val="32"/>
            <w:shd w:val="clear" w:color="auto" w:fill="FFFFFF"/>
          </w:rPr>
          <w:delText>年预算增长</w:delText>
        </w:r>
      </w:del>
      <w:del w:id="526" w:author="Administrator" w:date="2024-03-06T11:13:02Z">
        <w:r>
          <w:rPr>
            <w:rFonts w:hint="eastAsia" w:ascii="仿宋_GB2312" w:hAnsi="黑体" w:eastAsia="仿宋_GB2312" w:cs="仿宋_GB2312"/>
            <w:sz w:val="32"/>
            <w:szCs w:val="32"/>
          </w:rPr>
          <w:delText>××</w:delText>
        </w:r>
      </w:del>
      <w:del w:id="527" w:author="Administrator" w:date="2024-03-06T11:13:02Z">
        <w:r>
          <w:rPr>
            <w:rFonts w:ascii="Times New Roman" w:hAnsi="Times New Roman" w:eastAsia="仿宋_GB2312" w:cs="Times New Roman"/>
            <w:sz w:val="32"/>
            <w:shd w:val="clear" w:color="auto" w:fill="FFFFFF"/>
          </w:rPr>
          <w:delText>%。</w:delText>
        </w:r>
      </w:del>
      <w:del w:id="528" w:author="Administrator" w:date="2024-03-06T11:13:02Z">
        <w:r>
          <w:rPr>
            <w:rFonts w:ascii="Times New Roman" w:hAnsi="Times New Roman" w:eastAsia="仿宋_GB2312" w:cs="Times New Roman"/>
            <w:sz w:val="32"/>
          </w:rPr>
          <w:delText>下降/增长的</w:delText>
        </w:r>
      </w:del>
      <w:del w:id="529" w:author="Administrator" w:date="2024-03-06T11:13:02Z">
        <w:r>
          <w:rPr>
            <w:rFonts w:ascii="Times New Roman" w:hAnsi="Times New Roman" w:eastAsia="仿宋_GB2312" w:cs="Times New Roman"/>
            <w:sz w:val="32"/>
            <w:shd w:val="clear" w:color="auto" w:fill="FFFFFF"/>
          </w:rPr>
          <w:delText>主要原因包括：......</w:delText>
        </w:r>
      </w:del>
      <w:del w:id="530" w:author="Administrator" w:date="2024-03-06T11:13:02Z">
        <w:r>
          <w:rPr>
            <w:rFonts w:hint="eastAsia" w:ascii="Times New Roman" w:hAnsi="Times New Roman" w:eastAsia="仿宋_GB2312" w:cs="Times New Roman"/>
            <w:sz w:val="32"/>
            <w:shd w:val="clear" w:color="auto" w:fill="FFFFFF"/>
          </w:rPr>
          <w:delText>；公务车保有量</w:delText>
        </w:r>
      </w:del>
      <w:del w:id="531" w:author="Administrator" w:date="2024-03-06T11:13:02Z">
        <w:r>
          <w:rPr>
            <w:rFonts w:hint="eastAsia" w:ascii="仿宋_GB2312" w:hAnsi="黑体" w:eastAsia="仿宋_GB2312" w:cs="仿宋_GB2312"/>
            <w:sz w:val="32"/>
            <w:szCs w:val="32"/>
          </w:rPr>
          <w:delText>××辆，计划购置××辆</w:delText>
        </w:r>
      </w:del>
      <w:del w:id="532" w:author="Administrator" w:date="2024-03-06T11:13:02Z">
        <w:r>
          <w:rPr>
            <w:rFonts w:hint="eastAsia" w:ascii="Times New Roman" w:hAnsi="Times New Roman" w:eastAsia="仿宋_GB2312" w:cs="Times New Roman"/>
            <w:sz w:val="32"/>
            <w:shd w:val="clear" w:color="auto" w:fill="FFFFFF"/>
          </w:rPr>
          <w:delText>。</w:delText>
        </w:r>
      </w:del>
      <w:del w:id="533" w:author="Administrator" w:date="2024-03-06T11:13:02Z">
        <w:r>
          <w:rPr>
            <w:rFonts w:ascii="仿宋_GB2312" w:hAnsi="黑体" w:eastAsia="仿宋_GB2312" w:cs="Times New Roman"/>
            <w:sz w:val="32"/>
            <w:szCs w:val="32"/>
          </w:rPr>
          <w:delText>公务接待费</w:delText>
        </w:r>
      </w:del>
      <w:del w:id="534" w:author="Administrator" w:date="2024-03-06T11:13:02Z">
        <w:r>
          <w:rPr>
            <w:rFonts w:hint="eastAsia" w:ascii="仿宋_GB2312" w:hAnsi="黑体" w:eastAsia="仿宋_GB2312" w:cs="仿宋_GB2312"/>
            <w:sz w:val="32"/>
            <w:szCs w:val="32"/>
          </w:rPr>
          <w:delText>××</w:delText>
        </w:r>
      </w:del>
      <w:del w:id="535" w:author="Administrator" w:date="2024-03-06T11:13:02Z">
        <w:r>
          <w:rPr>
            <w:rFonts w:ascii="Times New Roman" w:hAnsi="Times New Roman" w:eastAsia="仿宋_GB2312" w:cs="Times New Roman"/>
            <w:sz w:val="32"/>
            <w:shd w:val="clear" w:color="auto" w:fill="FFFFFF"/>
          </w:rPr>
          <w:delText>万元，与</w:delText>
        </w:r>
      </w:del>
      <w:del w:id="536" w:author="Administrator" w:date="2024-03-06T11:13:02Z">
        <w:r>
          <w:rPr>
            <w:rFonts w:hint="eastAsia" w:ascii="Times New Roman" w:hAnsi="Times New Roman" w:eastAsia="仿宋_GB2312" w:cs="Times New Roman"/>
            <w:sz w:val="32"/>
            <w:shd w:val="clear" w:color="auto" w:fill="FFFFFF"/>
          </w:rPr>
          <w:delText>上</w:delText>
        </w:r>
      </w:del>
      <w:del w:id="537" w:author="Administrator" w:date="2024-03-06T11:13:02Z">
        <w:r>
          <w:rPr>
            <w:rFonts w:ascii="Times New Roman" w:hAnsi="Times New Roman" w:eastAsia="仿宋_GB2312" w:cs="Times New Roman"/>
            <w:sz w:val="32"/>
            <w:shd w:val="clear" w:color="auto" w:fill="FFFFFF"/>
          </w:rPr>
          <w:delText>年预算持平/较</w:delText>
        </w:r>
      </w:del>
      <w:del w:id="538" w:author="Administrator" w:date="2024-03-06T11:13:02Z">
        <w:r>
          <w:rPr>
            <w:rFonts w:hint="eastAsia" w:ascii="Times New Roman" w:hAnsi="Times New Roman" w:eastAsia="仿宋_GB2312" w:cs="Times New Roman"/>
            <w:sz w:val="32"/>
            <w:shd w:val="clear" w:color="auto" w:fill="FFFFFF"/>
          </w:rPr>
          <w:delText>上</w:delText>
        </w:r>
      </w:del>
      <w:del w:id="539" w:author="Administrator" w:date="2024-03-06T11:13:02Z">
        <w:r>
          <w:rPr>
            <w:rFonts w:ascii="Times New Roman" w:hAnsi="Times New Roman" w:eastAsia="仿宋_GB2312" w:cs="Times New Roman"/>
            <w:sz w:val="32"/>
            <w:shd w:val="clear" w:color="auto" w:fill="FFFFFF"/>
          </w:rPr>
          <w:delText>年预算下降</w:delText>
        </w:r>
      </w:del>
      <w:del w:id="540" w:author="Administrator" w:date="2024-03-06T11:13:02Z">
        <w:r>
          <w:rPr>
            <w:rFonts w:hint="eastAsia" w:ascii="仿宋_GB2312" w:hAnsi="黑体" w:eastAsia="仿宋_GB2312" w:cs="仿宋_GB2312"/>
            <w:sz w:val="32"/>
            <w:szCs w:val="32"/>
          </w:rPr>
          <w:delText>××</w:delText>
        </w:r>
      </w:del>
      <w:del w:id="541" w:author="Administrator" w:date="2024-03-06T11:13:02Z">
        <w:r>
          <w:rPr>
            <w:rFonts w:ascii="Times New Roman" w:hAnsi="Times New Roman" w:eastAsia="仿宋_GB2312" w:cs="Times New Roman"/>
            <w:sz w:val="32"/>
            <w:shd w:val="clear" w:color="auto" w:fill="FFFFFF"/>
          </w:rPr>
          <w:delText>%/较</w:delText>
        </w:r>
      </w:del>
      <w:del w:id="542" w:author="Administrator" w:date="2024-03-06T11:13:02Z">
        <w:r>
          <w:rPr>
            <w:rFonts w:hint="eastAsia" w:ascii="Times New Roman" w:hAnsi="Times New Roman" w:eastAsia="仿宋_GB2312" w:cs="Times New Roman"/>
            <w:sz w:val="32"/>
            <w:shd w:val="clear" w:color="auto" w:fill="FFFFFF"/>
          </w:rPr>
          <w:delText>上</w:delText>
        </w:r>
      </w:del>
      <w:del w:id="543" w:author="Administrator" w:date="2024-03-06T11:13:02Z">
        <w:r>
          <w:rPr>
            <w:rFonts w:ascii="Times New Roman" w:hAnsi="Times New Roman" w:eastAsia="仿宋_GB2312" w:cs="Times New Roman"/>
            <w:sz w:val="32"/>
            <w:shd w:val="clear" w:color="auto" w:fill="FFFFFF"/>
          </w:rPr>
          <w:delText>年预算增长</w:delText>
        </w:r>
      </w:del>
      <w:del w:id="544" w:author="Administrator" w:date="2024-03-06T11:13:02Z">
        <w:r>
          <w:rPr>
            <w:rFonts w:hint="eastAsia" w:ascii="仿宋_GB2312" w:hAnsi="黑体" w:eastAsia="仿宋_GB2312" w:cs="仿宋_GB2312"/>
            <w:sz w:val="32"/>
            <w:szCs w:val="32"/>
          </w:rPr>
          <w:delText>××</w:delText>
        </w:r>
      </w:del>
      <w:del w:id="545" w:author="Administrator" w:date="2024-03-06T11:13:02Z">
        <w:r>
          <w:rPr>
            <w:rFonts w:ascii="Times New Roman" w:hAnsi="Times New Roman" w:eastAsia="仿宋_GB2312" w:cs="Times New Roman"/>
            <w:sz w:val="32"/>
            <w:shd w:val="clear" w:color="auto" w:fill="FFFFFF"/>
          </w:rPr>
          <w:delText>%</w:delText>
        </w:r>
      </w:del>
      <w:del w:id="546" w:author="Administrator" w:date="2024-03-06T11:13:02Z">
        <w:r>
          <w:rPr>
            <w:rFonts w:hint="eastAsia" w:ascii="Times New Roman" w:hAnsi="Times New Roman" w:eastAsia="仿宋_GB2312" w:cs="Times New Roman"/>
            <w:sz w:val="32"/>
            <w:shd w:val="clear" w:color="auto" w:fill="FFFFFF"/>
          </w:rPr>
          <w:delText>，</w:delText>
        </w:r>
      </w:del>
      <w:del w:id="547" w:author="Administrator" w:date="2024-03-06T11:13:02Z">
        <w:r>
          <w:rPr>
            <w:rFonts w:ascii="Times New Roman" w:hAnsi="Times New Roman" w:eastAsia="仿宋_GB2312" w:cs="Times New Roman"/>
            <w:sz w:val="32"/>
          </w:rPr>
          <w:delText>下降/增长的</w:delText>
        </w:r>
      </w:del>
      <w:del w:id="548" w:author="Administrator" w:date="2024-03-06T11:13:02Z">
        <w:r>
          <w:rPr>
            <w:rFonts w:ascii="Times New Roman" w:hAnsi="Times New Roman" w:eastAsia="仿宋_GB2312" w:cs="Times New Roman"/>
            <w:sz w:val="32"/>
            <w:shd w:val="clear" w:color="auto" w:fill="FFFFFF"/>
          </w:rPr>
          <w:delText>主要原因包括：......</w:delText>
        </w:r>
      </w:del>
      <w:del w:id="549" w:author="Administrator" w:date="2024-03-06T11:13:02Z">
        <w:r>
          <w:rPr>
            <w:rFonts w:hint="eastAsia" w:ascii="Times New Roman" w:hAnsi="Times New Roman" w:eastAsia="仿宋_GB2312" w:cs="Times New Roman"/>
            <w:sz w:val="32"/>
            <w:shd w:val="clear" w:color="auto" w:fill="FFFFFF"/>
          </w:rPr>
          <w:delText>。计划接待</w:delText>
        </w:r>
      </w:del>
      <w:del w:id="550" w:author="Administrator" w:date="2024-03-06T11:13:02Z">
        <w:r>
          <w:rPr>
            <w:rFonts w:hint="eastAsia" w:ascii="仿宋_GB2312" w:hAnsi="黑体" w:eastAsia="仿宋_GB2312" w:cs="仿宋_GB2312"/>
            <w:sz w:val="32"/>
            <w:szCs w:val="32"/>
          </w:rPr>
          <w:delText>××批××人</w:delText>
        </w:r>
      </w:del>
      <w:del w:id="551" w:author="Administrator" w:date="2024-03-06T11:13:02Z">
        <w:r>
          <w:rPr>
            <w:rFonts w:hint="eastAsia" w:ascii="Times New Roman" w:hAnsi="Times New Roman" w:eastAsia="仿宋_GB2312" w:cs="Times New Roman"/>
            <w:sz w:val="32"/>
            <w:shd w:val="clear" w:color="auto" w:fill="FFFFFF"/>
          </w:rPr>
          <w:delText>。</w:delText>
        </w:r>
      </w:del>
    </w:p>
    <w:p>
      <w:pPr>
        <w:ind w:firstLine="640" w:firstLineChars="200"/>
        <w:rPr>
          <w:ins w:id="552" w:author="Administrator" w:date="2024-03-06T11:13:18Z"/>
          <w:rFonts w:ascii="黑体" w:hAnsi="黑体" w:eastAsia="黑体" w:cs="Times New Roman"/>
          <w:sz w:val="32"/>
          <w:shd w:val="clear" w:color="auto" w:fill="FFFFFF"/>
        </w:rPr>
      </w:pPr>
      <w:ins w:id="553" w:author="Administrator" w:date="2024-03-06T11:13:18Z">
        <w:r>
          <w:rPr>
            <w:rFonts w:hint="eastAsia" w:ascii="黑体" w:hAnsi="黑体" w:eastAsia="黑体" w:cs="Times New Roman"/>
            <w:sz w:val="32"/>
            <w:shd w:val="clear" w:color="auto" w:fill="FFFFFF"/>
          </w:rPr>
          <w:t>五、关于</w:t>
        </w:r>
      </w:ins>
      <w:ins w:id="554" w:author="Administrator" w:date="2024-03-06T11:13:18Z">
        <w:r>
          <w:rPr>
            <w:rFonts w:hint="eastAsia" w:ascii="黑体" w:hAnsi="黑体" w:eastAsia="黑体" w:cs="Times New Roman"/>
            <w:sz w:val="32"/>
            <w:szCs w:val="22"/>
            <w:shd w:val="clear" w:color="auto" w:fill="FFFFFF"/>
          </w:rPr>
          <w:t>海口市美兰区演丰镇综合行政执法中队202</w:t>
        </w:r>
      </w:ins>
      <w:ins w:id="555" w:author="Administrator" w:date="2024-03-06T11:13:21Z">
        <w:r>
          <w:rPr>
            <w:rFonts w:hint="eastAsia" w:ascii="黑体" w:hAnsi="黑体" w:eastAsia="黑体" w:cs="Times New Roman"/>
            <w:sz w:val="32"/>
            <w:szCs w:val="22"/>
            <w:shd w:val="clear" w:color="auto" w:fill="FFFFFF"/>
            <w:lang w:val="en-US" w:eastAsia="zh-CN"/>
          </w:rPr>
          <w:t>4</w:t>
        </w:r>
      </w:ins>
      <w:ins w:id="556" w:author="Administrator" w:date="2024-03-06T11:13:18Z">
        <w:r>
          <w:rPr>
            <w:rFonts w:ascii="黑体" w:hAnsi="黑体" w:eastAsia="黑体" w:cs="Times New Roman"/>
            <w:sz w:val="32"/>
            <w:shd w:val="clear" w:color="auto" w:fill="FFFFFF"/>
          </w:rPr>
          <w:t>年</w:t>
        </w:r>
      </w:ins>
      <w:ins w:id="557" w:author="Administrator" w:date="2024-03-06T11:13:18Z">
        <w:r>
          <w:rPr>
            <w:rFonts w:hint="eastAsia" w:ascii="黑体" w:hAnsi="黑体" w:eastAsia="黑体" w:cs="Times New Roman"/>
            <w:sz w:val="32"/>
            <w:shd w:val="clear" w:color="auto" w:fill="FFFFFF"/>
          </w:rPr>
          <w:t>政府性基金预算当年拨款情况说明</w:t>
        </w:r>
      </w:ins>
    </w:p>
    <w:p>
      <w:pPr>
        <w:ind w:firstLine="640" w:firstLineChars="200"/>
        <w:rPr>
          <w:del w:id="558" w:author="Administrator" w:date="2024-03-06T11:13:18Z"/>
          <w:rFonts w:ascii="黑体" w:hAnsi="黑体" w:eastAsia="黑体" w:cs="Times New Roman"/>
          <w:sz w:val="32"/>
          <w:shd w:val="clear" w:color="auto" w:fill="FFFFFF"/>
        </w:rPr>
      </w:pPr>
      <w:del w:id="559" w:author="Administrator" w:date="2024-03-06T11:13:18Z">
        <w:r>
          <w:rPr>
            <w:rFonts w:hint="eastAsia" w:ascii="黑体" w:hAnsi="黑体" w:eastAsia="黑体" w:cs="Times New Roman"/>
            <w:sz w:val="32"/>
            <w:shd w:val="clear" w:color="auto" w:fill="FFFFFF"/>
          </w:rPr>
          <w:delText>五、关于</w:delText>
        </w:r>
      </w:del>
      <w:del w:id="560" w:author="Administrator" w:date="2024-03-06T11:13:18Z">
        <w:r>
          <w:rPr>
            <w:rFonts w:hint="eastAsia" w:ascii="仿宋_GB2312" w:hAnsi="黑体" w:eastAsia="仿宋_GB2312"/>
            <w:sz w:val="32"/>
            <w:szCs w:val="32"/>
          </w:rPr>
          <w:delText>××</w:delText>
        </w:r>
      </w:del>
      <w:del w:id="561" w:author="Administrator" w:date="2024-03-06T11:13:18Z">
        <w:r>
          <w:rPr>
            <w:rFonts w:hint="eastAsia" w:ascii="黑体" w:hAnsi="黑体" w:eastAsia="黑体" w:cs="Times New Roman"/>
            <w:sz w:val="32"/>
            <w:shd w:val="clear" w:color="auto" w:fill="FFFFFF"/>
          </w:rPr>
          <w:delText>（部门或单位）</w:delText>
        </w:r>
      </w:del>
      <w:del w:id="562" w:author="Administrator" w:date="2024-03-06T11:13:18Z">
        <w:r>
          <w:rPr>
            <w:rFonts w:hint="eastAsia" w:ascii="仿宋_GB2312" w:hAnsi="黑体" w:eastAsia="仿宋_GB2312"/>
            <w:sz w:val="32"/>
            <w:szCs w:val="32"/>
          </w:rPr>
          <w:delText>××</w:delText>
        </w:r>
      </w:del>
      <w:del w:id="563" w:author="Administrator" w:date="2024-03-06T11:13:18Z">
        <w:r>
          <w:rPr>
            <w:rFonts w:ascii="黑体" w:hAnsi="黑体" w:eastAsia="黑体" w:cs="Times New Roman"/>
            <w:sz w:val="32"/>
            <w:shd w:val="clear" w:color="auto" w:fill="FFFFFF"/>
          </w:rPr>
          <w:delText>年</w:delText>
        </w:r>
      </w:del>
      <w:del w:id="564" w:author="Administrator" w:date="2024-03-06T11:13:18Z">
        <w:r>
          <w:rPr>
            <w:rFonts w:hint="eastAsia" w:ascii="黑体" w:hAnsi="黑体" w:eastAsia="黑体" w:cs="Times New Roman"/>
            <w:sz w:val="32"/>
            <w:shd w:val="clear" w:color="auto" w:fill="FFFFFF"/>
          </w:rPr>
          <w:delText>政府性基金预算当年拨款情况说明</w:delText>
        </w:r>
      </w:del>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del w:id="565" w:author="Administrator" w:date="2024-03-06T11:13:30Z">
        <w:r>
          <w:rPr>
            <w:rFonts w:hint="eastAsia" w:ascii="仿宋_GB2312" w:hAnsi="黑体" w:eastAsia="仿宋_GB2312"/>
            <w:sz w:val="32"/>
            <w:szCs w:val="32"/>
          </w:rPr>
          <w:delText>××</w:delText>
        </w:r>
      </w:del>
      <w:ins w:id="566" w:author="Administrator" w:date="2024-03-06T11:13:30Z">
        <w:r>
          <w:rPr>
            <w:rFonts w:hint="eastAsia" w:ascii="仿宋_GB2312" w:hAnsi="黑体" w:eastAsia="仿宋_GB2312"/>
            <w:sz w:val="32"/>
            <w:szCs w:val="32"/>
            <w:lang w:eastAsia="zh-CN"/>
          </w:rPr>
          <w:t>演丰镇</w:t>
        </w:r>
      </w:ins>
      <w:ins w:id="567" w:author="Administrator" w:date="2024-03-06T11:13:31Z">
        <w:r>
          <w:rPr>
            <w:rFonts w:hint="eastAsia" w:ascii="仿宋_GB2312" w:hAnsi="黑体" w:eastAsia="仿宋_GB2312"/>
            <w:sz w:val="32"/>
            <w:szCs w:val="32"/>
            <w:lang w:eastAsia="zh-CN"/>
          </w:rPr>
          <w:t>综合</w:t>
        </w:r>
      </w:ins>
      <w:ins w:id="568" w:author="Administrator" w:date="2024-03-06T11:13:32Z">
        <w:r>
          <w:rPr>
            <w:rFonts w:hint="eastAsia" w:ascii="仿宋_GB2312" w:hAnsi="黑体" w:eastAsia="仿宋_GB2312"/>
            <w:sz w:val="32"/>
            <w:szCs w:val="32"/>
            <w:lang w:eastAsia="zh-CN"/>
          </w:rPr>
          <w:t>行政</w:t>
        </w:r>
      </w:ins>
      <w:ins w:id="569" w:author="Administrator" w:date="2024-03-06T11:13:33Z">
        <w:r>
          <w:rPr>
            <w:rFonts w:hint="eastAsia" w:ascii="仿宋_GB2312" w:hAnsi="黑体" w:eastAsia="仿宋_GB2312"/>
            <w:sz w:val="32"/>
            <w:szCs w:val="32"/>
            <w:lang w:eastAsia="zh-CN"/>
          </w:rPr>
          <w:t>执法中队</w:t>
        </w:r>
      </w:ins>
      <w:r>
        <w:rPr>
          <w:rFonts w:hint="eastAsia" w:ascii="仿宋_GB2312" w:hAnsi="黑体" w:eastAsia="仿宋_GB2312"/>
          <w:sz w:val="32"/>
          <w:szCs w:val="32"/>
        </w:rPr>
        <w:t>（部门或单位）</w:t>
      </w:r>
      <w:ins w:id="570" w:author="Administrator" w:date="2024-03-06T11:13:41Z">
        <w:r>
          <w:rPr>
            <w:rFonts w:hint="eastAsia" w:ascii="仿宋_GB2312" w:hAnsi="黑体" w:eastAsia="仿宋_GB2312"/>
            <w:sz w:val="32"/>
            <w:szCs w:val="32"/>
            <w:lang w:val="en-US" w:eastAsia="zh-CN"/>
          </w:rPr>
          <w:t>20</w:t>
        </w:r>
      </w:ins>
      <w:ins w:id="571" w:author="Administrator" w:date="2024-03-06T11:13:42Z">
        <w:r>
          <w:rPr>
            <w:rFonts w:hint="eastAsia" w:ascii="仿宋_GB2312" w:hAnsi="黑体" w:eastAsia="仿宋_GB2312"/>
            <w:sz w:val="32"/>
            <w:szCs w:val="32"/>
            <w:lang w:val="en-US" w:eastAsia="zh-CN"/>
          </w:rPr>
          <w:t>24</w:t>
        </w:r>
      </w:ins>
      <w:del w:id="572" w:author="Administrator" w:date="2024-03-06T11:13:41Z">
        <w:r>
          <w:rPr>
            <w:rFonts w:hint="eastAsia" w:ascii="仿宋_GB2312" w:hAnsi="黑体" w:eastAsia="仿宋_GB2312" w:cs="仿宋_GB2312"/>
            <w:sz w:val="32"/>
            <w:szCs w:val="32"/>
          </w:rPr>
          <w:delText>×</w:delText>
        </w:r>
      </w:del>
      <w:del w:id="573" w:author="Administrator" w:date="2024-03-06T11:13:4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del w:id="574" w:author="Administrator" w:date="2024-03-06T11:16:50Z">
        <w:r>
          <w:rPr>
            <w:rFonts w:hint="default" w:ascii="仿宋_GB2312" w:hAnsi="黑体" w:eastAsia="仿宋_GB2312" w:cs="仿宋_GB2312"/>
            <w:sz w:val="32"/>
            <w:szCs w:val="32"/>
            <w:lang w:val="en-US"/>
          </w:rPr>
          <w:delText>××</w:delText>
        </w:r>
      </w:del>
      <w:ins w:id="575" w:author="Administrator" w:date="2024-03-06T11:16:50Z">
        <w:r>
          <w:rPr>
            <w:rFonts w:hint="eastAsia" w:ascii="仿宋_GB2312" w:hAnsi="黑体" w:eastAsia="仿宋_GB2312" w:cs="仿宋_GB2312"/>
            <w:sz w:val="32"/>
            <w:szCs w:val="32"/>
            <w:lang w:val="en-US" w:eastAsia="zh-CN"/>
          </w:rPr>
          <w:t>10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576" w:author="Administrator" w:date="2024-03-06T11:17:03Z">
        <w:r>
          <w:rPr>
            <w:rFonts w:hint="eastAsia" w:ascii="仿宋_GB2312" w:hAnsi="黑体" w:eastAsia="仿宋_GB2312" w:cs="仿宋_GB2312"/>
            <w:sz w:val="32"/>
            <w:szCs w:val="32"/>
          </w:rPr>
          <w:delText>/减少/持</w:delText>
        </w:r>
      </w:del>
      <w:del w:id="577" w:author="Administrator" w:date="2024-03-06T11:17:05Z">
        <w:r>
          <w:rPr>
            <w:rFonts w:hint="eastAsia" w:ascii="仿宋_GB2312" w:hAnsi="黑体" w:eastAsia="仿宋_GB2312" w:cs="仿宋_GB2312"/>
            <w:sz w:val="32"/>
            <w:szCs w:val="32"/>
          </w:rPr>
          <w:delText>平</w:delText>
        </w:r>
      </w:del>
      <w:ins w:id="578" w:author="Administrator" w:date="2024-03-06T11:17:29Z">
        <w:r>
          <w:rPr>
            <w:rFonts w:hint="eastAsia" w:ascii="仿宋_GB2312" w:hAnsi="黑体" w:eastAsia="仿宋_GB2312" w:cs="仿宋_GB2312"/>
            <w:sz w:val="32"/>
            <w:szCs w:val="32"/>
            <w:lang w:val="en-US" w:eastAsia="zh-CN"/>
          </w:rPr>
          <w:t>5.63</w:t>
        </w:r>
      </w:ins>
      <w:del w:id="579" w:author="Administrator" w:date="2024-03-06T11:17:2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del w:id="580" w:author="Administrator" w:date="2024-03-06T11:17:51Z">
        <w:r>
          <w:rPr>
            <w:rFonts w:ascii="仿宋_GB2312" w:hAnsi="黑体" w:eastAsia="仿宋_GB2312"/>
            <w:sz w:val="32"/>
            <w:szCs w:val="32"/>
          </w:rPr>
          <w:delText>……</w:delText>
        </w:r>
      </w:del>
      <w:ins w:id="581" w:author="Administrator" w:date="2024-03-06T11:17:51Z">
        <w:r>
          <w:rPr>
            <w:rFonts w:hint="eastAsia" w:ascii="仿宋_GB2312" w:hAnsi="黑体" w:eastAsia="仿宋_GB2312"/>
            <w:sz w:val="32"/>
            <w:szCs w:val="32"/>
            <w:lang w:eastAsia="zh-CN"/>
          </w:rPr>
          <w:t>项目</w:t>
        </w:r>
      </w:ins>
      <w:ins w:id="582" w:author="Administrator" w:date="2024-03-06T11:17:54Z">
        <w:r>
          <w:rPr>
            <w:rFonts w:hint="eastAsia" w:ascii="仿宋_GB2312" w:hAnsi="黑体" w:eastAsia="仿宋_GB2312"/>
            <w:sz w:val="32"/>
            <w:szCs w:val="32"/>
            <w:lang w:eastAsia="zh-CN"/>
          </w:rPr>
          <w:t>增多</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del w:id="583" w:author="Administrator" w:date="2024-03-06T11:18:00Z"/>
          <w:rFonts w:ascii="仿宋_GB2312" w:hAnsi="黑体" w:eastAsia="仿宋_GB2312"/>
          <w:sz w:val="32"/>
          <w:szCs w:val="32"/>
        </w:rPr>
      </w:pPr>
      <w:ins w:id="584" w:author="Administrator" w:date="2024-03-06T11:18:00Z">
        <w:r>
          <w:rPr>
            <w:rFonts w:hint="eastAsia" w:ascii="仿宋_GB2312" w:hAnsi="黑体" w:eastAsia="仿宋_GB2312"/>
            <w:sz w:val="32"/>
            <w:szCs w:val="32"/>
            <w:lang w:eastAsia="zh-CN"/>
          </w:rPr>
          <w:t>演丰镇综合行政执法中队</w:t>
        </w:r>
      </w:ins>
      <w:ins w:id="585" w:author="Administrator" w:date="2024-03-06T11:18:00Z">
        <w:r>
          <w:rPr>
            <w:rFonts w:hint="eastAsia" w:ascii="仿宋_GB2312" w:hAnsi="黑体" w:eastAsia="仿宋_GB2312"/>
            <w:sz w:val="32"/>
            <w:szCs w:val="32"/>
          </w:rPr>
          <w:t>（部门或单位）</w:t>
        </w:r>
      </w:ins>
      <w:ins w:id="586" w:author="Administrator" w:date="2024-03-06T11:18:00Z">
        <w:r>
          <w:rPr>
            <w:rFonts w:hint="eastAsia" w:ascii="仿宋_GB2312" w:hAnsi="黑体" w:eastAsia="仿宋_GB2312"/>
            <w:sz w:val="32"/>
            <w:szCs w:val="32"/>
            <w:lang w:val="en-US" w:eastAsia="zh-CN"/>
          </w:rPr>
          <w:t>2024</w:t>
        </w:r>
      </w:ins>
      <w:ins w:id="587" w:author="Administrator" w:date="2024-03-06T11:18:00Z">
        <w:r>
          <w:rPr>
            <w:rFonts w:hint="eastAsia" w:ascii="仿宋_GB2312" w:hAnsi="黑体" w:eastAsia="仿宋_GB2312"/>
            <w:sz w:val="32"/>
            <w:szCs w:val="32"/>
          </w:rPr>
          <w:t>年政府性基金预算当年拨款</w:t>
        </w:r>
      </w:ins>
      <w:ins w:id="588" w:author="Administrator" w:date="2024-03-06T11:18:00Z">
        <w:r>
          <w:rPr>
            <w:rFonts w:hint="eastAsia" w:ascii="仿宋_GB2312" w:hAnsi="黑体" w:eastAsia="仿宋_GB2312" w:cs="仿宋_GB2312"/>
            <w:sz w:val="32"/>
            <w:szCs w:val="32"/>
            <w:lang w:val="en-US" w:eastAsia="zh-CN"/>
          </w:rPr>
          <w:t>10</w:t>
        </w:r>
      </w:ins>
      <w:ins w:id="589" w:author="Administrator" w:date="2024-03-06T11:18:00Z">
        <w:r>
          <w:rPr>
            <w:rFonts w:hint="eastAsia" w:ascii="仿宋_GB2312" w:hAnsi="黑体" w:eastAsia="仿宋_GB2312"/>
            <w:sz w:val="32"/>
            <w:szCs w:val="32"/>
          </w:rPr>
          <w:t>万元</w:t>
        </w:r>
      </w:ins>
      <w:ins w:id="590" w:author="Administrator" w:date="2024-03-06T11:19:36Z">
        <w:r>
          <w:rPr>
            <w:rFonts w:hint="eastAsia" w:ascii="仿宋_GB2312" w:hAnsi="黑体" w:eastAsia="仿宋_GB2312"/>
            <w:sz w:val="32"/>
            <w:szCs w:val="32"/>
            <w:lang w:eastAsia="zh-CN"/>
          </w:rPr>
          <w:t>，</w:t>
        </w:r>
      </w:ins>
      <w:ins w:id="591" w:author="Administrator" w:date="2024-03-06T11:19:38Z">
        <w:r>
          <w:rPr>
            <w:rFonts w:hint="eastAsia" w:ascii="仿宋_GB2312" w:hAnsi="黑体" w:eastAsia="仿宋_GB2312"/>
            <w:sz w:val="32"/>
            <w:szCs w:val="32"/>
            <w:lang w:eastAsia="zh-CN"/>
          </w:rPr>
          <w:t>上</w:t>
        </w:r>
      </w:ins>
      <w:ins w:id="592" w:author="Administrator" w:date="2024-03-06T11:19:39Z">
        <w:r>
          <w:rPr>
            <w:rFonts w:hint="eastAsia" w:ascii="仿宋_GB2312" w:hAnsi="黑体" w:eastAsia="仿宋_GB2312"/>
            <w:sz w:val="32"/>
            <w:szCs w:val="32"/>
            <w:lang w:eastAsia="zh-CN"/>
          </w:rPr>
          <w:t>年</w:t>
        </w:r>
      </w:ins>
      <w:ins w:id="593" w:author="Administrator" w:date="2024-03-06T11:19:43Z">
        <w:r>
          <w:rPr>
            <w:rFonts w:hint="eastAsia" w:ascii="仿宋_GB2312" w:hAnsi="黑体" w:eastAsia="仿宋_GB2312"/>
            <w:sz w:val="32"/>
            <w:szCs w:val="32"/>
            <w:lang w:eastAsia="zh-CN"/>
          </w:rPr>
          <w:t>转</w:t>
        </w:r>
      </w:ins>
      <w:ins w:id="594" w:author="Administrator" w:date="2024-03-06T11:19:44Z">
        <w:r>
          <w:rPr>
            <w:rFonts w:hint="eastAsia" w:ascii="仿宋_GB2312" w:hAnsi="黑体" w:eastAsia="仿宋_GB2312"/>
            <w:sz w:val="32"/>
            <w:szCs w:val="32"/>
            <w:lang w:eastAsia="zh-CN"/>
          </w:rPr>
          <w:t>结余</w:t>
        </w:r>
      </w:ins>
      <w:ins w:id="595" w:author="Administrator" w:date="2024-03-06T11:19:55Z">
        <w:r>
          <w:rPr>
            <w:rFonts w:hint="eastAsia" w:ascii="仿宋_GB2312" w:hAnsi="黑体" w:eastAsia="仿宋_GB2312"/>
            <w:sz w:val="32"/>
            <w:szCs w:val="32"/>
            <w:lang w:eastAsia="zh-CN"/>
          </w:rPr>
          <w:t>39.74</w:t>
        </w:r>
      </w:ins>
      <w:ins w:id="596" w:author="Administrator" w:date="2024-03-06T11:19:57Z">
        <w:r>
          <w:rPr>
            <w:rFonts w:hint="eastAsia" w:ascii="仿宋_GB2312" w:hAnsi="黑体" w:eastAsia="仿宋_GB2312"/>
            <w:sz w:val="32"/>
            <w:szCs w:val="32"/>
            <w:lang w:eastAsia="zh-CN"/>
          </w:rPr>
          <w:t>万元</w:t>
        </w:r>
      </w:ins>
      <w:ins w:id="597" w:author="Administrator" w:date="2024-03-06T11:19:58Z">
        <w:r>
          <w:rPr>
            <w:rFonts w:hint="eastAsia" w:ascii="仿宋_GB2312" w:hAnsi="黑体" w:eastAsia="仿宋_GB2312"/>
            <w:sz w:val="32"/>
            <w:szCs w:val="32"/>
            <w:lang w:eastAsia="zh-CN"/>
          </w:rPr>
          <w:t>。</w:t>
        </w:r>
      </w:ins>
      <w:del w:id="598" w:author="Administrator" w:date="2024-03-06T11:18:00Z">
        <w:r>
          <w:rPr>
            <w:rFonts w:hint="eastAsia" w:ascii="仿宋_GB2312" w:hAnsi="黑体" w:eastAsia="仿宋_GB2312" w:cs="仿宋_GB2312"/>
            <w:sz w:val="32"/>
            <w:szCs w:val="32"/>
          </w:rPr>
          <w:delText>科学技术支出（类）支出××</w:delText>
        </w:r>
      </w:del>
      <w:del w:id="599" w:author="Administrator" w:date="2024-03-06T11:18:00Z">
        <w:r>
          <w:rPr>
            <w:rFonts w:hint="eastAsia" w:ascii="仿宋_GB2312" w:hAnsi="黑体" w:eastAsia="仿宋_GB2312"/>
            <w:sz w:val="32"/>
            <w:szCs w:val="32"/>
          </w:rPr>
          <w:delText>万元，占</w:delText>
        </w:r>
      </w:del>
      <w:del w:id="600" w:author="Administrator" w:date="2024-03-06T11:18:00Z">
        <w:r>
          <w:rPr>
            <w:rFonts w:hint="eastAsia" w:ascii="仿宋_GB2312" w:hAnsi="黑体" w:eastAsia="仿宋_GB2312" w:cs="仿宋_GB2312"/>
            <w:sz w:val="32"/>
            <w:szCs w:val="32"/>
          </w:rPr>
          <w:delText>×</w:delText>
        </w:r>
      </w:del>
      <w:del w:id="601" w:author="Administrator" w:date="2024-03-06T11:18:00Z">
        <w:r>
          <w:rPr>
            <w:rFonts w:hint="eastAsia" w:ascii="仿宋_GB2312" w:hAnsi="黑体" w:eastAsia="仿宋_GB2312"/>
            <w:sz w:val="32"/>
            <w:szCs w:val="32"/>
          </w:rPr>
          <w:delText>%；文化体育与传媒支出（类）</w:delText>
        </w:r>
      </w:del>
      <w:del w:id="602" w:author="Administrator" w:date="2024-03-06T11:18:00Z">
        <w:r>
          <w:rPr>
            <w:rFonts w:hint="eastAsia" w:ascii="仿宋_GB2312" w:hAnsi="黑体" w:eastAsia="仿宋_GB2312" w:cs="仿宋_GB2312"/>
            <w:sz w:val="32"/>
            <w:szCs w:val="32"/>
          </w:rPr>
          <w:delText>支出××</w:delText>
        </w:r>
      </w:del>
      <w:del w:id="603" w:author="Administrator" w:date="2024-03-06T11:18:00Z">
        <w:r>
          <w:rPr>
            <w:rFonts w:hint="eastAsia" w:ascii="仿宋_GB2312" w:hAnsi="黑体" w:eastAsia="仿宋_GB2312"/>
            <w:sz w:val="32"/>
            <w:szCs w:val="32"/>
          </w:rPr>
          <w:delText>万元，占</w:delText>
        </w:r>
      </w:del>
      <w:del w:id="604" w:author="Administrator" w:date="2024-03-06T11:18:00Z">
        <w:r>
          <w:rPr>
            <w:rFonts w:hint="eastAsia" w:ascii="仿宋_GB2312" w:hAnsi="黑体" w:eastAsia="仿宋_GB2312" w:cs="仿宋_GB2312"/>
            <w:sz w:val="32"/>
            <w:szCs w:val="32"/>
          </w:rPr>
          <w:delText>×</w:delText>
        </w:r>
      </w:del>
      <w:del w:id="605" w:author="Administrator" w:date="2024-03-06T11:18:00Z">
        <w:r>
          <w:rPr>
            <w:rFonts w:hint="eastAsia" w:ascii="仿宋_GB2312" w:hAnsi="黑体" w:eastAsia="仿宋_GB2312"/>
            <w:sz w:val="32"/>
            <w:szCs w:val="32"/>
          </w:rPr>
          <w:delText>%；社会保障和就业支出（类）</w:delText>
        </w:r>
      </w:del>
      <w:del w:id="606" w:author="Administrator" w:date="2024-03-06T11:18:00Z">
        <w:r>
          <w:rPr>
            <w:rFonts w:hint="eastAsia" w:ascii="仿宋_GB2312" w:hAnsi="黑体" w:eastAsia="仿宋_GB2312" w:cs="仿宋_GB2312"/>
            <w:sz w:val="32"/>
            <w:szCs w:val="32"/>
          </w:rPr>
          <w:delText>支出××</w:delText>
        </w:r>
      </w:del>
      <w:del w:id="607" w:author="Administrator" w:date="2024-03-06T11:18:00Z">
        <w:r>
          <w:rPr>
            <w:rFonts w:hint="eastAsia" w:ascii="仿宋_GB2312" w:hAnsi="黑体" w:eastAsia="仿宋_GB2312"/>
            <w:sz w:val="32"/>
            <w:szCs w:val="32"/>
          </w:rPr>
          <w:delText>万元，占</w:delText>
        </w:r>
      </w:del>
      <w:del w:id="608" w:author="Administrator" w:date="2024-03-06T11:18:00Z">
        <w:r>
          <w:rPr>
            <w:rFonts w:hint="eastAsia" w:ascii="仿宋_GB2312" w:hAnsi="黑体" w:eastAsia="仿宋_GB2312" w:cs="仿宋_GB2312"/>
            <w:sz w:val="32"/>
            <w:szCs w:val="32"/>
          </w:rPr>
          <w:delText>×</w:delText>
        </w:r>
      </w:del>
      <w:del w:id="609" w:author="Administrator" w:date="2024-03-06T11:18:00Z">
        <w:r>
          <w:rPr>
            <w:rFonts w:hint="eastAsia" w:ascii="仿宋_GB2312" w:hAnsi="黑体" w:eastAsia="仿宋_GB2312"/>
            <w:sz w:val="32"/>
            <w:szCs w:val="32"/>
          </w:rPr>
          <w:delText>%；节能环保（类）</w:delText>
        </w:r>
      </w:del>
      <w:del w:id="610" w:author="Administrator" w:date="2024-03-06T11:18:00Z">
        <w:r>
          <w:rPr>
            <w:rFonts w:hint="eastAsia" w:ascii="仿宋_GB2312" w:hAnsi="黑体" w:eastAsia="仿宋_GB2312" w:cs="仿宋_GB2312"/>
            <w:sz w:val="32"/>
            <w:szCs w:val="32"/>
          </w:rPr>
          <w:delText>支出××</w:delText>
        </w:r>
      </w:del>
      <w:del w:id="611" w:author="Administrator" w:date="2024-03-06T11:18:00Z">
        <w:r>
          <w:rPr>
            <w:rFonts w:hint="eastAsia" w:ascii="仿宋_GB2312" w:hAnsi="黑体" w:eastAsia="仿宋_GB2312"/>
            <w:sz w:val="32"/>
            <w:szCs w:val="32"/>
          </w:rPr>
          <w:delText>万元，占</w:delText>
        </w:r>
      </w:del>
      <w:del w:id="612" w:author="Administrator" w:date="2024-03-06T11:18:00Z">
        <w:r>
          <w:rPr>
            <w:rFonts w:hint="eastAsia" w:ascii="仿宋_GB2312" w:hAnsi="黑体" w:eastAsia="仿宋_GB2312" w:cs="仿宋_GB2312"/>
            <w:sz w:val="32"/>
            <w:szCs w:val="32"/>
          </w:rPr>
          <w:delText>×</w:delText>
        </w:r>
      </w:del>
      <w:del w:id="613" w:author="Administrator" w:date="2024-03-06T11:18:00Z">
        <w:r>
          <w:rPr>
            <w:rFonts w:hint="eastAsia" w:ascii="仿宋_GB2312" w:hAnsi="黑体" w:eastAsia="仿宋_GB2312"/>
            <w:sz w:val="32"/>
            <w:szCs w:val="32"/>
          </w:rPr>
          <w:delText>%；</w:delText>
        </w:r>
      </w:del>
      <w:del w:id="614" w:author="Administrator" w:date="2024-03-06T11:18:00Z">
        <w:r>
          <w:rPr>
            <w:rFonts w:ascii="仿宋_GB2312" w:hAnsi="黑体" w:eastAsia="仿宋_GB2312"/>
            <w:sz w:val="32"/>
            <w:szCs w:val="32"/>
          </w:rPr>
          <w:delText>……</w:delText>
        </w:r>
      </w:del>
      <w:del w:id="615" w:author="Administrator" w:date="2024-03-06T11:18:00Z">
        <w:r>
          <w:rPr>
            <w:rFonts w:hint="eastAsia" w:ascii="仿宋_GB2312" w:hAnsi="黑体" w:eastAsia="仿宋_GB2312"/>
            <w:sz w:val="32"/>
            <w:szCs w:val="32"/>
          </w:rPr>
          <w:delText>。</w:delText>
        </w:r>
      </w:del>
    </w:p>
    <w:p>
      <w:pPr>
        <w:ind w:firstLine="640"/>
        <w:jc w:val="left"/>
        <w:rPr>
          <w:ins w:id="616" w:author="Administrator" w:date="2024-03-06T11:18:02Z"/>
          <w:rFonts w:hint="eastAsia" w:ascii="楷体" w:hAnsi="楷体" w:eastAsia="楷体"/>
          <w:sz w:val="32"/>
          <w:szCs w:val="32"/>
        </w:rPr>
      </w:pP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ins w:id="617" w:author="Administrator" w:date="2024-03-06T11:20:12Z">
        <w:r>
          <w:rPr>
            <w:rFonts w:hint="eastAsia" w:ascii="仿宋_GB2312" w:hAnsi="黑体" w:eastAsia="仿宋_GB2312" w:cs="仿宋_GB2312"/>
            <w:sz w:val="32"/>
            <w:szCs w:val="32"/>
          </w:rPr>
          <w:t> 城乡社区支出</w:t>
        </w:r>
      </w:ins>
      <w:ins w:id="618" w:author="Administrator" w:date="2024-03-06T11:20:26Z">
        <w:r>
          <w:rPr>
            <w:rFonts w:hint="eastAsia" w:ascii="仿宋_GB2312" w:hAnsi="黑体" w:eastAsia="仿宋_GB2312" w:cs="仿宋_GB2312"/>
            <w:sz w:val="32"/>
            <w:szCs w:val="32"/>
          </w:rPr>
          <w:t>49.74</w:t>
        </w:r>
      </w:ins>
      <w:ins w:id="619" w:author="Administrator" w:date="2024-03-06T11:20:28Z">
        <w:r>
          <w:rPr>
            <w:rFonts w:hint="eastAsia" w:ascii="仿宋_GB2312" w:hAnsi="黑体" w:eastAsia="仿宋_GB2312" w:cs="仿宋_GB2312"/>
            <w:sz w:val="32"/>
            <w:szCs w:val="32"/>
            <w:lang w:eastAsia="zh-CN"/>
          </w:rPr>
          <w:t>，</w:t>
        </w:r>
      </w:ins>
      <w:ins w:id="620" w:author="Administrator" w:date="2024-03-06T11:20:29Z">
        <w:r>
          <w:rPr>
            <w:rFonts w:hint="eastAsia" w:ascii="仿宋_GB2312" w:hAnsi="黑体" w:eastAsia="仿宋_GB2312" w:cs="仿宋_GB2312"/>
            <w:sz w:val="32"/>
            <w:szCs w:val="32"/>
            <w:lang w:eastAsia="zh-CN"/>
          </w:rPr>
          <w:t>主要是</w:t>
        </w:r>
      </w:ins>
      <w:ins w:id="621" w:author="Administrator" w:date="2024-03-06T11:20:30Z">
        <w:r>
          <w:rPr>
            <w:rFonts w:hint="eastAsia" w:ascii="仿宋_GB2312" w:hAnsi="黑体" w:eastAsia="仿宋_GB2312" w:cs="仿宋_GB2312"/>
            <w:sz w:val="32"/>
            <w:szCs w:val="32"/>
            <w:lang w:eastAsia="zh-CN"/>
          </w:rPr>
          <w:t>上年</w:t>
        </w:r>
      </w:ins>
      <w:ins w:id="622" w:author="Administrator" w:date="2024-03-06T11:20:32Z">
        <w:r>
          <w:rPr>
            <w:rFonts w:hint="eastAsia" w:ascii="仿宋_GB2312" w:hAnsi="黑体" w:eastAsia="仿宋_GB2312" w:cs="仿宋_GB2312"/>
            <w:sz w:val="32"/>
            <w:szCs w:val="32"/>
            <w:lang w:eastAsia="zh-CN"/>
          </w:rPr>
          <w:t>项目</w:t>
        </w:r>
      </w:ins>
      <w:ins w:id="623" w:author="Administrator" w:date="2024-03-06T11:20:37Z">
        <w:r>
          <w:rPr>
            <w:rFonts w:hint="eastAsia" w:ascii="仿宋_GB2312" w:hAnsi="黑体" w:eastAsia="仿宋_GB2312" w:cs="仿宋_GB2312"/>
            <w:sz w:val="32"/>
            <w:szCs w:val="32"/>
            <w:lang w:eastAsia="zh-CN"/>
          </w:rPr>
          <w:t>有</w:t>
        </w:r>
      </w:ins>
      <w:ins w:id="624" w:author="Administrator" w:date="2024-03-06T11:20:38Z">
        <w:r>
          <w:rPr>
            <w:rFonts w:hint="eastAsia" w:ascii="仿宋_GB2312" w:hAnsi="黑体" w:eastAsia="仿宋_GB2312" w:cs="仿宋_GB2312"/>
            <w:sz w:val="32"/>
            <w:szCs w:val="32"/>
            <w:lang w:eastAsia="zh-CN"/>
          </w:rPr>
          <w:t>部分</w:t>
        </w:r>
      </w:ins>
      <w:ins w:id="625" w:author="Administrator" w:date="2024-03-06T11:20:41Z">
        <w:r>
          <w:rPr>
            <w:rFonts w:hint="eastAsia" w:ascii="仿宋_GB2312" w:hAnsi="黑体" w:eastAsia="仿宋_GB2312" w:cs="仿宋_GB2312"/>
            <w:sz w:val="32"/>
            <w:szCs w:val="32"/>
            <w:lang w:eastAsia="zh-CN"/>
          </w:rPr>
          <w:t>未完成支出</w:t>
        </w:r>
      </w:ins>
      <w:del w:id="626" w:author="Administrator" w:date="2024-03-06T11:20:16Z">
        <w:r>
          <w:rPr>
            <w:rFonts w:hint="eastAsia" w:ascii="仿宋_GB2312" w:hAnsi="黑体" w:eastAsia="仿宋_GB2312" w:cs="仿宋_GB2312"/>
            <w:sz w:val="32"/>
            <w:szCs w:val="32"/>
          </w:rPr>
          <w:delText>科学技术支出（类）核电站乏燃料处理处置基金支出（款）乏燃料运输（项）××年预算数为××万元，比上年预算数增加/减少/持平××万元，</w:delText>
        </w:r>
      </w:del>
      <w:del w:id="627" w:author="Administrator" w:date="2024-03-06T11:20:16Z">
        <w:r>
          <w:rPr>
            <w:rFonts w:hint="eastAsia" w:ascii="仿宋_GB2312" w:hAnsi="黑体" w:eastAsia="仿宋_GB2312"/>
            <w:sz w:val="32"/>
            <w:szCs w:val="32"/>
          </w:rPr>
          <w:delText>主要是</w:delText>
        </w:r>
      </w:del>
      <w:del w:id="628" w:author="Administrator" w:date="2024-03-06T11:20:1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del w:id="629" w:author="Administrator" w:date="2024-03-06T11:20:45Z"/>
          <w:rFonts w:ascii="仿宋_GB2312" w:hAnsi="黑体" w:eastAsia="仿宋_GB2312"/>
          <w:sz w:val="32"/>
          <w:szCs w:val="32"/>
        </w:rPr>
      </w:pPr>
      <w:del w:id="630" w:author="Administrator" w:date="2024-03-06T11:20:45Z">
        <w:r>
          <w:rPr>
            <w:rFonts w:hint="eastAsia" w:ascii="仿宋_GB2312" w:hAnsi="黑体" w:eastAsia="仿宋_GB2312"/>
            <w:sz w:val="32"/>
            <w:szCs w:val="32"/>
          </w:rPr>
          <w:delText>2.</w:delText>
        </w:r>
      </w:del>
      <w:del w:id="631" w:author="Administrator" w:date="2024-03-06T11:20:45Z">
        <w:r>
          <w:rPr>
            <w:rFonts w:hint="eastAsia" w:ascii="仿宋_GB2312" w:hAnsi="黑体" w:eastAsia="仿宋_GB2312" w:cs="仿宋_GB2312"/>
            <w:sz w:val="32"/>
            <w:szCs w:val="32"/>
          </w:rPr>
          <w:delText xml:space="preserve"> 科学技术支出（类）核电站乏燃料处理处置基金支出（款）乏燃料离堆贮存（项）××</w:delText>
        </w:r>
      </w:del>
      <w:del w:id="632" w:author="Administrator" w:date="2024-03-06T11:20:45Z">
        <w:r>
          <w:rPr>
            <w:rFonts w:hint="eastAsia" w:ascii="仿宋_GB2312" w:hAnsi="黑体" w:eastAsia="仿宋_GB2312"/>
            <w:sz w:val="32"/>
            <w:szCs w:val="32"/>
          </w:rPr>
          <w:delText>年预算数为</w:delText>
        </w:r>
      </w:del>
      <w:del w:id="633" w:author="Administrator" w:date="2024-03-06T11:20:45Z">
        <w:r>
          <w:rPr>
            <w:rFonts w:hint="eastAsia" w:ascii="仿宋_GB2312" w:hAnsi="黑体" w:eastAsia="仿宋_GB2312" w:cs="仿宋_GB2312"/>
            <w:sz w:val="32"/>
            <w:szCs w:val="32"/>
          </w:rPr>
          <w:delText>××</w:delText>
        </w:r>
      </w:del>
      <w:del w:id="634" w:author="Administrator" w:date="2024-03-06T11:20:45Z">
        <w:r>
          <w:rPr>
            <w:rFonts w:hint="eastAsia" w:ascii="仿宋_GB2312" w:hAnsi="黑体" w:eastAsia="仿宋_GB2312"/>
            <w:sz w:val="32"/>
            <w:szCs w:val="32"/>
          </w:rPr>
          <w:delText>万元，比上年预算数</w:delText>
        </w:r>
      </w:del>
      <w:del w:id="635" w:author="Administrator" w:date="2024-03-06T11:20:45Z">
        <w:r>
          <w:rPr>
            <w:rFonts w:hint="eastAsia" w:ascii="仿宋_GB2312" w:hAnsi="黑体" w:eastAsia="仿宋_GB2312" w:cs="仿宋_GB2312"/>
            <w:sz w:val="32"/>
            <w:szCs w:val="32"/>
          </w:rPr>
          <w:delText>增加/减少/持平××</w:delText>
        </w:r>
      </w:del>
      <w:del w:id="636" w:author="Administrator" w:date="2024-03-06T11:20:45Z">
        <w:r>
          <w:rPr>
            <w:rFonts w:hint="eastAsia" w:ascii="仿宋_GB2312" w:hAnsi="黑体" w:eastAsia="仿宋_GB2312"/>
            <w:sz w:val="32"/>
            <w:szCs w:val="32"/>
          </w:rPr>
          <w:delText>万元，主要是</w:delText>
        </w:r>
      </w:del>
      <w:del w:id="637" w:author="Administrator" w:date="2024-03-06T11:20:45Z">
        <w:r>
          <w:rPr>
            <w:rFonts w:ascii="仿宋_GB2312" w:hAnsi="黑体" w:eastAsia="仿宋_GB2312"/>
            <w:sz w:val="32"/>
            <w:szCs w:val="32"/>
          </w:rPr>
          <w:delText>……</w:delText>
        </w:r>
      </w:del>
      <w:del w:id="638" w:author="Administrator" w:date="2024-03-06T11:20:45Z">
        <w:r>
          <w:rPr>
            <w:rFonts w:hint="eastAsia" w:ascii="仿宋_GB2312" w:hAnsi="黑体" w:eastAsia="仿宋_GB2312"/>
            <w:sz w:val="32"/>
            <w:szCs w:val="32"/>
          </w:rPr>
          <w:delText>。</w:delText>
        </w:r>
      </w:del>
    </w:p>
    <w:p>
      <w:pPr>
        <w:ind w:firstLine="640" w:firstLineChars="200"/>
        <w:rPr>
          <w:ins w:id="639" w:author="Administrator" w:date="2024-03-06T11:20:57Z"/>
          <w:rFonts w:ascii="黑体" w:hAnsi="黑体" w:eastAsia="黑体" w:cs="Times New Roman"/>
          <w:sz w:val="32"/>
          <w:shd w:val="clear" w:color="auto" w:fill="FFFFFF"/>
        </w:rPr>
      </w:pPr>
      <w:ins w:id="640" w:author="Administrator" w:date="2024-03-06T11:20:57Z">
        <w:r>
          <w:rPr>
            <w:rFonts w:hint="eastAsia" w:ascii="黑体" w:hAnsi="黑体" w:eastAsia="黑体" w:cs="Times New Roman"/>
            <w:sz w:val="32"/>
            <w:shd w:val="clear" w:color="auto" w:fill="FFFFFF"/>
          </w:rPr>
          <w:t>六、关于</w:t>
        </w:r>
      </w:ins>
      <w:ins w:id="641" w:author="Administrator" w:date="2024-03-06T11:20:57Z">
        <w:r>
          <w:rPr>
            <w:rFonts w:hint="eastAsia" w:ascii="黑体" w:hAnsi="黑体" w:eastAsia="黑体" w:cs="Times New Roman"/>
            <w:sz w:val="32"/>
            <w:szCs w:val="22"/>
            <w:shd w:val="clear" w:color="auto" w:fill="FFFFFF"/>
          </w:rPr>
          <w:t>海口市美兰区演丰镇综合行政执法中队202</w:t>
        </w:r>
      </w:ins>
      <w:ins w:id="642" w:author="Administrator" w:date="2024-03-06T11:20:59Z">
        <w:r>
          <w:rPr>
            <w:rFonts w:hint="eastAsia" w:ascii="黑体" w:hAnsi="黑体" w:eastAsia="黑体" w:cs="Times New Roman"/>
            <w:sz w:val="32"/>
            <w:szCs w:val="22"/>
            <w:shd w:val="clear" w:color="auto" w:fill="FFFFFF"/>
            <w:lang w:val="en-US" w:eastAsia="zh-CN"/>
          </w:rPr>
          <w:t>4</w:t>
        </w:r>
      </w:ins>
      <w:ins w:id="643" w:author="Administrator" w:date="2024-03-06T11:20:57Z">
        <w:r>
          <w:rPr>
            <w:rFonts w:ascii="黑体" w:hAnsi="黑体" w:eastAsia="黑体" w:cs="Times New Roman"/>
            <w:sz w:val="32"/>
            <w:shd w:val="clear" w:color="auto" w:fill="FFFFFF"/>
          </w:rPr>
          <w:t>年</w:t>
        </w:r>
      </w:ins>
      <w:ins w:id="644" w:author="Administrator" w:date="2024-03-06T11:20:57Z">
        <w:r>
          <w:rPr>
            <w:rFonts w:hint="eastAsia" w:ascii="黑体" w:hAnsi="黑体" w:eastAsia="黑体" w:cs="Times New Roman"/>
            <w:sz w:val="32"/>
            <w:shd w:val="clear" w:color="auto" w:fill="FFFFFF"/>
          </w:rPr>
          <w:t>收支预算情况的总体说明</w:t>
        </w:r>
      </w:ins>
    </w:p>
    <w:p>
      <w:pPr>
        <w:ind w:firstLine="640" w:firstLineChars="200"/>
        <w:rPr>
          <w:ins w:id="645" w:author="Administrator" w:date="2024-03-06T11:20:57Z"/>
          <w:rFonts w:ascii="仿宋_GB2312" w:hAnsi="黑体" w:eastAsia="仿宋_GB2312"/>
          <w:sz w:val="32"/>
          <w:szCs w:val="32"/>
        </w:rPr>
      </w:pPr>
      <w:ins w:id="646" w:author="Administrator" w:date="2024-03-06T11:20:57Z">
        <w:r>
          <w:rPr>
            <w:rFonts w:hint="eastAsia" w:ascii="仿宋_GB2312" w:hAnsi="黑体" w:eastAsia="仿宋_GB2312" w:cs="仿宋_GB2312"/>
            <w:sz w:val="32"/>
            <w:szCs w:val="32"/>
          </w:rPr>
          <w:t>按照综合预算原则，</w:t>
        </w:r>
      </w:ins>
      <w:ins w:id="647" w:author="Administrator" w:date="2024-03-06T11:20:57Z">
        <w:r>
          <w:rPr>
            <w:rFonts w:hint="eastAsia" w:ascii="仿宋_GB2312" w:hAnsi="黑体" w:eastAsia="仿宋_GB2312"/>
            <w:sz w:val="32"/>
            <w:szCs w:val="32"/>
          </w:rPr>
          <w:t>海口市美兰区演丰镇综合行政执法中队</w:t>
        </w:r>
      </w:ins>
      <w:ins w:id="648" w:author="Administrator" w:date="2024-03-06T11:20:57Z">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ins>
      <w:ins w:id="649" w:author="Administrator" w:date="2024-03-06T11:20:57Z">
        <w:r>
          <w:rPr>
            <w:rFonts w:hint="eastAsia" w:ascii="仿宋_GB2312" w:hAnsi="黑体" w:eastAsia="仿宋_GB2312" w:cs="仿宋_GB2312"/>
            <w:sz w:val="32"/>
            <w:szCs w:val="32"/>
            <w:lang w:eastAsia="zh-CN"/>
          </w:rPr>
          <w:t>等</w:t>
        </w:r>
      </w:ins>
      <w:ins w:id="650" w:author="Administrator" w:date="2024-03-06T11:20:57Z">
        <w:r>
          <w:rPr>
            <w:rFonts w:hint="eastAsia" w:ascii="仿宋_GB2312" w:hAnsi="黑体" w:eastAsia="仿宋_GB2312"/>
            <w:sz w:val="32"/>
            <w:szCs w:val="32"/>
          </w:rPr>
          <w:t>；支出包括：一般公共服务支出、外交支出、国防支出、公共安全支出、教育支出</w:t>
        </w:r>
      </w:ins>
      <w:ins w:id="651" w:author="Administrator" w:date="2024-03-06T11:20:57Z">
        <w:r>
          <w:rPr>
            <w:rFonts w:hint="eastAsia" w:ascii="仿宋_GB2312" w:hAnsi="黑体" w:eastAsia="仿宋_GB2312"/>
            <w:sz w:val="32"/>
            <w:szCs w:val="32"/>
            <w:lang w:eastAsia="zh-CN"/>
          </w:rPr>
          <w:t>等</w:t>
        </w:r>
      </w:ins>
      <w:ins w:id="652" w:author="Administrator" w:date="2024-03-06T11:20:57Z">
        <w:r>
          <w:rPr>
            <w:rFonts w:hint="eastAsia" w:ascii="仿宋_GB2312" w:hAnsi="黑体" w:eastAsia="仿宋_GB2312"/>
            <w:sz w:val="32"/>
            <w:szCs w:val="32"/>
          </w:rPr>
          <w:t>。海口市美兰区演丰镇综合行政执法中队</w:t>
        </w:r>
      </w:ins>
      <w:ins w:id="653" w:author="Administrator" w:date="2024-03-06T11:20:57Z">
        <w:r>
          <w:rPr>
            <w:rFonts w:hint="eastAsia" w:ascii="仿宋_GB2312" w:hAnsi="黑体" w:eastAsia="仿宋_GB2312" w:cs="仿宋_GB2312"/>
            <w:sz w:val="32"/>
            <w:szCs w:val="32"/>
          </w:rPr>
          <w:t>202</w:t>
        </w:r>
      </w:ins>
      <w:ins w:id="654" w:author="Administrator" w:date="2024-03-06T11:21:02Z">
        <w:r>
          <w:rPr>
            <w:rFonts w:hint="eastAsia" w:ascii="仿宋_GB2312" w:hAnsi="黑体" w:eastAsia="仿宋_GB2312" w:cs="仿宋_GB2312"/>
            <w:sz w:val="32"/>
            <w:szCs w:val="32"/>
            <w:lang w:val="en-US" w:eastAsia="zh-CN"/>
          </w:rPr>
          <w:t>4</w:t>
        </w:r>
      </w:ins>
      <w:ins w:id="655" w:author="Administrator" w:date="2024-03-06T11:20:57Z">
        <w:r>
          <w:rPr>
            <w:rFonts w:hint="eastAsia" w:ascii="仿宋_GB2312" w:hAnsi="黑体" w:eastAsia="仿宋_GB2312"/>
            <w:sz w:val="32"/>
            <w:szCs w:val="32"/>
          </w:rPr>
          <w:t>年收支总预算</w:t>
        </w:r>
      </w:ins>
      <w:ins w:id="656" w:author="Administrator" w:date="2024-03-06T11:21:41Z">
        <w:r>
          <w:rPr>
            <w:rFonts w:hint="eastAsia" w:ascii="仿宋_GB2312" w:hAnsi="黑体" w:eastAsia="仿宋_GB2312" w:cs="仿宋_GB2312"/>
            <w:sz w:val="32"/>
            <w:szCs w:val="32"/>
            <w:lang w:val="en-US" w:eastAsia="zh-CN"/>
          </w:rPr>
          <w:t>550.14</w:t>
        </w:r>
      </w:ins>
      <w:ins w:id="657" w:author="Administrator" w:date="2024-03-06T11:20:57Z">
        <w:r>
          <w:rPr>
            <w:rFonts w:hint="eastAsia" w:ascii="仿宋_GB2312" w:hAnsi="黑体" w:eastAsia="仿宋_GB2312"/>
            <w:sz w:val="32"/>
            <w:szCs w:val="32"/>
          </w:rPr>
          <w:t>万元。</w:t>
        </w:r>
      </w:ins>
    </w:p>
    <w:p>
      <w:pPr>
        <w:ind w:firstLine="640" w:firstLineChars="200"/>
        <w:rPr>
          <w:del w:id="658" w:author="Administrator" w:date="2024-03-06T11:20:57Z"/>
          <w:rFonts w:ascii="黑体" w:hAnsi="黑体" w:eastAsia="黑体" w:cs="Times New Roman"/>
          <w:sz w:val="32"/>
          <w:shd w:val="clear" w:color="auto" w:fill="FFFFFF"/>
        </w:rPr>
      </w:pPr>
      <w:del w:id="659" w:author="Administrator" w:date="2024-03-06T11:20:57Z">
        <w:r>
          <w:rPr>
            <w:rFonts w:hint="eastAsia" w:ascii="黑体" w:hAnsi="黑体" w:eastAsia="黑体" w:cs="Times New Roman"/>
            <w:sz w:val="32"/>
            <w:shd w:val="clear" w:color="auto" w:fill="FFFFFF"/>
          </w:rPr>
          <w:delText>六、关于</w:delText>
        </w:r>
      </w:del>
      <w:del w:id="660" w:author="Administrator" w:date="2024-03-06T11:20:57Z">
        <w:r>
          <w:rPr>
            <w:rFonts w:hint="eastAsia" w:ascii="仿宋_GB2312" w:hAnsi="黑体" w:eastAsia="仿宋_GB2312"/>
            <w:sz w:val="32"/>
            <w:szCs w:val="32"/>
          </w:rPr>
          <w:delText>××</w:delText>
        </w:r>
      </w:del>
      <w:del w:id="661" w:author="Administrator" w:date="2024-03-06T11:20:57Z">
        <w:r>
          <w:rPr>
            <w:rFonts w:hint="eastAsia" w:ascii="黑体" w:hAnsi="黑体" w:eastAsia="黑体" w:cs="Times New Roman"/>
            <w:sz w:val="32"/>
            <w:shd w:val="clear" w:color="auto" w:fill="FFFFFF"/>
          </w:rPr>
          <w:delText>（部门或单位）</w:delText>
        </w:r>
      </w:del>
      <w:del w:id="662" w:author="Administrator" w:date="2024-03-06T11:20:57Z">
        <w:r>
          <w:rPr>
            <w:rFonts w:hint="eastAsia" w:ascii="仿宋_GB2312" w:hAnsi="黑体" w:eastAsia="仿宋_GB2312"/>
            <w:sz w:val="32"/>
            <w:szCs w:val="32"/>
          </w:rPr>
          <w:delText>××</w:delText>
        </w:r>
      </w:del>
      <w:del w:id="663" w:author="Administrator" w:date="2024-03-06T11:20:57Z">
        <w:r>
          <w:rPr>
            <w:rFonts w:ascii="黑体" w:hAnsi="黑体" w:eastAsia="黑体" w:cs="Times New Roman"/>
            <w:sz w:val="32"/>
            <w:shd w:val="clear" w:color="auto" w:fill="FFFFFF"/>
          </w:rPr>
          <w:delText>年</w:delText>
        </w:r>
      </w:del>
      <w:del w:id="664" w:author="Administrator" w:date="2024-03-06T11:20:57Z">
        <w:r>
          <w:rPr>
            <w:rFonts w:hint="eastAsia" w:ascii="黑体" w:hAnsi="黑体" w:eastAsia="黑体" w:cs="Times New Roman"/>
            <w:sz w:val="32"/>
            <w:shd w:val="clear" w:color="auto" w:fill="FFFFFF"/>
          </w:rPr>
          <w:delText>收支预算情况的总体说明</w:delText>
        </w:r>
      </w:del>
    </w:p>
    <w:p>
      <w:pPr>
        <w:ind w:firstLine="640" w:firstLineChars="200"/>
        <w:rPr>
          <w:del w:id="665" w:author="Administrator" w:date="2024-03-06T11:20:57Z"/>
          <w:rFonts w:ascii="仿宋_GB2312" w:hAnsi="黑体" w:eastAsia="仿宋_GB2312"/>
          <w:sz w:val="32"/>
          <w:szCs w:val="32"/>
        </w:rPr>
      </w:pPr>
      <w:del w:id="666" w:author="Administrator" w:date="2024-03-06T11:20:57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667" w:author="Administrator" w:date="2024-03-06T11:20:57Z">
        <w:r>
          <w:rPr>
            <w:rFonts w:ascii="仿宋_GB2312" w:hAnsi="黑体" w:eastAsia="仿宋_GB2312"/>
            <w:sz w:val="32"/>
            <w:szCs w:val="32"/>
          </w:rPr>
          <w:delText>……</w:delText>
        </w:r>
      </w:del>
      <w:del w:id="668" w:author="Administrator" w:date="2024-03-06T11:20:57Z">
        <w:r>
          <w:rPr>
            <w:rFonts w:hint="eastAsia" w:ascii="仿宋_GB2312" w:hAnsi="黑体" w:eastAsia="仿宋_GB2312"/>
            <w:sz w:val="32"/>
            <w:szCs w:val="32"/>
          </w:rPr>
          <w:delText>；支出包括：一般公共服务支出、外交支出、国防支出、公共安全支出、教育支出、</w:delText>
        </w:r>
      </w:del>
      <w:del w:id="669" w:author="Administrator" w:date="2024-03-06T11:20:57Z">
        <w:r>
          <w:rPr>
            <w:rFonts w:ascii="仿宋_GB2312" w:hAnsi="黑体" w:eastAsia="仿宋_GB2312"/>
            <w:sz w:val="32"/>
            <w:szCs w:val="32"/>
          </w:rPr>
          <w:delText>……</w:delText>
        </w:r>
      </w:del>
      <w:del w:id="670" w:author="Administrator" w:date="2024-03-06T11:20:57Z">
        <w:r>
          <w:rPr>
            <w:rFonts w:hint="eastAsia" w:ascii="仿宋_GB2312" w:hAnsi="黑体" w:eastAsia="仿宋_GB2312"/>
            <w:sz w:val="32"/>
            <w:szCs w:val="32"/>
          </w:rPr>
          <w:delText>。</w:delText>
        </w:r>
      </w:del>
      <w:del w:id="671" w:author="Administrator" w:date="2024-03-06T11:20:57Z">
        <w:r>
          <w:rPr>
            <w:rFonts w:hint="eastAsia" w:ascii="仿宋_GB2312" w:hAnsi="黑体" w:eastAsia="仿宋_GB2312" w:cs="仿宋_GB2312"/>
            <w:sz w:val="32"/>
            <w:szCs w:val="32"/>
          </w:rPr>
          <w:delText>××（部门或单位）××</w:delText>
        </w:r>
      </w:del>
      <w:del w:id="672" w:author="Administrator" w:date="2024-03-06T11:20:57Z">
        <w:r>
          <w:rPr>
            <w:rFonts w:hint="eastAsia" w:ascii="仿宋_GB2312" w:hAnsi="黑体" w:eastAsia="仿宋_GB2312"/>
            <w:sz w:val="32"/>
            <w:szCs w:val="32"/>
          </w:rPr>
          <w:delText>年收支总预算</w:delText>
        </w:r>
      </w:del>
      <w:del w:id="673" w:author="Administrator" w:date="2024-03-06T11:20:57Z">
        <w:r>
          <w:rPr>
            <w:rFonts w:hint="eastAsia" w:ascii="仿宋_GB2312" w:hAnsi="黑体" w:eastAsia="仿宋_GB2312" w:cs="仿宋_GB2312"/>
            <w:sz w:val="32"/>
            <w:szCs w:val="32"/>
          </w:rPr>
          <w:delText>××</w:delText>
        </w:r>
      </w:del>
      <w:del w:id="674" w:author="Administrator" w:date="2024-03-06T11:20:57Z">
        <w:r>
          <w:rPr>
            <w:rFonts w:hint="eastAsia" w:ascii="仿宋_GB2312" w:hAnsi="黑体" w:eastAsia="仿宋_GB2312"/>
            <w:sz w:val="32"/>
            <w:szCs w:val="32"/>
          </w:rPr>
          <w:delText>万元。</w:delText>
        </w:r>
      </w:del>
    </w:p>
    <w:p>
      <w:pPr>
        <w:ind w:firstLine="640" w:firstLineChars="200"/>
        <w:rPr>
          <w:ins w:id="675" w:author="Administrator" w:date="2024-03-06T11:21:56Z"/>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ins w:id="676" w:author="Administrator" w:date="2024-03-06T11:21:56Z">
        <w:r>
          <w:rPr>
            <w:rFonts w:hint="eastAsia" w:ascii="黑体" w:hAnsi="黑体" w:eastAsia="黑体" w:cs="Times New Roman"/>
            <w:sz w:val="32"/>
            <w:shd w:val="clear" w:color="auto" w:fill="FFFFFF"/>
          </w:rPr>
          <w:t>关于海口市美兰区演丰镇综合行政执法中队</w:t>
        </w:r>
      </w:ins>
      <w:ins w:id="677" w:author="Administrator" w:date="2024-03-06T11:21:56Z">
        <w:r>
          <w:rPr>
            <w:rFonts w:hint="eastAsia" w:ascii="黑体" w:hAnsi="黑体" w:eastAsia="黑体" w:cs="Times New Roman"/>
            <w:sz w:val="32"/>
            <w:szCs w:val="22"/>
            <w:shd w:val="clear" w:color="auto" w:fill="FFFFFF"/>
          </w:rPr>
          <w:t>202</w:t>
        </w:r>
      </w:ins>
      <w:ins w:id="678" w:author="Administrator" w:date="2024-03-06T11:21:58Z">
        <w:r>
          <w:rPr>
            <w:rFonts w:hint="eastAsia" w:ascii="黑体" w:hAnsi="黑体" w:eastAsia="黑体" w:cs="Times New Roman"/>
            <w:sz w:val="32"/>
            <w:szCs w:val="22"/>
            <w:shd w:val="clear" w:color="auto" w:fill="FFFFFF"/>
            <w:lang w:val="en-US" w:eastAsia="zh-CN"/>
          </w:rPr>
          <w:t>4</w:t>
        </w:r>
      </w:ins>
      <w:ins w:id="679" w:author="Administrator" w:date="2024-03-06T11:21:56Z">
        <w:r>
          <w:rPr>
            <w:rFonts w:ascii="黑体" w:hAnsi="黑体" w:eastAsia="黑体" w:cs="Times New Roman"/>
            <w:sz w:val="32"/>
            <w:shd w:val="clear" w:color="auto" w:fill="FFFFFF"/>
          </w:rPr>
          <w:t>年</w:t>
        </w:r>
      </w:ins>
      <w:ins w:id="680" w:author="Administrator" w:date="2024-03-06T11:21:56Z">
        <w:r>
          <w:rPr>
            <w:rFonts w:hint="eastAsia" w:ascii="黑体" w:hAnsi="黑体" w:eastAsia="黑体" w:cs="Times New Roman"/>
            <w:sz w:val="32"/>
            <w:shd w:val="clear" w:color="auto" w:fill="FFFFFF"/>
          </w:rPr>
          <w:t>收入预算情况说明</w:t>
        </w:r>
      </w:ins>
    </w:p>
    <w:p>
      <w:pPr>
        <w:ind w:firstLine="640" w:firstLineChars="200"/>
        <w:rPr>
          <w:del w:id="681" w:author="Administrator" w:date="2024-03-06T11:21:56Z"/>
          <w:rFonts w:ascii="黑体" w:hAnsi="黑体" w:eastAsia="黑体" w:cs="Times New Roman"/>
          <w:sz w:val="32"/>
          <w:shd w:val="clear" w:color="auto" w:fill="FFFFFF"/>
        </w:rPr>
      </w:pPr>
      <w:del w:id="682" w:author="Administrator" w:date="2024-03-06T11:21:56Z">
        <w:r>
          <w:rPr>
            <w:rFonts w:hint="eastAsia" w:ascii="黑体" w:hAnsi="黑体" w:eastAsia="黑体" w:cs="Times New Roman"/>
            <w:sz w:val="32"/>
            <w:shd w:val="clear" w:color="auto" w:fill="FFFFFF"/>
          </w:rPr>
          <w:delText>关于</w:delText>
        </w:r>
      </w:del>
      <w:del w:id="683" w:author="Administrator" w:date="2024-03-06T11:21:56Z">
        <w:r>
          <w:rPr>
            <w:rFonts w:hint="eastAsia" w:ascii="仿宋_GB2312" w:hAnsi="黑体" w:eastAsia="仿宋_GB2312"/>
            <w:sz w:val="32"/>
            <w:szCs w:val="32"/>
          </w:rPr>
          <w:delText>××</w:delText>
        </w:r>
      </w:del>
      <w:del w:id="684" w:author="Administrator" w:date="2024-03-06T11:21:56Z">
        <w:r>
          <w:rPr>
            <w:rFonts w:hint="eastAsia" w:ascii="黑体" w:hAnsi="黑体" w:eastAsia="黑体" w:cs="Times New Roman"/>
            <w:sz w:val="32"/>
            <w:shd w:val="clear" w:color="auto" w:fill="FFFFFF"/>
          </w:rPr>
          <w:delText>（部门或单位）</w:delText>
        </w:r>
      </w:del>
      <w:del w:id="685" w:author="Administrator" w:date="2024-03-06T11:21:56Z">
        <w:r>
          <w:rPr>
            <w:rFonts w:hint="eastAsia" w:ascii="仿宋_GB2312" w:hAnsi="黑体" w:eastAsia="仿宋_GB2312"/>
            <w:sz w:val="32"/>
            <w:szCs w:val="32"/>
          </w:rPr>
          <w:delText>××</w:delText>
        </w:r>
      </w:del>
      <w:del w:id="686" w:author="Administrator" w:date="2024-03-06T11:21:56Z">
        <w:r>
          <w:rPr>
            <w:rFonts w:ascii="黑体" w:hAnsi="黑体" w:eastAsia="黑体" w:cs="Times New Roman"/>
            <w:sz w:val="32"/>
            <w:shd w:val="clear" w:color="auto" w:fill="FFFFFF"/>
          </w:rPr>
          <w:delText>年</w:delText>
        </w:r>
      </w:del>
      <w:del w:id="687" w:author="Administrator" w:date="2024-03-06T11:21:56Z">
        <w:r>
          <w:rPr>
            <w:rFonts w:hint="eastAsia" w:ascii="黑体" w:hAnsi="黑体" w:eastAsia="黑体" w:cs="Times New Roman"/>
            <w:sz w:val="32"/>
            <w:shd w:val="clear" w:color="auto" w:fill="FFFFFF"/>
          </w:rPr>
          <w:delText>收入预算情况说明</w:delText>
        </w:r>
      </w:del>
    </w:p>
    <w:p>
      <w:pPr>
        <w:ind w:firstLine="640" w:firstLineChars="200"/>
        <w:rPr>
          <w:rFonts w:ascii="仿宋_GB2312" w:hAnsi="黑体" w:eastAsia="仿宋_GB2312"/>
          <w:sz w:val="32"/>
          <w:szCs w:val="32"/>
        </w:rPr>
      </w:pPr>
      <w:del w:id="688" w:author="Administrator" w:date="2024-03-06T11:22:05Z">
        <w:r>
          <w:rPr>
            <w:rFonts w:hint="eastAsia" w:ascii="仿宋_GB2312" w:hAnsi="黑体" w:eastAsia="仿宋_GB2312" w:cs="仿宋_GB2312"/>
            <w:sz w:val="32"/>
            <w:szCs w:val="32"/>
          </w:rPr>
          <w:delText>××</w:delText>
        </w:r>
      </w:del>
      <w:ins w:id="689" w:author="Administrator" w:date="2024-03-06T11:22:07Z">
        <w:r>
          <w:rPr>
            <w:rFonts w:hint="eastAsia" w:ascii="仿宋_GB2312" w:hAnsi="黑体" w:eastAsia="仿宋_GB2312" w:cs="仿宋_GB2312"/>
            <w:sz w:val="32"/>
            <w:szCs w:val="32"/>
            <w:lang w:eastAsia="zh-CN"/>
          </w:rPr>
          <w:t>演丰镇</w:t>
        </w:r>
      </w:ins>
      <w:ins w:id="690" w:author="Administrator" w:date="2024-03-06T11:22:09Z">
        <w:r>
          <w:rPr>
            <w:rFonts w:hint="eastAsia" w:ascii="仿宋_GB2312" w:hAnsi="黑体" w:eastAsia="仿宋_GB2312" w:cs="仿宋_GB2312"/>
            <w:sz w:val="32"/>
            <w:szCs w:val="32"/>
            <w:lang w:eastAsia="zh-CN"/>
          </w:rPr>
          <w:t>综合行政</w:t>
        </w:r>
      </w:ins>
      <w:ins w:id="691" w:author="Administrator" w:date="2024-03-06T11:22:10Z">
        <w:r>
          <w:rPr>
            <w:rFonts w:hint="eastAsia" w:ascii="仿宋_GB2312" w:hAnsi="黑体" w:eastAsia="仿宋_GB2312" w:cs="仿宋_GB2312"/>
            <w:sz w:val="32"/>
            <w:szCs w:val="32"/>
            <w:lang w:eastAsia="zh-CN"/>
          </w:rPr>
          <w:t>执法</w:t>
        </w:r>
      </w:ins>
      <w:ins w:id="692" w:author="Administrator" w:date="2024-03-06T11:22:11Z">
        <w:r>
          <w:rPr>
            <w:rFonts w:hint="eastAsia" w:ascii="仿宋_GB2312" w:hAnsi="黑体" w:eastAsia="仿宋_GB2312" w:cs="仿宋_GB2312"/>
            <w:sz w:val="32"/>
            <w:szCs w:val="32"/>
            <w:lang w:eastAsia="zh-CN"/>
          </w:rPr>
          <w:t>中队</w:t>
        </w:r>
      </w:ins>
      <w:r>
        <w:rPr>
          <w:rFonts w:hint="eastAsia" w:ascii="仿宋_GB2312" w:hAnsi="黑体" w:eastAsia="仿宋_GB2312" w:cs="仿宋_GB2312"/>
          <w:sz w:val="32"/>
          <w:szCs w:val="32"/>
        </w:rPr>
        <w:t>（部门或单位）</w:t>
      </w:r>
      <w:del w:id="693" w:author="Administrator" w:date="2024-03-06T11:22:13Z">
        <w:r>
          <w:rPr>
            <w:rFonts w:hint="default" w:ascii="仿宋_GB2312" w:hAnsi="黑体" w:eastAsia="仿宋_GB2312" w:cs="仿宋_GB2312"/>
            <w:sz w:val="32"/>
            <w:szCs w:val="32"/>
            <w:lang w:val="en-US"/>
          </w:rPr>
          <w:delText>××</w:delText>
        </w:r>
      </w:del>
      <w:ins w:id="694" w:author="Administrator" w:date="2024-03-06T11:22:13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年收入预算</w:t>
      </w:r>
      <w:ins w:id="695" w:author="Administrator" w:date="2024-03-06T11:22:19Z">
        <w:r>
          <w:rPr>
            <w:rFonts w:hint="eastAsia" w:ascii="仿宋_GB2312" w:hAnsi="黑体" w:eastAsia="仿宋_GB2312" w:cs="仿宋_GB2312"/>
            <w:sz w:val="32"/>
            <w:szCs w:val="32"/>
            <w:lang w:val="en-US" w:eastAsia="zh-CN"/>
          </w:rPr>
          <w:t>550.14</w:t>
        </w:r>
      </w:ins>
      <w:del w:id="696" w:author="Administrator" w:date="2024-03-06T11:22:1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ins w:id="697" w:author="Administrator" w:date="2024-03-06T11:22:27Z">
        <w:r>
          <w:rPr>
            <w:rFonts w:hint="eastAsia" w:ascii="仿宋_GB2312" w:hAnsi="黑体" w:eastAsia="仿宋_GB2312" w:cs="仿宋_GB2312"/>
            <w:sz w:val="32"/>
            <w:szCs w:val="32"/>
          </w:rPr>
          <w:t>39.74</w:t>
        </w:r>
      </w:ins>
      <w:del w:id="698" w:author="Administrator" w:date="2024-03-06T11:22:2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699" w:author="Administrator" w:date="2024-03-06T11:23:25Z">
        <w:r>
          <w:rPr>
            <w:rFonts w:hint="default" w:ascii="仿宋_GB2312" w:hAnsi="黑体" w:eastAsia="仿宋_GB2312" w:cs="仿宋_GB2312"/>
            <w:sz w:val="32"/>
            <w:szCs w:val="32"/>
            <w:lang w:val="en-US"/>
          </w:rPr>
          <w:delText>××</w:delText>
        </w:r>
      </w:del>
      <w:ins w:id="700" w:author="Administrator" w:date="2024-03-06T11:23:25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%；经费拨款收入</w:t>
      </w:r>
      <w:ins w:id="701" w:author="Administrator" w:date="2024-03-06T11:22:49Z">
        <w:r>
          <w:rPr>
            <w:rFonts w:hint="eastAsia" w:ascii="仿宋_GB2312" w:hAnsi="黑体" w:eastAsia="仿宋_GB2312" w:cs="仿宋_GB2312"/>
            <w:sz w:val="32"/>
            <w:szCs w:val="32"/>
          </w:rPr>
          <w:t>500.39</w:t>
        </w:r>
      </w:ins>
      <w:del w:id="702" w:author="Administrator" w:date="2024-03-06T11:22:4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703" w:author="Administrator" w:date="2024-03-06T11:23:00Z">
        <w:r>
          <w:rPr>
            <w:rFonts w:hint="default" w:ascii="仿宋_GB2312" w:hAnsi="黑体" w:eastAsia="仿宋_GB2312" w:cs="仿宋_GB2312"/>
            <w:sz w:val="32"/>
            <w:szCs w:val="32"/>
            <w:lang w:val="en-US"/>
          </w:rPr>
          <w:delText>××</w:delText>
        </w:r>
      </w:del>
      <w:ins w:id="704" w:author="Administrator" w:date="2024-03-06T11:23:00Z">
        <w:r>
          <w:rPr>
            <w:rFonts w:hint="eastAsia" w:ascii="仿宋_GB2312" w:hAnsi="黑体" w:eastAsia="仿宋_GB2312" w:cs="仿宋_GB2312"/>
            <w:sz w:val="32"/>
            <w:szCs w:val="32"/>
            <w:lang w:val="en-US" w:eastAsia="zh-CN"/>
          </w:rPr>
          <w:t>91</w:t>
        </w:r>
      </w:ins>
      <w:r>
        <w:rPr>
          <w:rFonts w:hint="eastAsia" w:ascii="仿宋_GB2312" w:hAnsi="黑体" w:eastAsia="仿宋_GB2312"/>
          <w:sz w:val="32"/>
          <w:szCs w:val="32"/>
        </w:rPr>
        <w:t>%；政府性基金收入</w:t>
      </w:r>
      <w:ins w:id="705" w:author="Administrator" w:date="2024-03-06T11:23:12Z">
        <w:r>
          <w:rPr>
            <w:rFonts w:hint="eastAsia" w:ascii="仿宋_GB2312" w:hAnsi="黑体" w:eastAsia="仿宋_GB2312" w:cs="仿宋_GB2312"/>
            <w:sz w:val="32"/>
            <w:szCs w:val="32"/>
          </w:rPr>
          <w:t>10.00</w:t>
        </w:r>
      </w:ins>
      <w:del w:id="706" w:author="Administrator" w:date="2024-03-06T11:23:1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707" w:author="Administrator" w:date="2024-03-06T11:23:20Z">
        <w:r>
          <w:rPr>
            <w:rFonts w:hint="default" w:ascii="仿宋_GB2312" w:hAnsi="黑体" w:eastAsia="仿宋_GB2312" w:cs="仿宋_GB2312"/>
            <w:sz w:val="32"/>
            <w:szCs w:val="32"/>
            <w:lang w:val="en-US"/>
          </w:rPr>
          <w:delText>××</w:delText>
        </w:r>
      </w:del>
      <w:ins w:id="708" w:author="Administrator" w:date="2024-03-06T11:23:20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w:t>
      </w:r>
      <w:del w:id="709" w:author="Administrator" w:date="2024-03-06T11:23:39Z">
        <w:r>
          <w:rPr>
            <w:rFonts w:hint="eastAsia" w:ascii="仿宋_GB2312" w:hAnsi="黑体" w:eastAsia="仿宋_GB2312"/>
            <w:sz w:val="32"/>
            <w:szCs w:val="32"/>
          </w:rPr>
          <w:delText>专项收入</w:delText>
        </w:r>
      </w:del>
      <w:del w:id="710" w:author="Administrator" w:date="2024-03-06T11:23:39Z">
        <w:r>
          <w:rPr>
            <w:rFonts w:hint="eastAsia" w:ascii="仿宋_GB2312" w:hAnsi="黑体" w:eastAsia="仿宋_GB2312" w:cs="仿宋_GB2312"/>
            <w:sz w:val="32"/>
            <w:szCs w:val="32"/>
          </w:rPr>
          <w:delText>××</w:delText>
        </w:r>
      </w:del>
      <w:del w:id="711" w:author="Administrator" w:date="2024-03-06T11:23:39Z">
        <w:r>
          <w:rPr>
            <w:rFonts w:hint="eastAsia" w:ascii="仿宋_GB2312" w:hAnsi="黑体" w:eastAsia="仿宋_GB2312"/>
            <w:sz w:val="32"/>
            <w:szCs w:val="32"/>
          </w:rPr>
          <w:delText>万元，占</w:delText>
        </w:r>
      </w:del>
      <w:del w:id="712" w:author="Administrator" w:date="2024-03-06T11:23:39Z">
        <w:r>
          <w:rPr>
            <w:rFonts w:hint="eastAsia" w:ascii="仿宋_GB2312" w:hAnsi="黑体" w:eastAsia="仿宋_GB2312" w:cs="仿宋_GB2312"/>
            <w:sz w:val="32"/>
            <w:szCs w:val="32"/>
          </w:rPr>
          <w:delText>××</w:delText>
        </w:r>
      </w:del>
      <w:del w:id="713" w:author="Administrator" w:date="2024-03-06T11:23:39Z">
        <w:r>
          <w:rPr>
            <w:rFonts w:hint="eastAsia" w:ascii="仿宋_GB2312" w:hAnsi="黑体" w:eastAsia="仿宋_GB2312"/>
            <w:sz w:val="32"/>
            <w:szCs w:val="32"/>
          </w:rPr>
          <w:delText>%。</w:delText>
        </w:r>
      </w:del>
      <w:r>
        <w:rPr>
          <w:rFonts w:hint="eastAsia" w:ascii="仿宋_GB2312" w:hAnsi="黑体" w:eastAsia="仿宋_GB2312"/>
          <w:sz w:val="32"/>
          <w:szCs w:val="32"/>
        </w:rPr>
        <w:t>比上年预算数</w:t>
      </w:r>
      <w:del w:id="714" w:author="Administrator" w:date="2024-03-06T11:23:46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715" w:author="Administrator" w:date="2024-03-06T11:23:50Z">
        <w:r>
          <w:rPr>
            <w:rFonts w:hint="eastAsia" w:ascii="仿宋_GB2312" w:hAnsi="黑体" w:eastAsia="仿宋_GB2312" w:cs="仿宋_GB2312"/>
            <w:sz w:val="32"/>
            <w:szCs w:val="32"/>
          </w:rPr>
          <w:delText>/持平</w:delText>
        </w:r>
      </w:del>
      <w:ins w:id="716" w:author="Administrator" w:date="2024-03-06T11:23:57Z">
        <w:r>
          <w:rPr>
            <w:rFonts w:hint="eastAsia" w:ascii="仿宋_GB2312" w:hAnsi="黑体" w:eastAsia="仿宋_GB2312" w:cs="仿宋_GB2312"/>
            <w:sz w:val="32"/>
            <w:szCs w:val="32"/>
            <w:lang w:val="en-US" w:eastAsia="zh-CN"/>
          </w:rPr>
          <w:t>63.</w:t>
        </w:r>
      </w:ins>
      <w:ins w:id="717" w:author="Administrator" w:date="2024-03-06T11:23:58Z">
        <w:r>
          <w:rPr>
            <w:rFonts w:hint="eastAsia" w:ascii="仿宋_GB2312" w:hAnsi="黑体" w:eastAsia="仿宋_GB2312" w:cs="仿宋_GB2312"/>
            <w:sz w:val="32"/>
            <w:szCs w:val="32"/>
            <w:lang w:val="en-US" w:eastAsia="zh-CN"/>
          </w:rPr>
          <w:t>1</w:t>
        </w:r>
      </w:ins>
      <w:del w:id="718" w:author="Administrator" w:date="2024-03-06T11:23:5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719" w:author="Administrator" w:date="2024-03-06T11:24:04Z">
        <w:r>
          <w:rPr>
            <w:rFonts w:hint="eastAsia" w:ascii="仿宋_GB2312" w:hAnsi="黑体" w:eastAsia="仿宋_GB2312" w:cs="黑体"/>
            <w:i w:val="0"/>
            <w:caps w:val="0"/>
            <w:color w:val="auto"/>
            <w:spacing w:val="0"/>
            <w:sz w:val="32"/>
            <w:szCs w:val="32"/>
            <w:shd w:val="clear" w:fill="auto"/>
          </w:rPr>
          <w:t>保证正常支出的前提下</w:t>
        </w:r>
      </w:ins>
      <w:ins w:id="720" w:author="Administrator" w:date="2024-03-06T11:24:04Z">
        <w:r>
          <w:rPr>
            <w:rFonts w:hint="eastAsia" w:ascii="仿宋_GB2312" w:hAnsi="黑体" w:eastAsia="仿宋_GB2312" w:cs="黑体"/>
            <w:i w:val="0"/>
            <w:caps w:val="0"/>
            <w:spacing w:val="0"/>
            <w:sz w:val="32"/>
            <w:szCs w:val="32"/>
            <w:shd w:val="clear"/>
            <w:lang w:eastAsia="zh-CN"/>
          </w:rPr>
          <w:t>，节约压缩开支</w:t>
        </w:r>
      </w:ins>
      <w:del w:id="721" w:author="Administrator" w:date="2024-03-06T11:24:04Z">
        <w:r>
          <w:rPr>
            <w:rFonts w:ascii="仿宋_GB2312" w:hAnsi="黑体" w:eastAsia="仿宋_GB2312"/>
            <w:sz w:val="32"/>
            <w:szCs w:val="32"/>
          </w:rPr>
          <w:delText>……</w:delText>
        </w:r>
      </w:del>
      <w:del w:id="722" w:author="Administrator" w:date="2024-03-06T11:24:04Z">
        <w:r>
          <w:rPr>
            <w:rFonts w:hint="eastAsia" w:ascii="仿宋_GB2312" w:hAnsi="黑体" w:eastAsia="仿宋_GB2312"/>
            <w:sz w:val="32"/>
            <w:szCs w:val="32"/>
          </w:rPr>
          <w:delText>。</w:delText>
        </w:r>
      </w:del>
    </w:p>
    <w:p>
      <w:pPr>
        <w:ind w:firstLine="640" w:firstLineChars="200"/>
        <w:rPr>
          <w:ins w:id="723" w:author="Administrator" w:date="2024-03-06T11:24:19Z"/>
          <w:rFonts w:ascii="黑体" w:hAnsi="黑体" w:eastAsia="黑体" w:cs="Times New Roman"/>
          <w:sz w:val="32"/>
          <w:shd w:val="clear" w:color="auto" w:fill="FFFFFF"/>
        </w:rPr>
      </w:pPr>
      <w:ins w:id="724" w:author="Administrator" w:date="2024-03-06T11:24:19Z">
        <w:r>
          <w:rPr>
            <w:rFonts w:hint="eastAsia" w:ascii="黑体" w:hAnsi="黑体" w:eastAsia="黑体" w:cs="Times New Roman"/>
            <w:sz w:val="32"/>
            <w:shd w:val="clear" w:color="auto" w:fill="FFFFFF"/>
          </w:rPr>
          <w:t>八、关于海口市美兰区演丰镇综合行政执法中队</w:t>
        </w:r>
      </w:ins>
      <w:ins w:id="725" w:author="Administrator" w:date="2024-03-06T11:24:19Z">
        <w:r>
          <w:rPr>
            <w:rFonts w:hint="eastAsia" w:ascii="黑体" w:hAnsi="黑体" w:eastAsia="黑体" w:cs="Times New Roman"/>
            <w:sz w:val="32"/>
            <w:szCs w:val="22"/>
            <w:shd w:val="clear" w:color="auto" w:fill="FFFFFF"/>
          </w:rPr>
          <w:t>202</w:t>
        </w:r>
      </w:ins>
      <w:ins w:id="726" w:author="Administrator" w:date="2024-03-06T11:24:21Z">
        <w:r>
          <w:rPr>
            <w:rFonts w:hint="eastAsia" w:ascii="黑体" w:hAnsi="黑体" w:eastAsia="黑体" w:cs="Times New Roman"/>
            <w:sz w:val="32"/>
            <w:szCs w:val="22"/>
            <w:shd w:val="clear" w:color="auto" w:fill="FFFFFF"/>
            <w:lang w:val="en-US" w:eastAsia="zh-CN"/>
          </w:rPr>
          <w:t>4</w:t>
        </w:r>
      </w:ins>
      <w:ins w:id="727" w:author="Administrator" w:date="2024-03-06T11:24:19Z">
        <w:r>
          <w:rPr>
            <w:rFonts w:ascii="黑体" w:hAnsi="黑体" w:eastAsia="黑体" w:cs="Times New Roman"/>
            <w:sz w:val="32"/>
            <w:shd w:val="clear" w:color="auto" w:fill="FFFFFF"/>
          </w:rPr>
          <w:t>年</w:t>
        </w:r>
      </w:ins>
      <w:ins w:id="728" w:author="Administrator" w:date="2024-03-06T11:24:19Z">
        <w:r>
          <w:rPr>
            <w:rFonts w:hint="eastAsia" w:ascii="黑体" w:hAnsi="黑体" w:eastAsia="黑体" w:cs="Times New Roman"/>
            <w:sz w:val="32"/>
            <w:shd w:val="clear" w:color="auto" w:fill="FFFFFF"/>
          </w:rPr>
          <w:t>支出预算情况说明</w:t>
        </w:r>
      </w:ins>
    </w:p>
    <w:p>
      <w:pPr>
        <w:ind w:firstLine="640" w:firstLineChars="200"/>
        <w:rPr>
          <w:rFonts w:ascii="黑体" w:hAnsi="黑体" w:eastAsia="黑体" w:cs="Times New Roman"/>
          <w:sz w:val="32"/>
          <w:shd w:val="clear" w:color="auto" w:fill="FFFFFF"/>
        </w:rPr>
      </w:pPr>
      <w:del w:id="729" w:author="Administrator" w:date="2024-03-06T11:24:19Z">
        <w:r>
          <w:rPr>
            <w:rFonts w:hint="eastAsia" w:ascii="黑体" w:hAnsi="黑体" w:eastAsia="黑体" w:cs="Times New Roman"/>
            <w:sz w:val="32"/>
            <w:shd w:val="clear" w:color="auto" w:fill="FFFFFF"/>
          </w:rPr>
          <w:delText>八、关于</w:delText>
        </w:r>
      </w:del>
      <w:del w:id="730" w:author="Administrator" w:date="2024-03-06T11:24:19Z">
        <w:r>
          <w:rPr>
            <w:rFonts w:hint="eastAsia" w:ascii="仿宋_GB2312" w:hAnsi="黑体" w:eastAsia="仿宋_GB2312"/>
            <w:sz w:val="32"/>
            <w:szCs w:val="32"/>
          </w:rPr>
          <w:delText>××</w:delText>
        </w:r>
      </w:del>
      <w:del w:id="731" w:author="Administrator" w:date="2024-03-06T11:24:19Z">
        <w:r>
          <w:rPr>
            <w:rFonts w:hint="eastAsia" w:ascii="黑体" w:hAnsi="黑体" w:eastAsia="黑体" w:cs="Times New Roman"/>
            <w:sz w:val="32"/>
            <w:shd w:val="clear" w:color="auto" w:fill="FFFFFF"/>
          </w:rPr>
          <w:delText>（部门或单位）</w:delText>
        </w:r>
      </w:del>
      <w:del w:id="732" w:author="Administrator" w:date="2024-03-06T11:24:19Z">
        <w:r>
          <w:rPr>
            <w:rFonts w:hint="eastAsia" w:ascii="仿宋_GB2312" w:hAnsi="黑体" w:eastAsia="仿宋_GB2312"/>
            <w:sz w:val="32"/>
            <w:szCs w:val="32"/>
          </w:rPr>
          <w:delText>××</w:delText>
        </w:r>
      </w:del>
      <w:del w:id="733" w:author="Administrator" w:date="2024-03-06T11:24:19Z">
        <w:r>
          <w:rPr>
            <w:rFonts w:ascii="黑体" w:hAnsi="黑体" w:eastAsia="黑体" w:cs="Times New Roman"/>
            <w:sz w:val="32"/>
            <w:shd w:val="clear" w:color="auto" w:fill="FFFFFF"/>
          </w:rPr>
          <w:delText>年</w:delText>
        </w:r>
      </w:del>
      <w:del w:id="734" w:author="Administrator" w:date="2024-03-06T11:24:19Z">
        <w:r>
          <w:rPr>
            <w:rFonts w:hint="eastAsia" w:ascii="黑体" w:hAnsi="黑体" w:eastAsia="黑体" w:cs="Times New Roman"/>
            <w:sz w:val="32"/>
            <w:shd w:val="clear" w:color="auto" w:fill="FFFFFF"/>
          </w:rPr>
          <w:delText>支出预算情况说明</w:delText>
        </w:r>
      </w:del>
    </w:p>
    <w:p>
      <w:pPr>
        <w:ind w:firstLine="640" w:firstLineChars="200"/>
        <w:rPr>
          <w:ins w:id="735" w:author="Administrator" w:date="2024-03-06T11:25:58Z"/>
          <w:rFonts w:ascii="仿宋_GB2312" w:hAnsi="黑体" w:eastAsia="仿宋_GB2312"/>
          <w:sz w:val="32"/>
          <w:szCs w:val="32"/>
        </w:rPr>
      </w:pPr>
      <w:del w:id="736" w:author="Administrator" w:date="2024-03-06T11:24:25Z">
        <w:r>
          <w:rPr>
            <w:rFonts w:hint="eastAsia" w:ascii="仿宋_GB2312" w:hAnsi="黑体" w:eastAsia="仿宋_GB2312" w:cs="仿宋_GB2312"/>
            <w:sz w:val="32"/>
            <w:szCs w:val="32"/>
          </w:rPr>
          <w:delText>××</w:delText>
        </w:r>
      </w:del>
      <w:ins w:id="737" w:author="Administrator" w:date="2024-03-06T11:24:27Z">
        <w:r>
          <w:rPr>
            <w:rFonts w:hint="eastAsia" w:ascii="仿宋_GB2312" w:hAnsi="黑体" w:eastAsia="仿宋_GB2312" w:cs="仿宋_GB2312"/>
            <w:sz w:val="32"/>
            <w:szCs w:val="32"/>
            <w:lang w:eastAsia="zh-CN"/>
          </w:rPr>
          <w:t>演</w:t>
        </w:r>
      </w:ins>
      <w:ins w:id="738" w:author="Administrator" w:date="2024-03-06T11:24:28Z">
        <w:r>
          <w:rPr>
            <w:rFonts w:hint="eastAsia" w:ascii="仿宋_GB2312" w:hAnsi="黑体" w:eastAsia="仿宋_GB2312" w:cs="仿宋_GB2312"/>
            <w:sz w:val="32"/>
            <w:szCs w:val="32"/>
            <w:lang w:eastAsia="zh-CN"/>
          </w:rPr>
          <w:t>丰镇</w:t>
        </w:r>
      </w:ins>
      <w:ins w:id="739" w:author="Administrator" w:date="2024-03-06T11:24:29Z">
        <w:r>
          <w:rPr>
            <w:rFonts w:hint="eastAsia" w:ascii="仿宋_GB2312" w:hAnsi="黑体" w:eastAsia="仿宋_GB2312" w:cs="仿宋_GB2312"/>
            <w:sz w:val="32"/>
            <w:szCs w:val="32"/>
            <w:lang w:eastAsia="zh-CN"/>
          </w:rPr>
          <w:t>综合</w:t>
        </w:r>
      </w:ins>
      <w:ins w:id="740" w:author="Administrator" w:date="2024-03-06T11:24:30Z">
        <w:r>
          <w:rPr>
            <w:rFonts w:hint="eastAsia" w:ascii="仿宋_GB2312" w:hAnsi="黑体" w:eastAsia="仿宋_GB2312" w:cs="仿宋_GB2312"/>
            <w:sz w:val="32"/>
            <w:szCs w:val="32"/>
            <w:lang w:eastAsia="zh-CN"/>
          </w:rPr>
          <w:t>行政执法</w:t>
        </w:r>
      </w:ins>
      <w:ins w:id="741" w:author="Administrator" w:date="2024-03-06T11:24:34Z">
        <w:r>
          <w:rPr>
            <w:rFonts w:hint="eastAsia" w:ascii="仿宋_GB2312" w:hAnsi="黑体" w:eastAsia="仿宋_GB2312" w:cs="仿宋_GB2312"/>
            <w:sz w:val="32"/>
            <w:szCs w:val="32"/>
            <w:lang w:eastAsia="zh-CN"/>
          </w:rPr>
          <w:t>中队</w:t>
        </w:r>
      </w:ins>
      <w:r>
        <w:rPr>
          <w:rFonts w:hint="eastAsia" w:ascii="仿宋_GB2312" w:hAnsi="黑体" w:eastAsia="仿宋_GB2312" w:cs="仿宋_GB2312"/>
          <w:sz w:val="32"/>
          <w:szCs w:val="32"/>
        </w:rPr>
        <w:t>（部门或单位）</w:t>
      </w:r>
      <w:del w:id="742" w:author="Administrator" w:date="2024-03-06T11:24:36Z">
        <w:r>
          <w:rPr>
            <w:rFonts w:hint="default" w:ascii="仿宋_GB2312" w:hAnsi="黑体" w:eastAsia="仿宋_GB2312" w:cs="仿宋_GB2312"/>
            <w:sz w:val="32"/>
            <w:szCs w:val="32"/>
            <w:lang w:val="en-US"/>
          </w:rPr>
          <w:delText>××</w:delText>
        </w:r>
      </w:del>
      <w:ins w:id="743" w:author="Administrator" w:date="2024-03-06T11:24:36Z">
        <w:r>
          <w:rPr>
            <w:rFonts w:hint="eastAsia" w:ascii="仿宋_GB2312" w:hAnsi="黑体" w:eastAsia="仿宋_GB2312" w:cs="仿宋_GB2312"/>
            <w:sz w:val="32"/>
            <w:szCs w:val="32"/>
            <w:lang w:val="en-US" w:eastAsia="zh-CN"/>
          </w:rPr>
          <w:t>20</w:t>
        </w:r>
      </w:ins>
      <w:ins w:id="744" w:author="Administrator" w:date="2024-03-06T11:24:37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年支出预算</w:t>
      </w:r>
      <w:ins w:id="745" w:author="Administrator" w:date="2024-03-06T11:24:49Z">
        <w:r>
          <w:rPr>
            <w:rFonts w:hint="eastAsia" w:ascii="仿宋_GB2312" w:hAnsi="黑体" w:eastAsia="仿宋_GB2312" w:cs="仿宋_GB2312"/>
            <w:sz w:val="32"/>
            <w:szCs w:val="32"/>
          </w:rPr>
          <w:t>550.14</w:t>
        </w:r>
      </w:ins>
      <w:del w:id="746" w:author="Administrator" w:date="2024-03-06T11:24:49Z">
        <w:r>
          <w:rPr>
            <w:rFonts w:hint="eastAsia" w:ascii="仿宋_GB2312" w:hAnsi="黑体" w:eastAsia="仿宋_GB2312" w:cs="仿宋_GB2312"/>
            <w:sz w:val="32"/>
            <w:szCs w:val="32"/>
          </w:rPr>
          <w:delText>××万</w:delText>
        </w:r>
      </w:del>
      <w:ins w:id="747" w:author="Administrator" w:date="2024-03-06T11:24:51Z">
        <w:r>
          <w:rPr>
            <w:rFonts w:hint="eastAsia" w:ascii="仿宋_GB2312" w:hAnsi="黑体" w:eastAsia="仿宋_GB2312" w:cs="仿宋_GB2312"/>
            <w:sz w:val="32"/>
            <w:szCs w:val="32"/>
            <w:lang w:eastAsia="zh-CN"/>
          </w:rPr>
          <w:t>万</w:t>
        </w:r>
      </w:ins>
      <w:r>
        <w:rPr>
          <w:rFonts w:hint="eastAsia" w:ascii="仿宋_GB2312" w:hAnsi="黑体" w:eastAsia="仿宋_GB2312"/>
          <w:sz w:val="32"/>
          <w:szCs w:val="32"/>
        </w:rPr>
        <w:t>元，其中：基本支出</w:t>
      </w:r>
      <w:ins w:id="748" w:author="Administrator" w:date="2024-03-06T11:25:01Z">
        <w:r>
          <w:rPr>
            <w:rFonts w:hint="eastAsia" w:ascii="仿宋_GB2312" w:hAnsi="黑体" w:eastAsia="仿宋_GB2312" w:cs="仿宋_GB2312"/>
            <w:sz w:val="32"/>
            <w:szCs w:val="32"/>
          </w:rPr>
          <w:t>300.16</w:t>
        </w:r>
      </w:ins>
      <w:del w:id="749" w:author="Administrator" w:date="2024-03-06T11:25:0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750" w:author="Administrator" w:date="2024-03-06T11:25:10Z">
        <w:r>
          <w:rPr>
            <w:rFonts w:hint="default" w:ascii="仿宋_GB2312" w:hAnsi="黑体" w:eastAsia="仿宋_GB2312" w:cs="仿宋_GB2312"/>
            <w:sz w:val="32"/>
            <w:szCs w:val="32"/>
            <w:lang w:val="en-US"/>
          </w:rPr>
          <w:delText>××</w:delText>
        </w:r>
      </w:del>
      <w:ins w:id="751" w:author="Administrator" w:date="2024-03-06T11:25:10Z">
        <w:r>
          <w:rPr>
            <w:rFonts w:hint="eastAsia" w:ascii="仿宋_GB2312" w:hAnsi="黑体" w:eastAsia="仿宋_GB2312" w:cs="仿宋_GB2312"/>
            <w:sz w:val="32"/>
            <w:szCs w:val="32"/>
            <w:lang w:val="en-US" w:eastAsia="zh-CN"/>
          </w:rPr>
          <w:t>55</w:t>
        </w:r>
      </w:ins>
      <w:r>
        <w:rPr>
          <w:rFonts w:hint="eastAsia" w:ascii="仿宋_GB2312" w:hAnsi="黑体" w:eastAsia="仿宋_GB2312"/>
          <w:sz w:val="32"/>
          <w:szCs w:val="32"/>
        </w:rPr>
        <w:t>%；项目支出</w:t>
      </w:r>
      <w:ins w:id="752" w:author="Administrator" w:date="2024-03-06T11:25:20Z">
        <w:r>
          <w:rPr>
            <w:rFonts w:hint="eastAsia" w:ascii="仿宋_GB2312" w:hAnsi="黑体" w:eastAsia="仿宋_GB2312" w:cs="仿宋_GB2312"/>
            <w:sz w:val="32"/>
            <w:szCs w:val="32"/>
          </w:rPr>
          <w:t>249.98</w:t>
        </w:r>
      </w:ins>
      <w:del w:id="753" w:author="Administrator" w:date="2024-03-06T11:25:2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754" w:author="Administrator" w:date="2024-03-06T11:25:32Z">
        <w:r>
          <w:rPr>
            <w:rFonts w:hint="default" w:ascii="仿宋_GB2312" w:hAnsi="黑体" w:eastAsia="仿宋_GB2312" w:cs="仿宋_GB2312"/>
            <w:sz w:val="32"/>
            <w:szCs w:val="32"/>
            <w:lang w:val="en-US"/>
          </w:rPr>
          <w:delText>××</w:delText>
        </w:r>
      </w:del>
      <w:ins w:id="755" w:author="Administrator" w:date="2024-03-06T11:25:32Z">
        <w:r>
          <w:rPr>
            <w:rFonts w:hint="eastAsia" w:ascii="仿宋_GB2312" w:hAnsi="黑体" w:eastAsia="仿宋_GB2312" w:cs="仿宋_GB2312"/>
            <w:sz w:val="32"/>
            <w:szCs w:val="32"/>
            <w:lang w:val="en-US" w:eastAsia="zh-CN"/>
          </w:rPr>
          <w:t>45</w:t>
        </w:r>
      </w:ins>
      <w:r>
        <w:rPr>
          <w:rFonts w:hint="eastAsia" w:ascii="仿宋_GB2312" w:hAnsi="黑体" w:eastAsia="仿宋_GB2312"/>
          <w:sz w:val="32"/>
          <w:szCs w:val="32"/>
        </w:rPr>
        <w:t>%。比上年预算数</w:t>
      </w:r>
      <w:del w:id="756" w:author="Administrator" w:date="2024-03-06T11:25:45Z">
        <w:r>
          <w:rPr>
            <w:rFonts w:hint="eastAsia" w:ascii="仿宋_GB2312" w:hAnsi="黑体" w:eastAsia="仿宋_GB2312" w:cs="仿宋_GB2312"/>
            <w:sz w:val="32"/>
            <w:szCs w:val="32"/>
          </w:rPr>
          <w:delText>增加</w:delText>
        </w:r>
      </w:del>
      <w:del w:id="757" w:author="Administrator" w:date="2024-03-06T11:25:4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del w:id="758" w:author="Administrator" w:date="2024-03-06T11:25:50Z">
        <w:r>
          <w:rPr>
            <w:rFonts w:hint="eastAsia" w:ascii="仿宋_GB2312" w:hAnsi="黑体" w:eastAsia="仿宋_GB2312" w:cs="仿宋_GB2312"/>
            <w:sz w:val="32"/>
            <w:szCs w:val="32"/>
          </w:rPr>
          <w:delText>/持平</w:delText>
        </w:r>
      </w:del>
      <w:ins w:id="759" w:author="Administrator" w:date="2024-03-06T11:25:53Z">
        <w:r>
          <w:rPr>
            <w:rFonts w:hint="eastAsia" w:ascii="仿宋_GB2312" w:hAnsi="黑体" w:eastAsia="仿宋_GB2312" w:cs="仿宋_GB2312"/>
            <w:sz w:val="32"/>
            <w:szCs w:val="32"/>
            <w:lang w:val="en-US" w:eastAsia="zh-CN"/>
          </w:rPr>
          <w:t>6</w:t>
        </w:r>
      </w:ins>
      <w:ins w:id="760" w:author="Administrator" w:date="2024-03-06T11:25:54Z">
        <w:r>
          <w:rPr>
            <w:rFonts w:hint="eastAsia" w:ascii="仿宋_GB2312" w:hAnsi="黑体" w:eastAsia="仿宋_GB2312" w:cs="仿宋_GB2312"/>
            <w:sz w:val="32"/>
            <w:szCs w:val="32"/>
            <w:lang w:val="en-US" w:eastAsia="zh-CN"/>
          </w:rPr>
          <w:t>3.1</w:t>
        </w:r>
      </w:ins>
      <w:del w:id="761" w:author="Administrator" w:date="2024-03-06T11:25:5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762" w:author="Administrator" w:date="2024-03-06T11:25:58Z">
        <w:r>
          <w:rPr>
            <w:rFonts w:hint="eastAsia" w:ascii="仿宋_GB2312" w:hAnsi="黑体" w:eastAsia="仿宋_GB2312" w:cs="黑体"/>
            <w:i w:val="0"/>
            <w:caps w:val="0"/>
            <w:color w:val="auto"/>
            <w:spacing w:val="0"/>
            <w:sz w:val="32"/>
            <w:szCs w:val="32"/>
            <w:shd w:val="clear" w:fill="auto"/>
          </w:rPr>
          <w:t>保证正常支出的前提下</w:t>
        </w:r>
      </w:ins>
      <w:ins w:id="763" w:author="Administrator" w:date="2024-03-06T11:25:58Z">
        <w:r>
          <w:rPr>
            <w:rFonts w:hint="eastAsia" w:ascii="仿宋_GB2312" w:hAnsi="黑体" w:eastAsia="仿宋_GB2312" w:cs="黑体"/>
            <w:i w:val="0"/>
            <w:caps w:val="0"/>
            <w:spacing w:val="0"/>
            <w:sz w:val="32"/>
            <w:szCs w:val="32"/>
            <w:shd w:val="clear"/>
            <w:lang w:eastAsia="zh-CN"/>
          </w:rPr>
          <w:t>，节约压缩开支</w:t>
        </w:r>
      </w:ins>
    </w:p>
    <w:p>
      <w:pPr>
        <w:ind w:firstLine="640" w:firstLineChars="200"/>
        <w:rPr>
          <w:rFonts w:ascii="仿宋_GB2312" w:hAnsi="黑体" w:eastAsia="仿宋_GB2312"/>
          <w:sz w:val="32"/>
          <w:szCs w:val="32"/>
        </w:rPr>
      </w:pPr>
      <w:del w:id="764" w:author="Administrator" w:date="2024-03-06T11:25:58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765" w:author="Administrator" w:date="2024-03-06T11:26:07Z">
        <w:r>
          <w:rPr>
            <w:rFonts w:hint="eastAsia" w:ascii="仿宋_GB2312" w:hAnsi="黑体" w:eastAsia="仿宋_GB2312" w:cs="仿宋_GB2312"/>
            <w:sz w:val="32"/>
            <w:szCs w:val="32"/>
            <w:lang w:eastAsia="zh-CN"/>
          </w:rPr>
          <w:t>本单位为</w:t>
        </w:r>
      </w:ins>
      <w:ins w:id="766" w:author="Administrator" w:date="2024-03-06T11:26:08Z">
        <w:r>
          <w:rPr>
            <w:rFonts w:hint="eastAsia" w:ascii="仿宋_GB2312" w:hAnsi="黑体" w:eastAsia="仿宋_GB2312" w:cs="仿宋_GB2312"/>
            <w:sz w:val="32"/>
            <w:szCs w:val="32"/>
            <w:lang w:eastAsia="zh-CN"/>
          </w:rPr>
          <w:t>事业单位</w:t>
        </w:r>
      </w:ins>
      <w:del w:id="767" w:author="Administrator" w:date="2024-03-06T11:26:05Z">
        <w:r>
          <w:rPr>
            <w:rFonts w:hint="eastAsia" w:ascii="仿宋_GB2312" w:hAnsi="黑体" w:eastAsia="仿宋_GB2312" w:cs="仿宋_GB2312"/>
            <w:sz w:val="32"/>
            <w:szCs w:val="32"/>
          </w:rPr>
          <w:delText>××</w:delText>
        </w:r>
      </w:del>
      <w:del w:id="768" w:author="Administrator" w:date="2024-03-06T11:26:05Z">
        <w:r>
          <w:rPr>
            <w:rFonts w:hint="eastAsia" w:ascii="仿宋_GB2312" w:hAnsi="黑体" w:eastAsia="仿宋_GB2312"/>
            <w:sz w:val="32"/>
            <w:szCs w:val="32"/>
          </w:rPr>
          <w:delText>年</w:delText>
        </w:r>
      </w:del>
      <w:del w:id="769" w:author="Administrator" w:date="2024-03-06T11:26:05Z">
        <w:r>
          <w:rPr>
            <w:rFonts w:hint="eastAsia" w:ascii="仿宋_GB2312" w:hAnsi="黑体" w:eastAsia="仿宋_GB2312" w:cs="仿宋_GB2312"/>
            <w:sz w:val="32"/>
            <w:szCs w:val="32"/>
          </w:rPr>
          <w:delText>××（部门本级或单位）、</w:delText>
        </w:r>
      </w:del>
      <w:del w:id="770" w:author="Administrator" w:date="2024-03-06T11:26:05Z">
        <w:r>
          <w:rPr>
            <w:rFonts w:ascii="仿宋_GB2312" w:hAnsi="黑体" w:eastAsia="仿宋_GB2312" w:cs="仿宋_GB2312"/>
            <w:sz w:val="32"/>
            <w:szCs w:val="32"/>
          </w:rPr>
          <w:delText>……</w:delText>
        </w:r>
      </w:del>
      <w:del w:id="771" w:author="Administrator" w:date="2024-03-06T11:26:05Z">
        <w:r>
          <w:rPr>
            <w:rFonts w:hint="eastAsia" w:ascii="仿宋_GB2312" w:hAnsi="黑体" w:eastAsia="仿宋_GB2312" w:cs="仿宋_GB2312"/>
            <w:sz w:val="32"/>
            <w:szCs w:val="32"/>
          </w:rPr>
          <w:delText>（</w:delText>
        </w:r>
      </w:del>
      <w:del w:id="772" w:author="Administrator" w:date="2024-03-06T11:26:05Z">
        <w:r>
          <w:rPr>
            <w:rFonts w:hint="eastAsia" w:ascii="仿宋_GB2312" w:hAnsi="黑体" w:eastAsia="仿宋_GB2312" w:cs="仿宋_GB2312"/>
            <w:sz w:val="32"/>
            <w:szCs w:val="32"/>
            <w:lang w:eastAsia="zh-CN"/>
          </w:rPr>
          <w:delText>公开部门预算时</w:delText>
        </w:r>
      </w:del>
      <w:del w:id="773" w:author="Administrator" w:date="2024-03-06T11:26:05Z">
        <w:r>
          <w:rPr>
            <w:rFonts w:hint="eastAsia" w:ascii="仿宋_GB2312" w:hAnsi="黑体" w:eastAsia="仿宋_GB2312" w:cs="仿宋_GB2312"/>
            <w:sz w:val="32"/>
            <w:szCs w:val="32"/>
          </w:rPr>
          <w:delText>罗列</w:delText>
        </w:r>
      </w:del>
      <w:del w:id="774" w:author="Administrator" w:date="2024-03-06T11:26:05Z">
        <w:r>
          <w:rPr>
            <w:rFonts w:hint="eastAsia" w:ascii="仿宋_GB2312" w:hAnsi="黑体" w:eastAsia="仿宋_GB2312" w:cs="仿宋_GB2312"/>
            <w:sz w:val="32"/>
            <w:szCs w:val="32"/>
            <w:lang w:eastAsia="zh-CN"/>
          </w:rPr>
          <w:delText>下属</w:delText>
        </w:r>
      </w:del>
      <w:del w:id="775" w:author="Administrator" w:date="2024-03-06T11:26:05Z">
        <w:r>
          <w:rPr>
            <w:rFonts w:hint="eastAsia" w:ascii="仿宋_GB2312" w:hAnsi="黑体" w:eastAsia="仿宋_GB2312" w:cs="仿宋_GB2312"/>
            <w:sz w:val="32"/>
            <w:szCs w:val="32"/>
          </w:rPr>
          <w:delText>参照公务员法管理</w:delText>
        </w:r>
      </w:del>
      <w:del w:id="776" w:author="Administrator" w:date="2024-03-06T11:26:05Z">
        <w:r>
          <w:rPr>
            <w:rFonts w:hint="eastAsia" w:ascii="仿宋_GB2312" w:hAnsi="黑体" w:eastAsia="仿宋_GB2312" w:cs="仿宋_GB2312"/>
            <w:sz w:val="32"/>
            <w:szCs w:val="32"/>
            <w:lang w:eastAsia="zh-CN"/>
          </w:rPr>
          <w:delText>的事业</w:delText>
        </w:r>
      </w:del>
      <w:del w:id="777" w:author="Administrator" w:date="2024-03-06T11:26:05Z">
        <w:r>
          <w:rPr>
            <w:rFonts w:hint="eastAsia" w:ascii="仿宋_GB2312" w:hAnsi="黑体" w:eastAsia="仿宋_GB2312" w:cs="仿宋_GB2312"/>
            <w:sz w:val="32"/>
            <w:szCs w:val="32"/>
          </w:rPr>
          <w:delText>单位）等的机关运行经费预算××</w:delText>
        </w:r>
      </w:del>
      <w:del w:id="778" w:author="Administrator" w:date="2024-03-06T11:26:05Z">
        <w:r>
          <w:rPr>
            <w:rFonts w:hint="eastAsia" w:ascii="仿宋_GB2312" w:hAnsi="黑体" w:eastAsia="仿宋_GB2312"/>
            <w:sz w:val="32"/>
            <w:szCs w:val="32"/>
          </w:rPr>
          <w:delText>万元。</w:delText>
        </w:r>
      </w:del>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ins w:id="779" w:author="Administrator" w:date="2024-03-06T11:26:15Z"/>
          <w:rFonts w:ascii="仿宋_GB2312" w:hAnsi="黑体" w:eastAsia="仿宋_GB2312"/>
          <w:sz w:val="32"/>
          <w:szCs w:val="32"/>
        </w:rPr>
      </w:pPr>
      <w:ins w:id="780" w:author="Administrator" w:date="2024-03-06T11:26:15Z">
        <w:r>
          <w:rPr>
            <w:rFonts w:hint="eastAsia" w:ascii="仿宋_GB2312" w:hAnsi="黑体" w:eastAsia="仿宋_GB2312" w:cs="仿宋_GB2312"/>
            <w:sz w:val="32"/>
            <w:szCs w:val="32"/>
          </w:rPr>
          <w:t>202</w:t>
        </w:r>
      </w:ins>
      <w:ins w:id="781" w:author="Administrator" w:date="2024-03-06T11:26:17Z">
        <w:r>
          <w:rPr>
            <w:rFonts w:hint="eastAsia" w:ascii="仿宋_GB2312" w:hAnsi="黑体" w:eastAsia="仿宋_GB2312" w:cs="仿宋_GB2312"/>
            <w:sz w:val="32"/>
            <w:szCs w:val="32"/>
            <w:lang w:val="en-US" w:eastAsia="zh-CN"/>
          </w:rPr>
          <w:t>4</w:t>
        </w:r>
      </w:ins>
      <w:ins w:id="782" w:author="Administrator" w:date="2024-03-06T11:26:15Z">
        <w:r>
          <w:rPr>
            <w:rFonts w:hint="eastAsia" w:ascii="仿宋_GB2312" w:hAnsi="黑体" w:eastAsia="仿宋_GB2312"/>
            <w:sz w:val="32"/>
            <w:szCs w:val="32"/>
          </w:rPr>
          <w:t>年</w:t>
        </w:r>
      </w:ins>
      <w:ins w:id="783" w:author="Administrator" w:date="2024-03-06T11:26:15Z">
        <w:r>
          <w:rPr>
            <w:rFonts w:hint="eastAsia" w:ascii="仿宋_GB2312" w:hAnsi="黑体" w:eastAsia="仿宋_GB2312"/>
            <w:sz w:val="32"/>
            <w:szCs w:val="32"/>
            <w:lang w:eastAsia="zh-CN"/>
          </w:rPr>
          <w:t>海口市美兰区</w:t>
        </w:r>
      </w:ins>
      <w:ins w:id="784" w:author="Administrator" w:date="2024-03-06T11:26:15Z">
        <w:r>
          <w:rPr>
            <w:rFonts w:hint="eastAsia" w:ascii="仿宋_GB2312" w:hAnsi="黑体" w:eastAsia="仿宋_GB2312" w:cs="仿宋_GB2312"/>
            <w:sz w:val="32"/>
            <w:szCs w:val="32"/>
          </w:rPr>
          <w:t>演丰镇综合行政执法中队政府采购预算总额0</w:t>
        </w:r>
      </w:ins>
      <w:ins w:id="785" w:author="Administrator" w:date="2024-03-06T11:26:15Z">
        <w:r>
          <w:rPr>
            <w:rFonts w:hint="eastAsia" w:ascii="仿宋_GB2312" w:hAnsi="黑体" w:eastAsia="仿宋_GB2312"/>
            <w:sz w:val="32"/>
            <w:szCs w:val="32"/>
          </w:rPr>
          <w:t xml:space="preserve">万元， </w:t>
        </w:r>
      </w:ins>
    </w:p>
    <w:p>
      <w:pPr>
        <w:ind w:firstLine="640"/>
        <w:rPr>
          <w:del w:id="786" w:author="Administrator" w:date="2024-03-06T11:26:15Z"/>
          <w:rFonts w:ascii="仿宋_GB2312" w:hAnsi="黑体" w:eastAsia="仿宋_GB2312"/>
          <w:sz w:val="32"/>
          <w:szCs w:val="32"/>
        </w:rPr>
      </w:pPr>
      <w:del w:id="787" w:author="Administrator" w:date="2024-03-06T11:26:15Z">
        <w:r>
          <w:rPr>
            <w:rFonts w:hint="eastAsia" w:ascii="仿宋_GB2312" w:hAnsi="黑体" w:eastAsia="仿宋_GB2312" w:cs="仿宋_GB2312"/>
            <w:sz w:val="32"/>
            <w:szCs w:val="32"/>
          </w:rPr>
          <w:delText>××</w:delText>
        </w:r>
      </w:del>
      <w:del w:id="788" w:author="Administrator" w:date="2024-03-06T11:26:15Z">
        <w:r>
          <w:rPr>
            <w:rFonts w:hint="eastAsia" w:ascii="仿宋_GB2312" w:hAnsi="黑体" w:eastAsia="仿宋_GB2312"/>
            <w:sz w:val="32"/>
            <w:szCs w:val="32"/>
          </w:rPr>
          <w:delText>年</w:delText>
        </w:r>
      </w:del>
      <w:del w:id="789" w:author="Administrator" w:date="2024-03-06T11:26:15Z">
        <w:r>
          <w:rPr>
            <w:rFonts w:hint="eastAsia" w:ascii="仿宋_GB2312" w:hAnsi="黑体" w:eastAsia="仿宋_GB2312" w:cs="仿宋_GB2312"/>
            <w:sz w:val="32"/>
            <w:szCs w:val="32"/>
          </w:rPr>
          <w:delText>××</w:delText>
        </w:r>
      </w:del>
      <w:del w:id="790" w:author="Administrator" w:date="2024-03-06T11:26:15Z">
        <w:r>
          <w:rPr>
            <w:rFonts w:hint="eastAsia" w:ascii="仿宋_GB2312" w:hAnsi="黑体" w:eastAsia="仿宋_GB2312" w:cs="仿宋_GB2312"/>
            <w:sz w:val="32"/>
            <w:szCs w:val="32"/>
            <w:lang w:eastAsia="zh-CN"/>
          </w:rPr>
          <w:delText>（部门或</w:delText>
        </w:r>
      </w:del>
      <w:del w:id="791" w:author="Administrator" w:date="2024-03-06T11:26:15Z">
        <w:r>
          <w:rPr>
            <w:rFonts w:hint="eastAsia" w:ascii="仿宋_GB2312" w:hAnsi="黑体" w:eastAsia="仿宋_GB2312" w:cs="仿宋_GB2312"/>
            <w:sz w:val="32"/>
            <w:szCs w:val="32"/>
            <w:lang w:val="en-US" w:eastAsia="zh-CN"/>
          </w:rPr>
          <w:delText>单位</w:delText>
        </w:r>
      </w:del>
      <w:del w:id="792" w:author="Administrator" w:date="2024-03-06T11:26:15Z">
        <w:r>
          <w:rPr>
            <w:rFonts w:hint="eastAsia" w:ascii="仿宋_GB2312" w:hAnsi="黑体" w:eastAsia="仿宋_GB2312" w:cs="仿宋_GB2312"/>
            <w:sz w:val="32"/>
            <w:szCs w:val="32"/>
            <w:lang w:eastAsia="zh-CN"/>
          </w:rPr>
          <w:delText>）</w:delText>
        </w:r>
      </w:del>
      <w:del w:id="793" w:author="Administrator" w:date="2024-03-06T11:26:15Z">
        <w:r>
          <w:rPr>
            <w:rFonts w:hint="eastAsia" w:ascii="仿宋_GB2312" w:hAnsi="黑体" w:eastAsia="仿宋_GB2312" w:cs="仿宋_GB2312"/>
            <w:sz w:val="32"/>
            <w:szCs w:val="32"/>
          </w:rPr>
          <w:delText>政府采购预算总额××</w:delText>
        </w:r>
      </w:del>
      <w:del w:id="794" w:author="Administrator" w:date="2024-03-06T11:26:15Z">
        <w:r>
          <w:rPr>
            <w:rFonts w:hint="eastAsia" w:ascii="仿宋_GB2312" w:hAnsi="黑体" w:eastAsia="仿宋_GB2312"/>
            <w:sz w:val="32"/>
            <w:szCs w:val="32"/>
          </w:rPr>
          <w:delText>万元，其中：政府采购货物预算</w:delText>
        </w:r>
      </w:del>
      <w:del w:id="795" w:author="Administrator" w:date="2024-03-06T11:26:15Z">
        <w:r>
          <w:rPr>
            <w:rFonts w:hint="eastAsia" w:ascii="仿宋_GB2312" w:hAnsi="黑体" w:eastAsia="仿宋_GB2312" w:cs="仿宋_GB2312"/>
            <w:sz w:val="32"/>
            <w:szCs w:val="32"/>
          </w:rPr>
          <w:delText>××</w:delText>
        </w:r>
      </w:del>
      <w:del w:id="796" w:author="Administrator" w:date="2024-03-06T11:26:15Z">
        <w:r>
          <w:rPr>
            <w:rFonts w:hint="eastAsia" w:ascii="仿宋_GB2312" w:hAnsi="黑体" w:eastAsia="仿宋_GB2312"/>
            <w:sz w:val="32"/>
            <w:szCs w:val="32"/>
          </w:rPr>
          <w:delText>万元，政府采购工程预算</w:delText>
        </w:r>
      </w:del>
      <w:del w:id="797" w:author="Administrator" w:date="2024-03-06T11:26:15Z">
        <w:r>
          <w:rPr>
            <w:rFonts w:hint="eastAsia" w:ascii="仿宋_GB2312" w:hAnsi="黑体" w:eastAsia="仿宋_GB2312" w:cs="仿宋_GB2312"/>
            <w:sz w:val="32"/>
            <w:szCs w:val="32"/>
          </w:rPr>
          <w:delText>××</w:delText>
        </w:r>
      </w:del>
      <w:del w:id="798" w:author="Administrator" w:date="2024-03-06T11:26:15Z">
        <w:r>
          <w:rPr>
            <w:rFonts w:hint="eastAsia" w:ascii="仿宋_GB2312" w:hAnsi="黑体" w:eastAsia="仿宋_GB2312"/>
            <w:sz w:val="32"/>
            <w:szCs w:val="32"/>
          </w:rPr>
          <w:delText>万元，政府采购服务预算</w:delText>
        </w:r>
      </w:del>
      <w:del w:id="799" w:author="Administrator" w:date="2024-03-06T11:26:15Z">
        <w:r>
          <w:rPr>
            <w:rFonts w:hint="eastAsia" w:ascii="仿宋_GB2312" w:hAnsi="黑体" w:eastAsia="仿宋_GB2312" w:cs="仿宋_GB2312"/>
            <w:sz w:val="32"/>
            <w:szCs w:val="32"/>
          </w:rPr>
          <w:delText>××</w:delText>
        </w:r>
      </w:del>
      <w:del w:id="800" w:author="Administrator" w:date="2024-03-06T11:26:15Z">
        <w:r>
          <w:rPr>
            <w:rFonts w:hint="eastAsia" w:ascii="仿宋_GB2312" w:hAnsi="黑体" w:eastAsia="仿宋_GB2312"/>
            <w:sz w:val="32"/>
            <w:szCs w:val="32"/>
          </w:rPr>
          <w:delText>万元，</w:delText>
        </w:r>
      </w:del>
      <w:del w:id="801" w:author="Administrator" w:date="2024-03-06T11:26:15Z">
        <w:r>
          <w:rPr>
            <w:rFonts w:ascii="仿宋_GB2312" w:hAnsi="黑体" w:eastAsia="仿宋_GB2312"/>
            <w:sz w:val="32"/>
            <w:szCs w:val="32"/>
          </w:rPr>
          <w:delText>……</w:delText>
        </w:r>
      </w:del>
      <w:del w:id="802" w:author="Administrator" w:date="2024-03-06T11:26:15Z">
        <w:r>
          <w:rPr>
            <w:rFonts w:hint="eastAsia" w:ascii="仿宋_GB2312" w:hAnsi="黑体" w:eastAsia="仿宋_GB2312"/>
            <w:sz w:val="32"/>
            <w:szCs w:val="32"/>
          </w:rPr>
          <w:delText>。</w:delText>
        </w:r>
      </w:del>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ins w:id="803" w:author="Administrator" w:date="2024-03-06T11:26:31Z"/>
          <w:rFonts w:ascii="仿宋_GB2312" w:hAnsi="黑体" w:eastAsia="仿宋_GB2312" w:cs="仿宋_GB2312"/>
          <w:sz w:val="32"/>
          <w:szCs w:val="32"/>
        </w:rPr>
      </w:pPr>
      <w:ins w:id="804" w:author="Administrator" w:date="2024-03-06T11:26:31Z">
        <w:r>
          <w:rPr>
            <w:rFonts w:hint="eastAsia" w:ascii="仿宋_GB2312" w:hAnsi="黑体" w:eastAsia="仿宋_GB2312" w:cs="仿宋_GB2312"/>
            <w:sz w:val="32"/>
            <w:szCs w:val="32"/>
          </w:rPr>
          <w:t>截至202</w:t>
        </w:r>
      </w:ins>
      <w:ins w:id="805" w:author="Administrator" w:date="2024-03-06T11:26:33Z">
        <w:r>
          <w:rPr>
            <w:rFonts w:hint="eastAsia" w:ascii="仿宋_GB2312" w:hAnsi="黑体" w:eastAsia="仿宋_GB2312" w:cs="仿宋_GB2312"/>
            <w:sz w:val="32"/>
            <w:szCs w:val="32"/>
            <w:lang w:val="en-US" w:eastAsia="zh-CN"/>
          </w:rPr>
          <w:t>4</w:t>
        </w:r>
      </w:ins>
      <w:ins w:id="806" w:author="Administrator" w:date="2024-03-06T11:26:31Z">
        <w:r>
          <w:rPr>
            <w:rFonts w:hint="eastAsia" w:ascii="仿宋_GB2312" w:hAnsi="黑体" w:eastAsia="仿宋_GB2312"/>
            <w:sz w:val="32"/>
            <w:szCs w:val="32"/>
          </w:rPr>
          <w:t>年12月31日，</w:t>
        </w:r>
      </w:ins>
      <w:ins w:id="807" w:author="Administrator" w:date="2024-03-06T11:26:31Z">
        <w:r>
          <w:rPr>
            <w:rFonts w:hint="eastAsia" w:ascii="仿宋_GB2312" w:hAnsi="黑体" w:eastAsia="仿宋_GB2312"/>
            <w:sz w:val="32"/>
            <w:szCs w:val="32"/>
            <w:lang w:eastAsia="zh-CN"/>
          </w:rPr>
          <w:t>海口市美兰区</w:t>
        </w:r>
      </w:ins>
      <w:ins w:id="808" w:author="Administrator" w:date="2024-03-06T11:26:31Z">
        <w:r>
          <w:rPr>
            <w:rFonts w:hint="eastAsia" w:ascii="仿宋_GB2312" w:hAnsi="黑体" w:eastAsia="仿宋_GB2312" w:cs="仿宋_GB2312"/>
            <w:sz w:val="32"/>
            <w:szCs w:val="32"/>
          </w:rPr>
          <w:t>演丰镇综合行政执法中队共有车辆7辆，其中，领导干部用车0辆，机要通信应急用车0辆、一般执法执勤用车3辆、特种专业技术用车0辆、其他用车4。单位价值100万元以上设备0台（套）。</w:t>
        </w:r>
      </w:ins>
    </w:p>
    <w:p>
      <w:pPr>
        <w:ind w:firstLine="640" w:firstLineChars="200"/>
        <w:rPr>
          <w:del w:id="809" w:author="Administrator" w:date="2024-03-06T11:26:31Z"/>
          <w:rFonts w:ascii="仿宋_GB2312" w:hAnsi="黑体" w:eastAsia="仿宋_GB2312" w:cs="仿宋_GB2312"/>
          <w:sz w:val="32"/>
          <w:szCs w:val="32"/>
        </w:rPr>
      </w:pPr>
      <w:del w:id="810" w:author="Administrator" w:date="2024-03-06T11:26:31Z">
        <w:r>
          <w:rPr>
            <w:rFonts w:hint="eastAsia" w:ascii="仿宋_GB2312" w:hAnsi="黑体" w:eastAsia="仿宋_GB2312" w:cs="仿宋_GB2312"/>
            <w:sz w:val="32"/>
            <w:szCs w:val="32"/>
          </w:rPr>
          <w:delText>截至××</w:delText>
        </w:r>
      </w:del>
      <w:del w:id="811" w:author="Administrator" w:date="2024-03-06T11:26:31Z">
        <w:r>
          <w:rPr>
            <w:rFonts w:hint="eastAsia" w:ascii="仿宋_GB2312" w:hAnsi="黑体" w:eastAsia="仿宋_GB2312"/>
            <w:sz w:val="32"/>
            <w:szCs w:val="32"/>
          </w:rPr>
          <w:delText>年12月31日，</w:delText>
        </w:r>
      </w:del>
      <w:del w:id="812" w:author="Administrator" w:date="2024-03-06T11:26:31Z">
        <w:r>
          <w:rPr>
            <w:rFonts w:hint="eastAsia" w:ascii="仿宋_GB2312" w:hAnsi="黑体" w:eastAsia="仿宋_GB2312" w:cs="仿宋_GB2312"/>
            <w:sz w:val="32"/>
            <w:szCs w:val="32"/>
          </w:rPr>
          <w:delText>××（部门或单位）本级及下属各预算单位共有车辆××辆，其中，领导干部用车××辆，机要通信应急用车××辆、一般执法执勤用车××辆、特种专业技术用车××辆、其他用车××辆。单位价值100万元以上设备××台（套）。</w:delText>
        </w:r>
      </w:del>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ins w:id="813" w:author="Administrator" w:date="2024-03-06T11:26:42Z"/>
          <w:rFonts w:ascii="仿宋_GB2312" w:hAnsi="黑体" w:eastAsia="仿宋_GB2312"/>
          <w:sz w:val="32"/>
          <w:szCs w:val="32"/>
        </w:rPr>
      </w:pPr>
      <w:ins w:id="814" w:author="Administrator" w:date="2024-03-06T11:26:42Z">
        <w:r>
          <w:rPr>
            <w:rFonts w:hint="eastAsia" w:ascii="仿宋_GB2312" w:hAnsi="黑体" w:eastAsia="仿宋_GB2312" w:cs="仿宋_GB2312"/>
            <w:sz w:val="32"/>
            <w:szCs w:val="32"/>
            <w:lang w:val="en-US" w:eastAsia="zh-CN"/>
          </w:rPr>
          <w:t>202</w:t>
        </w:r>
      </w:ins>
      <w:ins w:id="815" w:author="Administrator" w:date="2024-03-06T11:26:47Z">
        <w:r>
          <w:rPr>
            <w:rFonts w:hint="eastAsia" w:ascii="仿宋_GB2312" w:hAnsi="黑体" w:eastAsia="仿宋_GB2312" w:cs="仿宋_GB2312"/>
            <w:sz w:val="32"/>
            <w:szCs w:val="32"/>
            <w:lang w:val="en-US" w:eastAsia="zh-CN"/>
          </w:rPr>
          <w:t>4</w:t>
        </w:r>
      </w:ins>
      <w:ins w:id="816" w:author="Administrator" w:date="2024-03-06T11:26:42Z">
        <w:r>
          <w:rPr>
            <w:rFonts w:hint="eastAsia" w:ascii="仿宋_GB2312" w:hAnsi="黑体" w:eastAsia="仿宋_GB2312"/>
            <w:sz w:val="32"/>
            <w:szCs w:val="32"/>
          </w:rPr>
          <w:t>年</w:t>
        </w:r>
      </w:ins>
      <w:ins w:id="817" w:author="Administrator" w:date="2024-03-06T11:26:42Z">
        <w:r>
          <w:rPr>
            <w:rFonts w:hint="eastAsia" w:ascii="仿宋_GB2312" w:hAnsi="黑体" w:eastAsia="仿宋_GB2312"/>
            <w:sz w:val="32"/>
            <w:szCs w:val="32"/>
            <w:lang w:eastAsia="zh-CN"/>
          </w:rPr>
          <w:t>海口市美兰区</w:t>
        </w:r>
      </w:ins>
      <w:ins w:id="818" w:author="Administrator" w:date="2024-03-06T11:26:42Z">
        <w:r>
          <w:rPr>
            <w:rFonts w:hint="eastAsia" w:ascii="仿宋_GB2312" w:hAnsi="黑体" w:eastAsia="仿宋_GB2312" w:cs="仿宋_GB2312"/>
            <w:sz w:val="32"/>
            <w:szCs w:val="32"/>
          </w:rPr>
          <w:t>演丰镇综合行政执法中队</w:t>
        </w:r>
      </w:ins>
      <w:ins w:id="819" w:author="Administrator" w:date="2024-03-06T11:26:42Z">
        <w:r>
          <w:rPr>
            <w:rFonts w:hint="eastAsia" w:ascii="仿宋_GB2312" w:hAnsi="黑体" w:eastAsia="仿宋_GB2312" w:cs="仿宋_GB2312"/>
            <w:sz w:val="32"/>
            <w:szCs w:val="32"/>
            <w:lang w:val="en-US" w:eastAsia="zh-CN"/>
          </w:rPr>
          <w:t>6</w:t>
        </w:r>
      </w:ins>
      <w:ins w:id="820" w:author="Administrator" w:date="2024-03-06T11:26:42Z">
        <w:r>
          <w:rPr>
            <w:rFonts w:hint="eastAsia" w:ascii="仿宋_GB2312" w:hAnsi="黑体" w:eastAsia="仿宋_GB2312" w:cs="仿宋_GB2312"/>
            <w:sz w:val="32"/>
            <w:szCs w:val="32"/>
          </w:rPr>
          <w:t>个项目实行绩效目标管理，涉及一般公共预算</w:t>
        </w:r>
      </w:ins>
      <w:ins w:id="821" w:author="Administrator" w:date="2024-03-06T11:26:57Z">
        <w:r>
          <w:rPr>
            <w:rFonts w:hint="eastAsia" w:ascii="仿宋_GB2312" w:hAnsi="黑体" w:eastAsia="仿宋_GB2312" w:cs="仿宋_GB2312"/>
            <w:sz w:val="32"/>
            <w:szCs w:val="32"/>
            <w:lang w:val="en-US" w:eastAsia="zh-CN"/>
          </w:rPr>
          <w:t>5</w:t>
        </w:r>
      </w:ins>
      <w:ins w:id="822" w:author="Administrator" w:date="2024-03-06T11:26:58Z">
        <w:r>
          <w:rPr>
            <w:rFonts w:hint="eastAsia" w:ascii="仿宋_GB2312" w:hAnsi="黑体" w:eastAsia="仿宋_GB2312" w:cs="仿宋_GB2312"/>
            <w:sz w:val="32"/>
            <w:szCs w:val="32"/>
            <w:lang w:val="en-US" w:eastAsia="zh-CN"/>
          </w:rPr>
          <w:t>00</w:t>
        </w:r>
      </w:ins>
      <w:ins w:id="823" w:author="Administrator" w:date="2024-03-06T11:27:03Z">
        <w:r>
          <w:rPr>
            <w:rFonts w:hint="eastAsia" w:ascii="仿宋_GB2312" w:hAnsi="黑体" w:eastAsia="仿宋_GB2312" w:cs="仿宋_GB2312"/>
            <w:sz w:val="32"/>
            <w:szCs w:val="32"/>
            <w:lang w:val="en-US" w:eastAsia="zh-CN"/>
          </w:rPr>
          <w:t>.3</w:t>
        </w:r>
      </w:ins>
      <w:ins w:id="824" w:author="Administrator" w:date="2024-03-06T11:27:04Z">
        <w:r>
          <w:rPr>
            <w:rFonts w:hint="eastAsia" w:ascii="仿宋_GB2312" w:hAnsi="黑体" w:eastAsia="仿宋_GB2312" w:cs="仿宋_GB2312"/>
            <w:sz w:val="32"/>
            <w:szCs w:val="32"/>
            <w:lang w:val="en-US" w:eastAsia="zh-CN"/>
          </w:rPr>
          <w:t>9</w:t>
        </w:r>
      </w:ins>
      <w:ins w:id="825" w:author="Administrator" w:date="2024-03-06T11:26:42Z">
        <w:bookmarkStart w:id="0" w:name="_GoBack"/>
        <w:bookmarkEnd w:id="0"/>
        <w:r>
          <w:rPr>
            <w:rFonts w:hint="eastAsia" w:ascii="仿宋_GB2312" w:hAnsi="黑体" w:eastAsia="仿宋_GB2312"/>
            <w:sz w:val="32"/>
            <w:szCs w:val="32"/>
          </w:rPr>
          <w:t>万元。</w:t>
        </w:r>
      </w:ins>
    </w:p>
    <w:p>
      <w:pPr>
        <w:ind w:firstLine="640" w:firstLineChars="200"/>
        <w:rPr>
          <w:del w:id="826" w:author="Administrator" w:date="2024-03-06T11:26:42Z"/>
          <w:rFonts w:ascii="仿宋_GB2312" w:hAnsi="黑体" w:eastAsia="仿宋_GB2312"/>
          <w:sz w:val="32"/>
          <w:szCs w:val="32"/>
        </w:rPr>
      </w:pPr>
      <w:del w:id="827" w:author="Administrator" w:date="2024-03-06T11:26:42Z">
        <w:r>
          <w:rPr>
            <w:rFonts w:hint="eastAsia" w:ascii="仿宋_GB2312" w:hAnsi="黑体" w:eastAsia="仿宋_GB2312" w:cs="仿宋_GB2312"/>
            <w:sz w:val="32"/>
            <w:szCs w:val="32"/>
          </w:rPr>
          <w:delText>××</w:delText>
        </w:r>
      </w:del>
      <w:del w:id="828" w:author="Administrator" w:date="2024-03-06T11:26:42Z">
        <w:r>
          <w:rPr>
            <w:rFonts w:hint="eastAsia" w:ascii="仿宋_GB2312" w:hAnsi="黑体" w:eastAsia="仿宋_GB2312"/>
            <w:sz w:val="32"/>
            <w:szCs w:val="32"/>
          </w:rPr>
          <w:delText>年</w:delText>
        </w:r>
      </w:del>
      <w:del w:id="829" w:author="Administrator" w:date="2024-03-06T11:26:42Z">
        <w:r>
          <w:rPr>
            <w:rFonts w:hint="eastAsia" w:ascii="仿宋_GB2312" w:hAnsi="黑体" w:eastAsia="仿宋_GB2312" w:cs="仿宋_GB2312"/>
            <w:sz w:val="32"/>
            <w:szCs w:val="32"/>
          </w:rPr>
          <w:delText>××（部门或单位）××个项目实行绩效目标管理，涉及一般公共预算××</w:delText>
        </w:r>
      </w:del>
      <w:del w:id="830" w:author="Administrator" w:date="2024-03-06T11:26:42Z">
        <w:r>
          <w:rPr>
            <w:rFonts w:hint="eastAsia" w:ascii="仿宋_GB2312" w:hAnsi="黑体" w:eastAsia="仿宋_GB2312"/>
            <w:sz w:val="32"/>
            <w:szCs w:val="32"/>
          </w:rPr>
          <w:delText>万元、政府性基金</w:delText>
        </w:r>
      </w:del>
      <w:del w:id="831" w:author="Administrator" w:date="2024-03-06T11:26:42Z">
        <w:r>
          <w:rPr>
            <w:rFonts w:hint="eastAsia" w:ascii="仿宋_GB2312" w:hAnsi="黑体" w:eastAsia="仿宋_GB2312" w:cs="仿宋_GB2312"/>
            <w:sz w:val="32"/>
            <w:szCs w:val="32"/>
          </w:rPr>
          <w:delText>××</w:delText>
        </w:r>
      </w:del>
      <w:del w:id="832" w:author="Administrator" w:date="2024-03-06T11:26:42Z">
        <w:r>
          <w:rPr>
            <w:rFonts w:hint="eastAsia" w:ascii="仿宋_GB2312" w:hAnsi="黑体" w:eastAsia="仿宋_GB2312"/>
            <w:sz w:val="32"/>
            <w:szCs w:val="32"/>
          </w:rPr>
          <w:delText>万元、</w:delText>
        </w:r>
      </w:del>
      <w:del w:id="833" w:author="Administrator" w:date="2024-03-06T11:26:42Z">
        <w:r>
          <w:rPr>
            <w:rFonts w:ascii="仿宋_GB2312" w:hAnsi="黑体" w:eastAsia="仿宋_GB2312"/>
            <w:sz w:val="32"/>
            <w:szCs w:val="32"/>
          </w:rPr>
          <w:delText>……</w:delText>
        </w:r>
      </w:del>
      <w:del w:id="834" w:author="Administrator" w:date="2024-03-06T11:26:42Z">
        <w:r>
          <w:rPr>
            <w:rFonts w:hint="eastAsia" w:ascii="仿宋_GB2312" w:hAnsi="黑体" w:eastAsia="仿宋_GB2312"/>
            <w:sz w:val="32"/>
            <w:szCs w:val="32"/>
          </w:rPr>
          <w:delText>。</w:delText>
        </w:r>
      </w:del>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BC27D7"/>
    <w:rsid w:val="19D5DA33"/>
    <w:rsid w:val="1FBF8E30"/>
    <w:rsid w:val="2BDF0DC0"/>
    <w:rsid w:val="2FF7110D"/>
    <w:rsid w:val="2FFFCED3"/>
    <w:rsid w:val="3F7FB4B5"/>
    <w:rsid w:val="3FAD4D11"/>
    <w:rsid w:val="4FB80849"/>
    <w:rsid w:val="56795732"/>
    <w:rsid w:val="5DB7E539"/>
    <w:rsid w:val="65A86E8D"/>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font71"/>
    <w:basedOn w:val="5"/>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2024-03-06T03:30:02Z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489DCF80CC8F406EBED04A8AFD48D6C7</vt:lpwstr>
  </property>
</Properties>
</file>