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EC8" w:rsidRDefault="00BF54C3" w:rsidP="00E95481">
      <w:pPr>
        <w:jc w:val="center"/>
        <w:rPr>
          <w:rFonts w:asciiTheme="majorEastAsia" w:eastAsiaTheme="majorEastAsia" w:hAnsiTheme="majorEastAsia" w:hint="eastAsia"/>
          <w:sz w:val="36"/>
          <w:szCs w:val="36"/>
        </w:rPr>
      </w:pPr>
      <w:r w:rsidRPr="00D50EC8">
        <w:rPr>
          <w:rFonts w:asciiTheme="majorEastAsia" w:eastAsiaTheme="majorEastAsia" w:hAnsiTheme="majorEastAsia" w:hint="eastAsia"/>
          <w:sz w:val="36"/>
          <w:szCs w:val="36"/>
        </w:rPr>
        <w:t>2024</w:t>
      </w:r>
      <w:r w:rsidR="00FB50D3" w:rsidRPr="00D50EC8">
        <w:rPr>
          <w:rFonts w:asciiTheme="majorEastAsia" w:eastAsiaTheme="majorEastAsia" w:hAnsiTheme="majorEastAsia" w:hint="eastAsia"/>
          <w:sz w:val="36"/>
          <w:szCs w:val="36"/>
        </w:rPr>
        <w:t>年</w:t>
      </w:r>
      <w:r w:rsidR="006C6702" w:rsidRPr="00D50EC8">
        <w:rPr>
          <w:rFonts w:asciiTheme="majorEastAsia" w:eastAsiaTheme="majorEastAsia" w:hAnsiTheme="majorEastAsia" w:hint="eastAsia"/>
          <w:sz w:val="36"/>
          <w:szCs w:val="36"/>
        </w:rPr>
        <w:t>海口市美兰区演丰镇社会事务服务中心</w:t>
      </w:r>
    </w:p>
    <w:p w:rsidR="00621D8E" w:rsidRPr="00D50EC8" w:rsidRDefault="00FB50D3" w:rsidP="00E95481">
      <w:pPr>
        <w:jc w:val="center"/>
        <w:rPr>
          <w:rFonts w:asciiTheme="majorEastAsia" w:eastAsiaTheme="majorEastAsia" w:hAnsiTheme="majorEastAsia"/>
          <w:sz w:val="36"/>
          <w:szCs w:val="36"/>
        </w:rPr>
      </w:pPr>
      <w:r w:rsidRPr="00D50EC8">
        <w:rPr>
          <w:rFonts w:asciiTheme="majorEastAsia" w:eastAsiaTheme="majorEastAsia" w:hAnsiTheme="majorEastAsia" w:hint="eastAsia"/>
          <w:sz w:val="36"/>
          <w:szCs w:val="36"/>
        </w:rPr>
        <w:t>部门（单位）预</w:t>
      </w:r>
      <w:r w:rsidR="00E95481" w:rsidRPr="00D50EC8">
        <w:rPr>
          <w:rFonts w:asciiTheme="majorEastAsia" w:eastAsiaTheme="majorEastAsia" w:hAnsiTheme="majorEastAsia" w:hint="eastAsia"/>
          <w:sz w:val="36"/>
          <w:szCs w:val="36"/>
        </w:rPr>
        <w:t>算</w:t>
      </w:r>
    </w:p>
    <w:p w:rsidR="00621D8E" w:rsidRPr="00D50EC8" w:rsidRDefault="00FB50D3">
      <w:pPr>
        <w:jc w:val="center"/>
        <w:rPr>
          <w:rFonts w:asciiTheme="majorEastAsia" w:eastAsiaTheme="majorEastAsia" w:hAnsiTheme="majorEastAsia"/>
          <w:sz w:val="36"/>
          <w:szCs w:val="36"/>
        </w:rPr>
      </w:pPr>
      <w:r w:rsidRPr="00D50EC8">
        <w:rPr>
          <w:rFonts w:asciiTheme="majorEastAsia" w:eastAsiaTheme="majorEastAsia" w:hAnsiTheme="majorEastAsia" w:hint="eastAsia"/>
          <w:sz w:val="36"/>
          <w:szCs w:val="36"/>
        </w:rPr>
        <w:t>目录</w:t>
      </w:r>
    </w:p>
    <w:p w:rsidR="00621D8E" w:rsidRDefault="00FB50D3">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仿宋_GB2312" w:eastAsia="仿宋_GB2312" w:hAnsi="黑体" w:cs="仿宋_GB2312" w:hint="eastAsia"/>
          <w:sz w:val="32"/>
          <w:szCs w:val="32"/>
        </w:rPr>
        <w:t xml:space="preserve"> </w:t>
      </w:r>
      <w:r w:rsidR="006C6702" w:rsidRPr="006C6702">
        <w:rPr>
          <w:rFonts w:hint="eastAsia"/>
          <w:sz w:val="32"/>
          <w:szCs w:val="32"/>
        </w:rPr>
        <w:t>海口市美兰区演丰镇社会事务服务中心</w:t>
      </w:r>
      <w:r w:rsidRPr="006C6702">
        <w:rPr>
          <w:rFonts w:ascii="黑体" w:eastAsia="黑体" w:hAnsi="黑体" w:hint="eastAsia"/>
          <w:sz w:val="32"/>
          <w:szCs w:val="32"/>
        </w:rPr>
        <w:t>（</w:t>
      </w:r>
      <w:r>
        <w:rPr>
          <w:rFonts w:ascii="黑体" w:eastAsia="黑体" w:hAnsi="黑体" w:hint="eastAsia"/>
          <w:sz w:val="32"/>
          <w:szCs w:val="32"/>
        </w:rPr>
        <w:t>部门或单位）概况</w:t>
      </w:r>
    </w:p>
    <w:p w:rsidR="00621D8E" w:rsidRDefault="00FB50D3">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621D8E" w:rsidRDefault="00FB50D3">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部门预算单位构成（单位公开没有这部分内容）</w:t>
      </w:r>
    </w:p>
    <w:p w:rsidR="00621D8E" w:rsidRDefault="00FB50D3">
      <w:pPr>
        <w:pStyle w:val="1"/>
        <w:numPr>
          <w:ilvl w:val="0"/>
          <w:numId w:val="1"/>
        </w:numPr>
        <w:ind w:firstLineChars="0"/>
        <w:rPr>
          <w:rFonts w:ascii="黑体" w:eastAsia="黑体" w:hAnsi="黑体"/>
          <w:sz w:val="32"/>
          <w:szCs w:val="32"/>
        </w:rPr>
      </w:pPr>
      <w:r>
        <w:rPr>
          <w:rFonts w:ascii="黑体" w:eastAsia="黑体" w:hAnsi="黑体" w:hint="eastAsia"/>
          <w:sz w:val="32"/>
          <w:szCs w:val="32"/>
        </w:rPr>
        <w:t xml:space="preserve">  </w:t>
      </w:r>
      <w:r w:rsidR="006C6702" w:rsidRPr="006C6702">
        <w:rPr>
          <w:rFonts w:hint="eastAsia"/>
          <w:sz w:val="32"/>
          <w:szCs w:val="32"/>
        </w:rPr>
        <w:t>海口市美兰区演丰镇社会事务服务中心</w:t>
      </w:r>
      <w:r>
        <w:rPr>
          <w:rFonts w:ascii="黑体" w:eastAsia="黑体" w:hAnsi="黑体" w:hint="eastAsia"/>
          <w:sz w:val="32"/>
          <w:szCs w:val="32"/>
        </w:rPr>
        <w:t>（部门或单位）</w:t>
      </w:r>
      <w:r w:rsidR="006C6702">
        <w:rPr>
          <w:rFonts w:ascii="仿宋_GB2312" w:eastAsia="仿宋_GB2312" w:hAnsi="黑体" w:cs="仿宋_GB2312" w:hint="eastAsia"/>
          <w:sz w:val="32"/>
          <w:szCs w:val="32"/>
        </w:rPr>
        <w:t>2024</w:t>
      </w:r>
      <w:r>
        <w:rPr>
          <w:rFonts w:ascii="黑体" w:eastAsia="黑体" w:hAnsi="黑体" w:hint="eastAsia"/>
          <w:sz w:val="32"/>
          <w:szCs w:val="32"/>
        </w:rPr>
        <w:t>年部门（单位）预算表</w:t>
      </w:r>
    </w:p>
    <w:p w:rsidR="00621D8E" w:rsidRDefault="00FB50D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621D8E" w:rsidRDefault="00FB50D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621D8E" w:rsidRDefault="00FB50D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621D8E" w:rsidRDefault="00FB50D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621D8E" w:rsidRDefault="00FB50D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621D8E" w:rsidRDefault="00FB50D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621D8E" w:rsidRDefault="00FB50D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621D8E" w:rsidRDefault="00FB50D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621D8E" w:rsidRDefault="00FB50D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621D8E" w:rsidRDefault="00FB50D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621D8E" w:rsidRDefault="00FB50D3">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Pr="006C6702">
        <w:rPr>
          <w:rFonts w:hint="eastAsia"/>
          <w:sz w:val="32"/>
          <w:szCs w:val="32"/>
        </w:rPr>
        <w:t>海口市美兰区演丰镇社会事务服务中心</w:t>
      </w:r>
      <w:r>
        <w:rPr>
          <w:rFonts w:ascii="黑体" w:eastAsia="黑体" w:hAnsi="黑体" w:hint="eastAsia"/>
          <w:sz w:val="32"/>
          <w:szCs w:val="32"/>
        </w:rPr>
        <w:t>（部门或单位）</w:t>
      </w:r>
      <w:r>
        <w:rPr>
          <w:rFonts w:ascii="仿宋_GB2312" w:eastAsia="仿宋_GB2312" w:hAnsi="黑体" w:cs="仿宋_GB2312" w:hint="eastAsia"/>
          <w:sz w:val="32"/>
          <w:szCs w:val="32"/>
        </w:rPr>
        <w:t>2024</w:t>
      </w:r>
      <w:r>
        <w:rPr>
          <w:rFonts w:ascii="黑体" w:eastAsia="黑体" w:hAnsi="黑体" w:hint="eastAsia"/>
          <w:sz w:val="32"/>
          <w:szCs w:val="32"/>
        </w:rPr>
        <w:t>年部门（单位）预算情况说明</w:t>
      </w:r>
    </w:p>
    <w:p w:rsidR="00621D8E" w:rsidRDefault="00FB50D3">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621D8E" w:rsidRDefault="00FB50D3">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 xml:space="preserve">  </w:t>
      </w:r>
      <w:r w:rsidRPr="006C6702">
        <w:rPr>
          <w:rFonts w:hint="eastAsia"/>
          <w:sz w:val="32"/>
          <w:szCs w:val="32"/>
        </w:rPr>
        <w:t>海口市美兰区演丰镇社会事务服务中心</w:t>
      </w:r>
      <w:r>
        <w:rPr>
          <w:rFonts w:ascii="黑体" w:eastAsia="黑体" w:hAnsi="黑体" w:hint="eastAsia"/>
          <w:sz w:val="32"/>
          <w:szCs w:val="32"/>
        </w:rPr>
        <w:t>（部门或单位）概况</w:t>
      </w:r>
    </w:p>
    <w:p w:rsidR="00621D8E" w:rsidRDefault="00621D8E">
      <w:pPr>
        <w:jc w:val="left"/>
        <w:rPr>
          <w:rFonts w:ascii="仿宋_GB2312" w:eastAsia="仿宋_GB2312" w:hAnsi="仿宋_GB2312" w:cs="仿宋_GB2312"/>
          <w:sz w:val="32"/>
          <w:szCs w:val="32"/>
        </w:rPr>
      </w:pPr>
    </w:p>
    <w:p w:rsidR="00621D8E" w:rsidDel="001D2FAC" w:rsidRDefault="00FB50D3">
      <w:pPr>
        <w:pStyle w:val="1"/>
        <w:numPr>
          <w:ilvl w:val="0"/>
          <w:numId w:val="5"/>
        </w:numPr>
        <w:ind w:firstLineChars="0"/>
        <w:jc w:val="left"/>
        <w:rPr>
          <w:del w:id="0" w:author="admin" w:date="2024-03-04T09:55:00Z"/>
          <w:rFonts w:ascii="黑体" w:eastAsia="黑体" w:hAnsi="黑体" w:cs="仿宋_GB2312"/>
          <w:sz w:val="32"/>
          <w:szCs w:val="32"/>
        </w:rPr>
      </w:pPr>
      <w:r>
        <w:rPr>
          <w:rFonts w:ascii="黑体" w:eastAsia="黑体" w:hAnsi="黑体" w:cs="仿宋_GB2312" w:hint="eastAsia"/>
          <w:sz w:val="32"/>
          <w:szCs w:val="32"/>
        </w:rPr>
        <w:t>主要</w:t>
      </w:r>
      <w:del w:id="1" w:author="admin" w:date="2024-03-04T09:59:00Z">
        <w:r w:rsidDel="001D2FAC">
          <w:rPr>
            <w:rFonts w:ascii="黑体" w:eastAsia="黑体" w:hAnsi="黑体" w:cs="仿宋_GB2312" w:hint="eastAsia"/>
            <w:sz w:val="32"/>
            <w:szCs w:val="32"/>
          </w:rPr>
          <w:delText>职能</w:delText>
        </w:r>
      </w:del>
    </w:p>
    <w:p w:rsidR="00000000" w:rsidRDefault="001D2FAC">
      <w:pPr>
        <w:pStyle w:val="1"/>
        <w:numPr>
          <w:ilvl w:val="0"/>
          <w:numId w:val="5"/>
        </w:numPr>
        <w:ind w:firstLineChars="0" w:firstLine="0"/>
        <w:jc w:val="left"/>
        <w:rPr>
          <w:rFonts w:ascii="仿宋_GB2312" w:eastAsia="仿宋_GB2312" w:hAnsi="仿宋_GB2312" w:cs="仿宋_GB2312"/>
          <w:sz w:val="32"/>
        </w:rPr>
      </w:pPr>
      <w:r w:rsidRPr="001D2FAC">
        <w:rPr>
          <w:rFonts w:ascii="仿宋_GB2312" w:eastAsia="仿宋_GB2312" w:hAnsi="仿宋_GB2312" w:cs="仿宋_GB2312"/>
          <w:sz w:val="32"/>
        </w:rPr>
        <w:t>主要承担镇文化、体育、广播、民政、劳动和社会保障、就业指导、人力资源、自主择业军队转业干部管理、社区建设和机关后勤等公共服务的职能。</w:t>
      </w:r>
    </w:p>
    <w:p w:rsidR="00621D8E" w:rsidRDefault="00FB50D3">
      <w:pPr>
        <w:pStyle w:val="1"/>
        <w:numPr>
          <w:ilvl w:val="0"/>
          <w:numId w:val="6"/>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起草××××</w:t>
      </w:r>
    </w:p>
    <w:p w:rsidR="00000000" w:rsidRDefault="00601CD5">
      <w:pPr>
        <w:jc w:val="left"/>
        <w:rPr>
          <w:rFonts w:ascii="黑体" w:eastAsia="黑体" w:hAnsi="黑体" w:cs="仿宋_GB2312"/>
          <w:sz w:val="32"/>
          <w:szCs w:val="32"/>
        </w:rPr>
      </w:pPr>
      <w:r>
        <w:rPr>
          <w:rFonts w:ascii="黑体" w:eastAsia="黑体" w:hAnsi="黑体" w:cs="仿宋_GB2312" w:hint="eastAsia"/>
          <w:sz w:val="32"/>
          <w:szCs w:val="32"/>
        </w:rPr>
        <w:t>二、部门</w:t>
      </w:r>
      <w:proofErr w:type="gramStart"/>
      <w:r w:rsidR="00FB50D3">
        <w:rPr>
          <w:rFonts w:ascii="黑体" w:eastAsia="黑体" w:hAnsi="黑体" w:cs="仿宋_GB2312" w:hint="eastAsia"/>
          <w:sz w:val="32"/>
          <w:szCs w:val="32"/>
        </w:rPr>
        <w:t>门</w:t>
      </w:r>
      <w:proofErr w:type="gramEnd"/>
      <w:r w:rsidR="00FB50D3">
        <w:rPr>
          <w:rFonts w:ascii="黑体" w:eastAsia="黑体" w:hAnsi="黑体" w:cs="仿宋_GB2312" w:hint="eastAsia"/>
          <w:sz w:val="32"/>
          <w:szCs w:val="32"/>
        </w:rPr>
        <w:t>预算单位构成（单位公开没有此部分内容）</w:t>
      </w:r>
    </w:p>
    <w:p w:rsidR="00621D8E" w:rsidRDefault="00FB50D3">
      <w:pPr>
        <w:ind w:firstLineChars="250" w:firstLine="800"/>
        <w:jc w:val="left"/>
        <w:rPr>
          <w:rFonts w:ascii="仿宋_GB2312" w:eastAsia="仿宋_GB2312" w:hAnsi="黑体" w:cs="仿宋_GB2312"/>
          <w:sz w:val="32"/>
          <w:szCs w:val="32"/>
        </w:rPr>
      </w:pPr>
      <w:r>
        <w:rPr>
          <w:rFonts w:ascii="仿宋_GB2312" w:eastAsia="仿宋_GB2312" w:hAnsi="黑体" w:cs="仿宋_GB2312" w:hint="eastAsia"/>
          <w:sz w:val="32"/>
          <w:szCs w:val="32"/>
        </w:rPr>
        <w:t>纳入××（部门）××</w:t>
      </w:r>
      <w:proofErr w:type="gramStart"/>
      <w:r>
        <w:rPr>
          <w:rFonts w:ascii="仿宋_GB2312" w:eastAsia="仿宋_GB2312" w:hAnsi="黑体" w:cs="仿宋_GB2312" w:hint="eastAsia"/>
          <w:sz w:val="32"/>
          <w:szCs w:val="32"/>
        </w:rPr>
        <w:t>年部门</w:t>
      </w:r>
      <w:proofErr w:type="gramEnd"/>
      <w:r>
        <w:rPr>
          <w:rFonts w:ascii="仿宋_GB2312" w:eastAsia="仿宋_GB2312" w:hAnsi="黑体" w:cs="仿宋_GB2312" w:hint="eastAsia"/>
          <w:sz w:val="32"/>
          <w:szCs w:val="32"/>
        </w:rPr>
        <w:t>预算编制范围的二级预算单位包括：</w:t>
      </w:r>
    </w:p>
    <w:p w:rsidR="00621D8E" w:rsidRDefault="00FB50D3">
      <w:pPr>
        <w:pStyle w:val="1"/>
        <w:numPr>
          <w:ilvl w:val="0"/>
          <w:numId w:val="7"/>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w:t>
      </w:r>
    </w:p>
    <w:p w:rsidR="00621D8E" w:rsidRDefault="00FB50D3">
      <w:pPr>
        <w:pStyle w:val="1"/>
        <w:numPr>
          <w:ilvl w:val="0"/>
          <w:numId w:val="7"/>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w:t>
      </w:r>
    </w:p>
    <w:p w:rsidR="00621D8E" w:rsidRDefault="00FB50D3">
      <w:pPr>
        <w:ind w:left="800"/>
        <w:jc w:val="left"/>
        <w:rPr>
          <w:rFonts w:ascii="仿宋_GB2312" w:eastAsia="仿宋_GB2312" w:hAnsi="黑体" w:cs="仿宋_GB2312"/>
          <w:sz w:val="32"/>
          <w:szCs w:val="32"/>
        </w:rPr>
      </w:pPr>
      <w:r>
        <w:rPr>
          <w:rFonts w:ascii="仿宋_GB2312" w:eastAsia="仿宋_GB2312" w:hAnsi="黑体" w:cs="仿宋_GB2312"/>
          <w:sz w:val="32"/>
          <w:szCs w:val="32"/>
        </w:rPr>
        <w:t>……</w:t>
      </w:r>
    </w:p>
    <w:p w:rsidR="00621D8E" w:rsidRDefault="00FB50D3">
      <w:pPr>
        <w:ind w:firstLineChars="200" w:firstLine="640"/>
        <w:rPr>
          <w:rFonts w:ascii="黑体" w:eastAsia="黑体" w:hAnsi="黑体"/>
          <w:sz w:val="32"/>
          <w:szCs w:val="32"/>
        </w:rPr>
      </w:pPr>
      <w:r>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sidR="001D2FAC">
        <w:rPr>
          <w:rFonts w:ascii="仿宋_GB2312" w:eastAsia="仿宋_GB2312" w:hAnsi="黑体" w:cs="仿宋_GB2312" w:hint="eastAsia"/>
          <w:sz w:val="32"/>
          <w:szCs w:val="32"/>
        </w:rPr>
        <w:t>海口市美兰区演丰镇社会事务服务中心</w:t>
      </w:r>
      <w:r>
        <w:rPr>
          <w:rFonts w:ascii="黑体" w:eastAsia="黑体" w:hAnsi="黑体" w:hint="eastAsia"/>
          <w:sz w:val="32"/>
          <w:szCs w:val="32"/>
        </w:rPr>
        <w:t>（部门或单位）</w:t>
      </w:r>
      <w:r w:rsidR="001D2FAC">
        <w:rPr>
          <w:rFonts w:ascii="仿宋_GB2312" w:eastAsia="仿宋_GB2312" w:hAnsi="黑体" w:cs="仿宋_GB2312" w:hint="eastAsia"/>
          <w:sz w:val="32"/>
          <w:szCs w:val="32"/>
        </w:rPr>
        <w:t>2024</w:t>
      </w:r>
      <w:r>
        <w:rPr>
          <w:rFonts w:ascii="黑体" w:eastAsia="黑体" w:hAnsi="黑体" w:hint="eastAsia"/>
          <w:sz w:val="32"/>
          <w:szCs w:val="32"/>
        </w:rPr>
        <w:t>年部门（单位）预算表</w:t>
      </w:r>
    </w:p>
    <w:p w:rsidR="00621D8E" w:rsidRDefault="00621D8E">
      <w:pPr>
        <w:ind w:left="800"/>
        <w:jc w:val="left"/>
        <w:rPr>
          <w:rFonts w:ascii="黑体" w:eastAsia="黑体" w:hAnsi="黑体"/>
          <w:sz w:val="32"/>
          <w:szCs w:val="32"/>
        </w:rPr>
      </w:pPr>
    </w:p>
    <w:p w:rsidR="00621D8E" w:rsidRDefault="00FB50D3">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（此部分内容即为部门或单位预算公开表）</w:t>
      </w:r>
    </w:p>
    <w:p w:rsidR="00621D8E" w:rsidRDefault="00621D8E">
      <w:pPr>
        <w:rPr>
          <w:rFonts w:ascii="黑体" w:eastAsia="黑体" w:hAnsi="黑体"/>
          <w:sz w:val="32"/>
          <w:szCs w:val="32"/>
        </w:rPr>
      </w:pPr>
    </w:p>
    <w:p w:rsidR="00621D8E" w:rsidRDefault="00FB50D3">
      <w:pPr>
        <w:ind w:firstLineChars="150" w:firstLine="480"/>
        <w:rPr>
          <w:rFonts w:ascii="黑体" w:eastAsia="黑体" w:hAnsi="黑体"/>
          <w:sz w:val="32"/>
          <w:szCs w:val="32"/>
        </w:rPr>
      </w:pPr>
      <w:r>
        <w:rPr>
          <w:rFonts w:ascii="黑体" w:eastAsia="黑体" w:hAnsi="黑体" w:hint="eastAsia"/>
          <w:sz w:val="32"/>
          <w:szCs w:val="32"/>
        </w:rPr>
        <w:t xml:space="preserve">第三部分   </w:t>
      </w:r>
      <w:r w:rsidR="001D2FAC">
        <w:rPr>
          <w:rFonts w:ascii="仿宋_GB2312" w:eastAsia="仿宋_GB2312" w:hAnsi="黑体" w:cs="仿宋_GB2312" w:hint="eastAsia"/>
          <w:sz w:val="32"/>
          <w:szCs w:val="32"/>
        </w:rPr>
        <w:t>海口市美兰区演丰镇社会事务服务中心</w:t>
      </w:r>
      <w:r>
        <w:rPr>
          <w:rFonts w:ascii="黑体" w:eastAsia="黑体" w:hAnsi="黑体" w:hint="eastAsia"/>
          <w:sz w:val="32"/>
          <w:szCs w:val="32"/>
        </w:rPr>
        <w:t>（部门或单位）</w:t>
      </w:r>
      <w:r w:rsidR="001D2FAC">
        <w:rPr>
          <w:rFonts w:ascii="仿宋_GB2312" w:eastAsia="仿宋_GB2312" w:hAnsi="黑体" w:cs="仿宋_GB2312" w:hint="eastAsia"/>
          <w:sz w:val="32"/>
          <w:szCs w:val="32"/>
        </w:rPr>
        <w:t>2024</w:t>
      </w:r>
      <w:r>
        <w:rPr>
          <w:rFonts w:ascii="黑体" w:eastAsia="黑体" w:hAnsi="黑体" w:hint="eastAsia"/>
          <w:sz w:val="32"/>
          <w:szCs w:val="32"/>
        </w:rPr>
        <w:t>年部门（单位）预算情况说明</w:t>
      </w:r>
    </w:p>
    <w:p w:rsidR="00621D8E" w:rsidRDefault="00621D8E">
      <w:pPr>
        <w:jc w:val="center"/>
        <w:rPr>
          <w:rFonts w:ascii="黑体" w:eastAsia="黑体" w:hAnsi="黑体"/>
          <w:sz w:val="32"/>
          <w:szCs w:val="32"/>
        </w:rPr>
      </w:pPr>
    </w:p>
    <w:p w:rsidR="00621D8E" w:rsidRDefault="00FB50D3">
      <w:pPr>
        <w:ind w:firstLineChars="200" w:firstLine="640"/>
        <w:jc w:val="left"/>
        <w:rPr>
          <w:rFonts w:ascii="黑体" w:eastAsia="黑体" w:hAnsi="黑体"/>
          <w:sz w:val="32"/>
          <w:szCs w:val="32"/>
        </w:rPr>
      </w:pPr>
      <w:r>
        <w:rPr>
          <w:rFonts w:ascii="黑体" w:eastAsia="黑体" w:hAnsi="黑体" w:hint="eastAsia"/>
          <w:sz w:val="32"/>
          <w:szCs w:val="32"/>
        </w:rPr>
        <w:lastRenderedPageBreak/>
        <w:t>一、关于</w:t>
      </w:r>
      <w:r w:rsidR="001D2FAC">
        <w:rPr>
          <w:rFonts w:ascii="仿宋_GB2312" w:eastAsia="仿宋_GB2312" w:hAnsi="黑体" w:cs="仿宋_GB2312" w:hint="eastAsia"/>
          <w:sz w:val="32"/>
          <w:szCs w:val="32"/>
        </w:rPr>
        <w:t>海口市美兰区演丰镇社会事务服务中心</w:t>
      </w:r>
      <w:r>
        <w:rPr>
          <w:rFonts w:ascii="黑体" w:eastAsia="黑体" w:hAnsi="黑体" w:hint="eastAsia"/>
          <w:sz w:val="32"/>
          <w:szCs w:val="32"/>
        </w:rPr>
        <w:t>（部门或单位）</w:t>
      </w:r>
      <w:r w:rsidR="001D2FAC">
        <w:rPr>
          <w:rFonts w:ascii="仿宋_GB2312" w:eastAsia="仿宋_GB2312" w:hAnsi="黑体" w:cs="仿宋_GB2312" w:hint="eastAsia"/>
          <w:sz w:val="32"/>
          <w:szCs w:val="32"/>
        </w:rPr>
        <w:t>2024</w:t>
      </w:r>
      <w:r>
        <w:rPr>
          <w:rFonts w:ascii="黑体" w:eastAsia="黑体" w:hAnsi="黑体" w:hint="eastAsia"/>
          <w:sz w:val="32"/>
          <w:szCs w:val="32"/>
        </w:rPr>
        <w:t>年财政拨款收支预算情况的总体说明</w:t>
      </w:r>
    </w:p>
    <w:p w:rsidR="00621D8E" w:rsidRPr="005F405F" w:rsidRDefault="001D2FAC" w:rsidP="005F405F">
      <w:pPr>
        <w:ind w:firstLineChars="200" w:firstLine="640"/>
        <w:jc w:val="left"/>
        <w:rPr>
          <w:rFonts w:ascii="仿宋_GB2312" w:eastAsia="仿宋_GB2312" w:hAnsi="仿宋_GB2312" w:cs="仿宋_GB2312"/>
          <w:sz w:val="32"/>
        </w:rPr>
      </w:pPr>
      <w:r>
        <w:rPr>
          <w:rFonts w:ascii="仿宋_GB2312" w:eastAsia="仿宋_GB2312" w:hAnsi="黑体" w:cs="仿宋_GB2312" w:hint="eastAsia"/>
          <w:sz w:val="32"/>
          <w:szCs w:val="32"/>
        </w:rPr>
        <w:t>海口市美兰区演丰镇社会事务服务中心</w:t>
      </w:r>
      <w:r w:rsidR="00FB50D3">
        <w:rPr>
          <w:rFonts w:ascii="仿宋_GB2312" w:eastAsia="仿宋_GB2312" w:hAnsi="黑体" w:hint="eastAsia"/>
          <w:sz w:val="32"/>
          <w:szCs w:val="32"/>
        </w:rPr>
        <w:t>（部门或单位）</w:t>
      </w:r>
      <w:r w:rsidR="000713A7">
        <w:rPr>
          <w:rFonts w:ascii="仿宋_GB2312" w:eastAsia="仿宋_GB2312" w:hAnsi="黑体" w:cs="仿宋_GB2312" w:hint="eastAsia"/>
          <w:sz w:val="32"/>
          <w:szCs w:val="32"/>
        </w:rPr>
        <w:t>2024</w:t>
      </w:r>
      <w:r w:rsidR="00FB50D3">
        <w:rPr>
          <w:rFonts w:ascii="仿宋_GB2312" w:eastAsia="仿宋_GB2312" w:hAnsi="黑体" w:hint="eastAsia"/>
          <w:sz w:val="32"/>
          <w:szCs w:val="32"/>
        </w:rPr>
        <w:t>年财政拨款收支总预算</w:t>
      </w:r>
      <w:r w:rsidR="000713A7">
        <w:rPr>
          <w:rFonts w:ascii="仿宋_GB2312" w:eastAsia="仿宋_GB2312" w:hAnsi="黑体" w:cs="仿宋_GB2312" w:hint="eastAsia"/>
          <w:sz w:val="32"/>
          <w:szCs w:val="32"/>
        </w:rPr>
        <w:t>371.38</w:t>
      </w:r>
      <w:r w:rsidR="00FB50D3">
        <w:rPr>
          <w:rFonts w:ascii="仿宋_GB2312" w:eastAsia="仿宋_GB2312" w:hAnsi="黑体" w:hint="eastAsia"/>
          <w:sz w:val="32"/>
          <w:szCs w:val="32"/>
        </w:rPr>
        <w:t>万元。其中，收入总计</w:t>
      </w:r>
      <w:r w:rsidR="000713A7">
        <w:rPr>
          <w:rFonts w:ascii="仿宋_GB2312" w:eastAsia="仿宋_GB2312" w:hAnsi="黑体" w:cs="仿宋_GB2312" w:hint="eastAsia"/>
          <w:sz w:val="32"/>
          <w:szCs w:val="32"/>
        </w:rPr>
        <w:t>371.38</w:t>
      </w:r>
      <w:r w:rsidR="00FB50D3">
        <w:rPr>
          <w:rFonts w:ascii="仿宋_GB2312" w:eastAsia="仿宋_GB2312" w:hAnsi="黑体" w:hint="eastAsia"/>
          <w:sz w:val="32"/>
          <w:szCs w:val="32"/>
        </w:rPr>
        <w:t>万元，包括一般公共预算本年收入</w:t>
      </w:r>
      <w:r w:rsidR="005F405F">
        <w:rPr>
          <w:rFonts w:ascii="仿宋_GB2312" w:eastAsia="仿宋_GB2312" w:hAnsi="黑体" w:cs="仿宋_GB2312" w:hint="eastAsia"/>
          <w:sz w:val="32"/>
          <w:szCs w:val="32"/>
        </w:rPr>
        <w:t>367.39</w:t>
      </w:r>
      <w:r w:rsidR="00FB50D3">
        <w:rPr>
          <w:rFonts w:ascii="仿宋_GB2312" w:eastAsia="仿宋_GB2312" w:hAnsi="黑体" w:hint="eastAsia"/>
          <w:sz w:val="32"/>
          <w:szCs w:val="32"/>
        </w:rPr>
        <w:t>万元、上年结转</w:t>
      </w:r>
      <w:r w:rsidR="005F405F">
        <w:rPr>
          <w:rFonts w:ascii="仿宋_GB2312" w:eastAsia="仿宋_GB2312" w:hAnsi="黑体" w:cs="仿宋_GB2312" w:hint="eastAsia"/>
          <w:sz w:val="32"/>
          <w:szCs w:val="32"/>
        </w:rPr>
        <w:t>3.99</w:t>
      </w:r>
      <w:r w:rsidR="00FB50D3">
        <w:rPr>
          <w:rFonts w:ascii="仿宋_GB2312" w:eastAsia="仿宋_GB2312" w:hAnsi="黑体" w:hint="eastAsia"/>
          <w:sz w:val="32"/>
          <w:szCs w:val="32"/>
        </w:rPr>
        <w:t>万元，政府性基金预算本年收入</w:t>
      </w:r>
      <w:r w:rsidR="005F405F">
        <w:rPr>
          <w:rFonts w:ascii="仿宋_GB2312" w:eastAsia="仿宋_GB2312" w:hAnsi="黑体" w:cs="仿宋_GB2312" w:hint="eastAsia"/>
          <w:sz w:val="32"/>
          <w:szCs w:val="32"/>
        </w:rPr>
        <w:t>0</w:t>
      </w:r>
      <w:r w:rsidR="00FB50D3">
        <w:rPr>
          <w:rFonts w:ascii="仿宋_GB2312" w:eastAsia="仿宋_GB2312" w:hAnsi="黑体" w:hint="eastAsia"/>
          <w:sz w:val="32"/>
          <w:szCs w:val="32"/>
        </w:rPr>
        <w:t>万元、上年结转</w:t>
      </w:r>
      <w:r w:rsidR="005F405F">
        <w:rPr>
          <w:rFonts w:ascii="仿宋_GB2312" w:eastAsia="仿宋_GB2312" w:hAnsi="黑体" w:cs="仿宋_GB2312" w:hint="eastAsia"/>
          <w:sz w:val="32"/>
          <w:szCs w:val="32"/>
        </w:rPr>
        <w:t>3.99</w:t>
      </w:r>
      <w:r w:rsidR="00FB50D3">
        <w:rPr>
          <w:rFonts w:ascii="仿宋_GB2312" w:eastAsia="仿宋_GB2312" w:hAnsi="黑体" w:hint="eastAsia"/>
          <w:sz w:val="32"/>
          <w:szCs w:val="32"/>
        </w:rPr>
        <w:t>万元；支出总计</w:t>
      </w:r>
      <w:r w:rsidR="005F405F">
        <w:rPr>
          <w:rFonts w:ascii="仿宋_GB2312" w:eastAsia="仿宋_GB2312" w:hAnsi="黑体" w:cs="仿宋_GB2312" w:hint="eastAsia"/>
          <w:sz w:val="32"/>
          <w:szCs w:val="32"/>
        </w:rPr>
        <w:t>371.38</w:t>
      </w:r>
      <w:r w:rsidR="00FB50D3">
        <w:rPr>
          <w:rFonts w:ascii="仿宋_GB2312" w:eastAsia="仿宋_GB2312" w:hAnsi="黑体" w:hint="eastAsia"/>
          <w:sz w:val="32"/>
          <w:szCs w:val="32"/>
        </w:rPr>
        <w:t>万元，包括一般公共服务支出</w:t>
      </w:r>
      <w:r w:rsidR="005F405F">
        <w:rPr>
          <w:rFonts w:ascii="仿宋_GB2312" w:eastAsia="仿宋_GB2312" w:hAnsi="黑体" w:cs="仿宋_GB2312" w:hint="eastAsia"/>
          <w:sz w:val="32"/>
          <w:szCs w:val="32"/>
        </w:rPr>
        <w:t>237.46</w:t>
      </w:r>
      <w:r w:rsidR="00FB50D3">
        <w:rPr>
          <w:rFonts w:ascii="仿宋_GB2312" w:eastAsia="仿宋_GB2312" w:hAnsi="黑体" w:hint="eastAsia"/>
          <w:sz w:val="32"/>
          <w:szCs w:val="32"/>
        </w:rPr>
        <w:t>万元、外交支出</w:t>
      </w:r>
      <w:r w:rsidR="005F405F">
        <w:rPr>
          <w:rFonts w:ascii="仿宋_GB2312" w:eastAsia="仿宋_GB2312" w:hAnsi="黑体" w:cs="仿宋_GB2312" w:hint="eastAsia"/>
          <w:sz w:val="32"/>
          <w:szCs w:val="32"/>
        </w:rPr>
        <w:t>0</w:t>
      </w:r>
      <w:r w:rsidR="00FB50D3">
        <w:rPr>
          <w:rFonts w:ascii="仿宋_GB2312" w:eastAsia="仿宋_GB2312" w:hAnsi="黑体" w:hint="eastAsia"/>
          <w:sz w:val="32"/>
          <w:szCs w:val="32"/>
        </w:rPr>
        <w:t>万元、国防支出</w:t>
      </w:r>
      <w:r w:rsidR="005F405F">
        <w:rPr>
          <w:rFonts w:ascii="仿宋_GB2312" w:eastAsia="仿宋_GB2312" w:hAnsi="黑体" w:cs="仿宋_GB2312" w:hint="eastAsia"/>
          <w:sz w:val="32"/>
          <w:szCs w:val="32"/>
        </w:rPr>
        <w:t>0</w:t>
      </w:r>
      <w:r w:rsidR="00FB50D3">
        <w:rPr>
          <w:rFonts w:ascii="仿宋_GB2312" w:eastAsia="仿宋_GB2312" w:hAnsi="黑体" w:hint="eastAsia"/>
          <w:sz w:val="32"/>
          <w:szCs w:val="32"/>
        </w:rPr>
        <w:t>万元、</w:t>
      </w:r>
      <w:r w:rsidR="005F405F">
        <w:rPr>
          <w:rFonts w:ascii="仿宋_GB2312" w:eastAsia="仿宋_GB2312" w:hAnsi="仿宋_GB2312" w:cs="仿宋_GB2312"/>
          <w:sz w:val="32"/>
          <w:u w:val="dotted"/>
        </w:rPr>
        <w:t>文化旅游体育与传媒支出</w:t>
      </w:r>
      <w:r w:rsidR="005F405F">
        <w:rPr>
          <w:rFonts w:ascii="仿宋_GB2312" w:eastAsia="仿宋_GB2312" w:hAnsi="仿宋_GB2312" w:cs="仿宋_GB2312" w:hint="eastAsia"/>
          <w:sz w:val="32"/>
          <w:u w:val="dotted"/>
        </w:rPr>
        <w:t>6.7</w:t>
      </w:r>
      <w:r w:rsidR="005F405F">
        <w:rPr>
          <w:rFonts w:ascii="仿宋_GB2312" w:eastAsia="仿宋_GB2312" w:hAnsi="仿宋_GB2312" w:cs="仿宋_GB2312"/>
          <w:sz w:val="32"/>
          <w:u w:val="dotted"/>
        </w:rPr>
        <w:t xml:space="preserve">万元 </w:t>
      </w:r>
      <w:r w:rsidR="005F405F">
        <w:rPr>
          <w:rFonts w:ascii="仿宋_GB2312" w:eastAsia="仿宋_GB2312" w:hAnsi="仿宋_GB2312" w:cs="仿宋_GB2312"/>
          <w:sz w:val="32"/>
        </w:rPr>
        <w:t>、社会保障和就业支出</w:t>
      </w:r>
      <w:r w:rsidR="005F405F">
        <w:rPr>
          <w:rFonts w:ascii="仿宋_GB2312" w:eastAsia="仿宋_GB2312" w:hAnsi="仿宋_GB2312" w:cs="仿宋_GB2312" w:hint="eastAsia"/>
          <w:sz w:val="32"/>
        </w:rPr>
        <w:t>62.85</w:t>
      </w:r>
      <w:r w:rsidR="005F405F">
        <w:rPr>
          <w:rFonts w:ascii="仿宋_GB2312" w:eastAsia="仿宋_GB2312" w:hAnsi="仿宋_GB2312" w:cs="仿宋_GB2312"/>
          <w:sz w:val="32"/>
        </w:rPr>
        <w:t>万元、</w:t>
      </w:r>
      <w:r w:rsidR="005F405F">
        <w:rPr>
          <w:rFonts w:eastAsia="Calibri" w:cs="Calibri"/>
          <w:sz w:val="32"/>
        </w:rPr>
        <w:t> </w:t>
      </w:r>
      <w:r w:rsidR="005F405F">
        <w:rPr>
          <w:rFonts w:ascii="仿宋_GB2312" w:eastAsia="仿宋_GB2312" w:hAnsi="仿宋_GB2312" w:cs="仿宋_GB2312"/>
          <w:sz w:val="32"/>
        </w:rPr>
        <w:t>卫生健康支出</w:t>
      </w:r>
      <w:r w:rsidR="005F405F">
        <w:rPr>
          <w:rFonts w:ascii="仿宋_GB2312" w:eastAsia="仿宋_GB2312" w:hAnsi="仿宋_GB2312" w:cs="仿宋_GB2312" w:hint="eastAsia"/>
          <w:sz w:val="32"/>
        </w:rPr>
        <w:t>42.11</w:t>
      </w:r>
      <w:r w:rsidR="005F405F">
        <w:rPr>
          <w:rFonts w:ascii="仿宋_GB2312" w:eastAsia="仿宋_GB2312" w:hAnsi="仿宋_GB2312" w:cs="仿宋_GB2312"/>
          <w:sz w:val="32"/>
        </w:rPr>
        <w:t>万元、住房保障支出</w:t>
      </w:r>
      <w:r w:rsidR="005F405F">
        <w:rPr>
          <w:rFonts w:ascii="仿宋_GB2312" w:eastAsia="仿宋_GB2312" w:hAnsi="仿宋_GB2312" w:cs="仿宋_GB2312" w:hint="eastAsia"/>
          <w:sz w:val="32"/>
        </w:rPr>
        <w:t>22.26</w:t>
      </w:r>
      <w:r w:rsidR="005F405F">
        <w:rPr>
          <w:rFonts w:ascii="仿宋_GB2312" w:eastAsia="仿宋_GB2312" w:hAnsi="仿宋_GB2312" w:cs="仿宋_GB2312"/>
          <w:sz w:val="32"/>
        </w:rPr>
        <w:t>万元，结转下年0万元。</w:t>
      </w:r>
    </w:p>
    <w:p w:rsidR="00621D8E" w:rsidRDefault="00FB50D3">
      <w:pPr>
        <w:ind w:firstLine="640"/>
        <w:jc w:val="left"/>
        <w:rPr>
          <w:rFonts w:ascii="黑体" w:eastAsia="黑体" w:hAnsi="黑体"/>
          <w:sz w:val="32"/>
          <w:szCs w:val="32"/>
        </w:rPr>
      </w:pPr>
      <w:r>
        <w:rPr>
          <w:rFonts w:ascii="黑体" w:eastAsia="黑体" w:hAnsi="黑体" w:hint="eastAsia"/>
          <w:sz w:val="32"/>
          <w:szCs w:val="32"/>
        </w:rPr>
        <w:t>二、关于</w:t>
      </w:r>
      <w:r w:rsidR="005F405F">
        <w:rPr>
          <w:rFonts w:ascii="仿宋_GB2312" w:eastAsia="仿宋_GB2312" w:hAnsi="黑体" w:cs="仿宋_GB2312" w:hint="eastAsia"/>
          <w:sz w:val="32"/>
          <w:szCs w:val="32"/>
        </w:rPr>
        <w:t>海口市美兰区演丰镇社会事务服务中心</w:t>
      </w:r>
      <w:r>
        <w:rPr>
          <w:rFonts w:ascii="黑体" w:eastAsia="黑体" w:hAnsi="黑体" w:hint="eastAsia"/>
          <w:sz w:val="32"/>
          <w:szCs w:val="32"/>
        </w:rPr>
        <w:t>（部门或单位）</w:t>
      </w:r>
      <w:r w:rsidR="005F405F">
        <w:rPr>
          <w:rFonts w:ascii="仿宋_GB2312" w:eastAsia="仿宋_GB2312" w:hAnsi="黑体" w:cs="仿宋_GB2312" w:hint="eastAsia"/>
          <w:sz w:val="32"/>
          <w:szCs w:val="32"/>
        </w:rPr>
        <w:t>2024</w:t>
      </w:r>
      <w:r>
        <w:rPr>
          <w:rFonts w:ascii="黑体" w:eastAsia="黑体" w:hAnsi="黑体" w:hint="eastAsia"/>
          <w:sz w:val="32"/>
          <w:szCs w:val="32"/>
        </w:rPr>
        <w:t>年一般公共预算当年拨款情况说明</w:t>
      </w:r>
    </w:p>
    <w:p w:rsidR="00621D8E" w:rsidRDefault="00FB50D3">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621D8E" w:rsidRDefault="005F405F">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海口市美兰区演丰镇社会事务服务中心</w:t>
      </w:r>
      <w:r w:rsidR="00FB50D3">
        <w:rPr>
          <w:rFonts w:ascii="仿宋_GB2312" w:eastAsia="仿宋_GB2312" w:hAnsi="黑体" w:hint="eastAsia"/>
          <w:sz w:val="32"/>
          <w:szCs w:val="32"/>
        </w:rPr>
        <w:t>（部门或单位）</w:t>
      </w:r>
      <w:r>
        <w:rPr>
          <w:rFonts w:ascii="仿宋_GB2312" w:eastAsia="仿宋_GB2312" w:hAnsi="黑体" w:cs="仿宋_GB2312" w:hint="eastAsia"/>
          <w:sz w:val="32"/>
          <w:szCs w:val="32"/>
        </w:rPr>
        <w:t>2024</w:t>
      </w:r>
      <w:r w:rsidR="00FB50D3">
        <w:rPr>
          <w:rFonts w:ascii="仿宋_GB2312" w:eastAsia="仿宋_GB2312" w:hAnsi="黑体" w:hint="eastAsia"/>
          <w:sz w:val="32"/>
          <w:szCs w:val="32"/>
        </w:rPr>
        <w:t>年一般公共预算当年拨款</w:t>
      </w:r>
      <w:r>
        <w:rPr>
          <w:rFonts w:ascii="仿宋_GB2312" w:eastAsia="仿宋_GB2312" w:hAnsi="黑体" w:cs="仿宋_GB2312" w:hint="eastAsia"/>
          <w:sz w:val="32"/>
          <w:szCs w:val="32"/>
        </w:rPr>
        <w:t>367.39</w:t>
      </w:r>
      <w:r w:rsidR="00FB50D3">
        <w:rPr>
          <w:rFonts w:ascii="仿宋_GB2312" w:eastAsia="仿宋_GB2312" w:hAnsi="黑体" w:hint="eastAsia"/>
          <w:sz w:val="32"/>
          <w:szCs w:val="32"/>
        </w:rPr>
        <w:t>万元，比上年预算数</w:t>
      </w:r>
      <w:r w:rsidR="00FB50D3">
        <w:rPr>
          <w:rFonts w:ascii="仿宋_GB2312" w:eastAsia="仿宋_GB2312" w:hAnsi="黑体" w:cs="仿宋_GB2312" w:hint="eastAsia"/>
          <w:sz w:val="32"/>
          <w:szCs w:val="32"/>
        </w:rPr>
        <w:t>增加</w:t>
      </w:r>
      <w:r w:rsidR="007F17CC">
        <w:rPr>
          <w:rFonts w:ascii="仿宋_GB2312" w:eastAsia="仿宋_GB2312" w:hAnsi="黑体" w:cs="仿宋_GB2312" w:hint="eastAsia"/>
          <w:sz w:val="32"/>
          <w:szCs w:val="32"/>
        </w:rPr>
        <w:t>117.16</w:t>
      </w:r>
      <w:r w:rsidR="00FB50D3">
        <w:rPr>
          <w:rFonts w:ascii="仿宋_GB2312" w:eastAsia="仿宋_GB2312" w:hAnsi="黑体" w:hint="eastAsia"/>
          <w:sz w:val="32"/>
          <w:szCs w:val="32"/>
        </w:rPr>
        <w:t>万元，主要是</w:t>
      </w:r>
      <w:r w:rsidR="007F17CC">
        <w:rPr>
          <w:rFonts w:ascii="仿宋_GB2312" w:eastAsia="仿宋_GB2312" w:hAnsi="黑体" w:hint="eastAsia"/>
          <w:sz w:val="32"/>
          <w:szCs w:val="32"/>
        </w:rPr>
        <w:t>发放自</w:t>
      </w:r>
      <w:proofErr w:type="gramStart"/>
      <w:r w:rsidR="007F17CC">
        <w:rPr>
          <w:rFonts w:ascii="仿宋_GB2312" w:eastAsia="仿宋_GB2312" w:hAnsi="黑体" w:hint="eastAsia"/>
          <w:sz w:val="32"/>
          <w:szCs w:val="32"/>
        </w:rPr>
        <w:t>贸港津贴</w:t>
      </w:r>
      <w:proofErr w:type="gramEnd"/>
      <w:r w:rsidR="007F17CC">
        <w:rPr>
          <w:rFonts w:ascii="仿宋_GB2312" w:eastAsia="仿宋_GB2312" w:hAnsi="黑体" w:hint="eastAsia"/>
          <w:sz w:val="32"/>
          <w:szCs w:val="32"/>
        </w:rPr>
        <w:t>。</w:t>
      </w:r>
    </w:p>
    <w:p w:rsidR="00621D8E" w:rsidRDefault="00FB50D3">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7F17CC" w:rsidRPr="007F17CC" w:rsidRDefault="00FB50D3" w:rsidP="007F17CC">
      <w:pPr>
        <w:ind w:firstLine="800"/>
        <w:jc w:val="left"/>
        <w:rPr>
          <w:rFonts w:ascii="仿宋_GB2312" w:eastAsia="仿宋_GB2312" w:hAnsi="仿宋_GB2312" w:cs="仿宋_GB2312"/>
          <w:sz w:val="32"/>
          <w:u w:val="dotted"/>
        </w:rPr>
      </w:pPr>
      <w:r>
        <w:rPr>
          <w:rFonts w:ascii="仿宋_GB2312" w:eastAsia="仿宋_GB2312" w:hAnsi="黑体" w:cs="仿宋_GB2312" w:hint="eastAsia"/>
          <w:sz w:val="32"/>
          <w:szCs w:val="32"/>
        </w:rPr>
        <w:t>一般公共服务（类）支出</w:t>
      </w:r>
      <w:r w:rsidR="007F17CC">
        <w:rPr>
          <w:rFonts w:ascii="仿宋_GB2312" w:eastAsia="仿宋_GB2312" w:hAnsi="黑体" w:cs="仿宋_GB2312" w:hint="eastAsia"/>
          <w:sz w:val="32"/>
          <w:szCs w:val="32"/>
        </w:rPr>
        <w:t>237.46</w:t>
      </w:r>
      <w:r>
        <w:rPr>
          <w:rFonts w:ascii="仿宋_GB2312" w:eastAsia="仿宋_GB2312" w:hAnsi="黑体" w:hint="eastAsia"/>
          <w:sz w:val="32"/>
          <w:szCs w:val="32"/>
        </w:rPr>
        <w:t>万元，占</w:t>
      </w:r>
      <w:r w:rsidR="00D22549">
        <w:rPr>
          <w:rFonts w:ascii="仿宋_GB2312" w:eastAsia="仿宋_GB2312" w:hAnsi="黑体" w:cs="仿宋_GB2312" w:hint="eastAsia"/>
          <w:sz w:val="32"/>
          <w:szCs w:val="32"/>
        </w:rPr>
        <w:t>63.94</w:t>
      </w:r>
      <w:r>
        <w:rPr>
          <w:rFonts w:ascii="仿宋_GB2312" w:eastAsia="仿宋_GB2312" w:hAnsi="黑体" w:hint="eastAsia"/>
          <w:sz w:val="32"/>
          <w:szCs w:val="32"/>
        </w:rPr>
        <w:t>%；外交（类）</w:t>
      </w:r>
      <w:r>
        <w:rPr>
          <w:rFonts w:ascii="仿宋_GB2312" w:eastAsia="仿宋_GB2312" w:hAnsi="黑体" w:cs="仿宋_GB2312" w:hint="eastAsia"/>
          <w:sz w:val="32"/>
          <w:szCs w:val="32"/>
        </w:rPr>
        <w:t>支出</w:t>
      </w:r>
      <w:r w:rsidR="007F17CC">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7F17CC">
        <w:rPr>
          <w:rFonts w:ascii="仿宋_GB2312" w:eastAsia="仿宋_GB2312" w:hAnsi="黑体" w:cs="仿宋_GB2312" w:hint="eastAsia"/>
          <w:sz w:val="32"/>
          <w:szCs w:val="32"/>
        </w:rPr>
        <w:t>0</w:t>
      </w:r>
      <w:r>
        <w:rPr>
          <w:rFonts w:ascii="仿宋_GB2312" w:eastAsia="仿宋_GB2312" w:hAnsi="黑体" w:hint="eastAsia"/>
          <w:sz w:val="32"/>
          <w:szCs w:val="32"/>
        </w:rPr>
        <w:t>%；教育（类）</w:t>
      </w:r>
      <w:r>
        <w:rPr>
          <w:rFonts w:ascii="仿宋_GB2312" w:eastAsia="仿宋_GB2312" w:hAnsi="黑体" w:cs="仿宋_GB2312" w:hint="eastAsia"/>
          <w:sz w:val="32"/>
          <w:szCs w:val="32"/>
        </w:rPr>
        <w:t>支出</w:t>
      </w:r>
      <w:r w:rsidR="007F17CC">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7F17CC">
        <w:rPr>
          <w:rFonts w:ascii="仿宋_GB2312" w:eastAsia="仿宋_GB2312" w:hAnsi="黑体" w:cs="仿宋_GB2312" w:hint="eastAsia"/>
          <w:sz w:val="32"/>
          <w:szCs w:val="32"/>
        </w:rPr>
        <w:t>0</w:t>
      </w:r>
      <w:r>
        <w:rPr>
          <w:rFonts w:ascii="仿宋_GB2312" w:eastAsia="仿宋_GB2312" w:hAnsi="黑体" w:hint="eastAsia"/>
          <w:sz w:val="32"/>
          <w:szCs w:val="32"/>
        </w:rPr>
        <w:t>%；科学技术（类）</w:t>
      </w:r>
      <w:r>
        <w:rPr>
          <w:rFonts w:ascii="仿宋_GB2312" w:eastAsia="仿宋_GB2312" w:hAnsi="黑体" w:cs="仿宋_GB2312" w:hint="eastAsia"/>
          <w:sz w:val="32"/>
          <w:szCs w:val="32"/>
        </w:rPr>
        <w:t>支出</w:t>
      </w:r>
      <w:r w:rsidR="007F17CC">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7F17CC">
        <w:rPr>
          <w:rFonts w:ascii="仿宋_GB2312" w:eastAsia="仿宋_GB2312" w:hAnsi="黑体" w:cs="仿宋_GB2312" w:hint="eastAsia"/>
          <w:sz w:val="32"/>
          <w:szCs w:val="32"/>
        </w:rPr>
        <w:t>0</w:t>
      </w:r>
      <w:r>
        <w:rPr>
          <w:rFonts w:ascii="仿宋_GB2312" w:eastAsia="仿宋_GB2312" w:hAnsi="黑体" w:hint="eastAsia"/>
          <w:sz w:val="32"/>
          <w:szCs w:val="32"/>
        </w:rPr>
        <w:t>%；</w:t>
      </w:r>
      <w:r w:rsidR="007F17CC">
        <w:rPr>
          <w:rFonts w:ascii="仿宋_GB2312" w:eastAsia="仿宋_GB2312" w:hAnsi="仿宋_GB2312" w:cs="仿宋_GB2312"/>
          <w:sz w:val="32"/>
          <w:u w:val="dotted"/>
        </w:rPr>
        <w:t>文化旅游体育与传媒支出</w:t>
      </w:r>
      <w:r w:rsidR="007F17CC">
        <w:rPr>
          <w:rFonts w:ascii="仿宋_GB2312" w:eastAsia="仿宋_GB2312" w:hAnsi="仿宋_GB2312" w:cs="仿宋_GB2312" w:hint="eastAsia"/>
          <w:sz w:val="32"/>
          <w:u w:val="dotted"/>
        </w:rPr>
        <w:t>6.7</w:t>
      </w:r>
      <w:r w:rsidR="007F17CC">
        <w:rPr>
          <w:rFonts w:ascii="仿宋_GB2312" w:eastAsia="仿宋_GB2312" w:hAnsi="仿宋_GB2312" w:cs="仿宋_GB2312"/>
          <w:sz w:val="32"/>
          <w:u w:val="dotted"/>
        </w:rPr>
        <w:t>万元；占</w:t>
      </w:r>
      <w:r w:rsidR="007F17CC">
        <w:rPr>
          <w:rFonts w:ascii="仿宋_GB2312" w:eastAsia="仿宋_GB2312" w:hAnsi="仿宋_GB2312" w:cs="仿宋_GB2312" w:hint="eastAsia"/>
          <w:sz w:val="32"/>
          <w:u w:val="dotted"/>
        </w:rPr>
        <w:t>1.8</w:t>
      </w:r>
      <w:r w:rsidR="007F17CC">
        <w:rPr>
          <w:rFonts w:ascii="仿宋_GB2312" w:eastAsia="仿宋_GB2312" w:hAnsi="仿宋_GB2312" w:cs="仿宋_GB2312"/>
          <w:sz w:val="32"/>
          <w:u w:val="dotted"/>
        </w:rPr>
        <w:t>%；</w:t>
      </w:r>
      <w:r w:rsidR="007F17CC">
        <w:rPr>
          <w:rFonts w:ascii="仿宋_GB2312" w:eastAsia="仿宋_GB2312" w:hAnsi="仿宋_GB2312" w:cs="仿宋_GB2312"/>
          <w:sz w:val="32"/>
        </w:rPr>
        <w:t>社会保障和就业支出</w:t>
      </w:r>
      <w:r w:rsidR="007F17CC">
        <w:rPr>
          <w:rFonts w:ascii="仿宋_GB2312" w:eastAsia="仿宋_GB2312" w:hAnsi="仿宋_GB2312" w:cs="仿宋_GB2312" w:hint="eastAsia"/>
          <w:sz w:val="32"/>
        </w:rPr>
        <w:t>62.85</w:t>
      </w:r>
      <w:r w:rsidR="007F17CC">
        <w:rPr>
          <w:rFonts w:ascii="仿宋_GB2312" w:eastAsia="仿宋_GB2312" w:hAnsi="仿宋_GB2312" w:cs="仿宋_GB2312"/>
          <w:sz w:val="32"/>
        </w:rPr>
        <w:t>万元；</w:t>
      </w:r>
      <w:r w:rsidR="007F17CC">
        <w:rPr>
          <w:rFonts w:ascii="仿宋_GB2312" w:eastAsia="仿宋_GB2312" w:hAnsi="仿宋_GB2312" w:cs="仿宋_GB2312"/>
          <w:sz w:val="32"/>
        </w:rPr>
        <w:lastRenderedPageBreak/>
        <w:t>占</w:t>
      </w:r>
      <w:r w:rsidR="007F17CC">
        <w:rPr>
          <w:rFonts w:ascii="仿宋_GB2312" w:eastAsia="仿宋_GB2312" w:hAnsi="仿宋_GB2312" w:cs="仿宋_GB2312" w:hint="eastAsia"/>
          <w:sz w:val="32"/>
        </w:rPr>
        <w:t>16.92</w:t>
      </w:r>
      <w:r w:rsidR="007F17CC">
        <w:rPr>
          <w:rFonts w:ascii="仿宋_GB2312" w:eastAsia="仿宋_GB2312" w:hAnsi="仿宋_GB2312" w:cs="仿宋_GB2312"/>
          <w:sz w:val="32"/>
        </w:rPr>
        <w:t>%;卫生健康支出</w:t>
      </w:r>
      <w:r w:rsidR="007F17CC">
        <w:rPr>
          <w:rFonts w:ascii="仿宋_GB2312" w:eastAsia="仿宋_GB2312" w:hAnsi="仿宋_GB2312" w:cs="仿宋_GB2312" w:hint="eastAsia"/>
          <w:sz w:val="32"/>
        </w:rPr>
        <w:t>42.11</w:t>
      </w:r>
      <w:r w:rsidR="007F17CC">
        <w:rPr>
          <w:rFonts w:ascii="仿宋_GB2312" w:eastAsia="仿宋_GB2312" w:hAnsi="仿宋_GB2312" w:cs="仿宋_GB2312"/>
          <w:sz w:val="32"/>
        </w:rPr>
        <w:t>万元,占11.</w:t>
      </w:r>
      <w:r w:rsidR="00D22549">
        <w:rPr>
          <w:rFonts w:ascii="仿宋_GB2312" w:eastAsia="仿宋_GB2312" w:hAnsi="仿宋_GB2312" w:cs="仿宋_GB2312" w:hint="eastAsia"/>
          <w:sz w:val="32"/>
        </w:rPr>
        <w:t>35</w:t>
      </w:r>
      <w:r w:rsidR="007F17CC">
        <w:rPr>
          <w:rFonts w:ascii="仿宋_GB2312" w:eastAsia="仿宋_GB2312" w:hAnsi="仿宋_GB2312" w:cs="仿宋_GB2312"/>
          <w:sz w:val="32"/>
        </w:rPr>
        <w:t>%；住房保障支出</w:t>
      </w:r>
      <w:r w:rsidR="007F17CC">
        <w:rPr>
          <w:rFonts w:ascii="仿宋_GB2312" w:eastAsia="仿宋_GB2312" w:hAnsi="仿宋_GB2312" w:cs="仿宋_GB2312" w:hint="eastAsia"/>
          <w:sz w:val="32"/>
        </w:rPr>
        <w:t>22.26</w:t>
      </w:r>
      <w:r w:rsidR="007F17CC">
        <w:rPr>
          <w:rFonts w:ascii="仿宋_GB2312" w:eastAsia="仿宋_GB2312" w:hAnsi="仿宋_GB2312" w:cs="仿宋_GB2312"/>
          <w:sz w:val="32"/>
        </w:rPr>
        <w:t>万元，占5.9</w:t>
      </w:r>
      <w:r w:rsidR="007F17CC">
        <w:rPr>
          <w:rFonts w:ascii="仿宋_GB2312" w:eastAsia="仿宋_GB2312" w:hAnsi="仿宋_GB2312" w:cs="仿宋_GB2312" w:hint="eastAsia"/>
          <w:sz w:val="32"/>
        </w:rPr>
        <w:t>9</w:t>
      </w:r>
      <w:r w:rsidR="007F17CC">
        <w:rPr>
          <w:rFonts w:ascii="仿宋_GB2312" w:eastAsia="仿宋_GB2312" w:hAnsi="仿宋_GB2312" w:cs="仿宋_GB2312"/>
          <w:sz w:val="32"/>
        </w:rPr>
        <w:t>%。</w:t>
      </w:r>
    </w:p>
    <w:p w:rsidR="00621D8E" w:rsidRDefault="00FB50D3" w:rsidP="007F17CC">
      <w:pPr>
        <w:ind w:firstLineChars="250" w:firstLine="800"/>
        <w:rPr>
          <w:ins w:id="2" w:author="admin" w:date="2024-03-04T10:44:00Z"/>
          <w:rFonts w:ascii="楷体" w:eastAsia="楷体" w:hAnsi="楷体"/>
          <w:sz w:val="32"/>
          <w:szCs w:val="32"/>
        </w:rPr>
      </w:pPr>
      <w:r>
        <w:rPr>
          <w:rFonts w:ascii="楷体" w:eastAsia="楷体" w:hAnsi="楷体" w:hint="eastAsia"/>
          <w:sz w:val="32"/>
          <w:szCs w:val="32"/>
        </w:rPr>
        <w:t>（三）一般公共预算当年拨款具体使用情况</w:t>
      </w:r>
    </w:p>
    <w:p w:rsidR="00B05EBA" w:rsidRDefault="00A60B54" w:rsidP="00B05EBA">
      <w:pPr>
        <w:ind w:firstLine="640"/>
        <w:rPr>
          <w:rFonts w:ascii="仿宋_GB2312" w:eastAsia="仿宋_GB2312" w:hAnsi="仿宋_GB2312" w:cs="仿宋_GB2312"/>
          <w:sz w:val="32"/>
        </w:rPr>
      </w:pPr>
      <w:r>
        <w:rPr>
          <w:rFonts w:ascii="仿宋_GB2312" w:eastAsia="仿宋_GB2312" w:hAnsi="仿宋_GB2312" w:cs="仿宋_GB2312"/>
          <w:sz w:val="32"/>
        </w:rPr>
        <w:t>1.一般公共服务（类）政府办公厅（室）及相关机构事务（款）事业运行（项）202</w:t>
      </w:r>
      <w:r w:rsidR="00C7653D">
        <w:rPr>
          <w:rFonts w:ascii="仿宋_GB2312" w:eastAsia="仿宋_GB2312" w:hAnsi="仿宋_GB2312" w:cs="仿宋_GB2312" w:hint="eastAsia"/>
          <w:sz w:val="32"/>
        </w:rPr>
        <w:t>4</w:t>
      </w:r>
      <w:r>
        <w:rPr>
          <w:rFonts w:ascii="仿宋_GB2312" w:eastAsia="仿宋_GB2312" w:hAnsi="仿宋_GB2312" w:cs="仿宋_GB2312"/>
          <w:sz w:val="32"/>
        </w:rPr>
        <w:t>年预算数为</w:t>
      </w:r>
      <w:r w:rsidR="00C7653D">
        <w:rPr>
          <w:rFonts w:ascii="仿宋_GB2312" w:eastAsia="仿宋_GB2312" w:hAnsi="仿宋_GB2312" w:cs="仿宋_GB2312" w:hint="eastAsia"/>
          <w:sz w:val="32"/>
        </w:rPr>
        <w:t>211.25</w:t>
      </w:r>
      <w:r>
        <w:rPr>
          <w:rFonts w:ascii="仿宋_GB2312" w:eastAsia="仿宋_GB2312" w:hAnsi="仿宋_GB2312" w:cs="仿宋_GB2312"/>
          <w:sz w:val="32"/>
        </w:rPr>
        <w:t>万元，比上年预算数增加</w:t>
      </w:r>
      <w:r w:rsidR="00C7653D">
        <w:rPr>
          <w:rFonts w:ascii="仿宋_GB2312" w:eastAsia="仿宋_GB2312" w:hAnsi="仿宋_GB2312" w:cs="仿宋_GB2312" w:hint="eastAsia"/>
          <w:sz w:val="32"/>
        </w:rPr>
        <w:t>70.74</w:t>
      </w:r>
      <w:r>
        <w:rPr>
          <w:rFonts w:ascii="仿宋_GB2312" w:eastAsia="仿宋_GB2312" w:hAnsi="仿宋_GB2312" w:cs="仿宋_GB2312"/>
          <w:sz w:val="32"/>
        </w:rPr>
        <w:t>万元，</w:t>
      </w:r>
      <w:r w:rsidR="00B05EBA">
        <w:rPr>
          <w:rFonts w:ascii="仿宋_GB2312" w:eastAsia="仿宋_GB2312" w:hAnsi="仿宋_GB2312" w:cs="仿宋_GB2312" w:hint="eastAsia"/>
          <w:sz w:val="32"/>
        </w:rPr>
        <w:t>主要是机构改革，人员增加</w:t>
      </w:r>
      <w:r w:rsidR="00B05EBA">
        <w:rPr>
          <w:rFonts w:ascii="仿宋_GB2312" w:eastAsia="仿宋_GB2312" w:hAnsi="仿宋_GB2312" w:cs="仿宋_GB2312"/>
          <w:sz w:val="32"/>
        </w:rPr>
        <w:t>。</w:t>
      </w:r>
    </w:p>
    <w:p w:rsidR="00B05EBA" w:rsidRDefault="00C7653D" w:rsidP="00B05EBA">
      <w:pPr>
        <w:ind w:firstLine="640"/>
        <w:rPr>
          <w:rFonts w:ascii="仿宋_GB2312" w:eastAsia="仿宋_GB2312" w:hAnsi="仿宋_GB2312" w:cs="仿宋_GB2312"/>
          <w:sz w:val="32"/>
        </w:rPr>
      </w:pPr>
      <w:r>
        <w:rPr>
          <w:rFonts w:ascii="仿宋_GB2312" w:eastAsia="仿宋_GB2312" w:hAnsi="仿宋_GB2312" w:cs="仿宋_GB2312" w:hint="eastAsia"/>
          <w:sz w:val="32"/>
        </w:rPr>
        <w:t>2</w:t>
      </w:r>
      <w:r w:rsidR="00A60B54">
        <w:rPr>
          <w:rFonts w:ascii="仿宋_GB2312" w:eastAsia="仿宋_GB2312" w:hAnsi="仿宋_GB2312" w:cs="仿宋_GB2312"/>
          <w:sz w:val="32"/>
        </w:rPr>
        <w:t>.一般公共服务（类）其他一般公共服务支出（款）其他一般公共服务支出（项）</w:t>
      </w:r>
      <w:r>
        <w:rPr>
          <w:rFonts w:ascii="仿宋_GB2312" w:eastAsia="仿宋_GB2312" w:hAnsi="仿宋_GB2312" w:cs="仿宋_GB2312" w:hint="eastAsia"/>
          <w:sz w:val="32"/>
        </w:rPr>
        <w:t>2024年预算数为26.21</w:t>
      </w:r>
      <w:r w:rsidR="00A60B54">
        <w:rPr>
          <w:rFonts w:ascii="仿宋_GB2312" w:eastAsia="仿宋_GB2312" w:hAnsi="仿宋_GB2312" w:cs="仿宋_GB2312"/>
          <w:sz w:val="32"/>
        </w:rPr>
        <w:t>万元。</w:t>
      </w:r>
      <w:r>
        <w:rPr>
          <w:rFonts w:ascii="仿宋_GB2312" w:eastAsia="仿宋_GB2312" w:hAnsi="仿宋_GB2312" w:cs="仿宋_GB2312" w:hint="eastAsia"/>
          <w:sz w:val="32"/>
        </w:rPr>
        <w:t>比上年预算数增加25.21万元，</w:t>
      </w:r>
      <w:r w:rsidR="00B05EBA">
        <w:rPr>
          <w:rFonts w:ascii="仿宋_GB2312" w:eastAsia="仿宋_GB2312" w:hAnsi="仿宋_GB2312" w:cs="仿宋_GB2312" w:hint="eastAsia"/>
          <w:sz w:val="32"/>
        </w:rPr>
        <w:t>主要是机构改革，人员增加</w:t>
      </w:r>
      <w:r w:rsidR="00B05EBA">
        <w:rPr>
          <w:rFonts w:ascii="仿宋_GB2312" w:eastAsia="仿宋_GB2312" w:hAnsi="仿宋_GB2312" w:cs="仿宋_GB2312"/>
          <w:sz w:val="32"/>
        </w:rPr>
        <w:t>。</w:t>
      </w:r>
    </w:p>
    <w:p w:rsidR="00A60B54" w:rsidRDefault="00C7653D" w:rsidP="00A60B54">
      <w:pPr>
        <w:ind w:firstLine="640"/>
        <w:rPr>
          <w:rFonts w:ascii="仿宋_GB2312" w:eastAsia="仿宋_GB2312" w:hAnsi="仿宋_GB2312" w:cs="仿宋_GB2312"/>
          <w:sz w:val="32"/>
        </w:rPr>
      </w:pPr>
      <w:r>
        <w:rPr>
          <w:rFonts w:ascii="仿宋_GB2312" w:eastAsia="仿宋_GB2312" w:hAnsi="仿宋_GB2312" w:cs="仿宋_GB2312" w:hint="eastAsia"/>
          <w:sz w:val="32"/>
        </w:rPr>
        <w:t>3</w:t>
      </w:r>
      <w:r w:rsidR="00A60B54">
        <w:rPr>
          <w:rFonts w:ascii="仿宋_GB2312" w:eastAsia="仿宋_GB2312" w:hAnsi="仿宋_GB2312" w:cs="仿宋_GB2312"/>
          <w:sz w:val="32"/>
        </w:rPr>
        <w:t>.文化旅游体育与传媒支出（类）文化</w:t>
      </w:r>
      <w:r w:rsidR="00B05EBA">
        <w:rPr>
          <w:rFonts w:ascii="仿宋_GB2312" w:eastAsia="仿宋_GB2312" w:hAnsi="仿宋_GB2312" w:cs="仿宋_GB2312" w:hint="eastAsia"/>
          <w:sz w:val="32"/>
        </w:rPr>
        <w:t>和</w:t>
      </w:r>
      <w:r w:rsidR="00A60B54">
        <w:rPr>
          <w:rFonts w:ascii="仿宋_GB2312" w:eastAsia="仿宋_GB2312" w:hAnsi="仿宋_GB2312" w:cs="仿宋_GB2312"/>
          <w:sz w:val="32"/>
        </w:rPr>
        <w:t>旅游（款）</w:t>
      </w:r>
      <w:r w:rsidR="00B05EBA">
        <w:rPr>
          <w:rFonts w:ascii="仿宋_GB2312" w:eastAsia="仿宋_GB2312" w:hAnsi="仿宋_GB2312" w:cs="仿宋_GB2312" w:hint="eastAsia"/>
          <w:sz w:val="32"/>
        </w:rPr>
        <w:t>群众文化</w:t>
      </w:r>
      <w:r w:rsidR="00A60B54">
        <w:rPr>
          <w:rFonts w:ascii="仿宋_GB2312" w:eastAsia="仿宋_GB2312" w:hAnsi="仿宋_GB2312" w:cs="仿宋_GB2312"/>
          <w:sz w:val="32"/>
        </w:rPr>
        <w:t>（项）202</w:t>
      </w:r>
      <w:r>
        <w:rPr>
          <w:rFonts w:ascii="仿宋_GB2312" w:eastAsia="仿宋_GB2312" w:hAnsi="仿宋_GB2312" w:cs="仿宋_GB2312" w:hint="eastAsia"/>
          <w:sz w:val="32"/>
        </w:rPr>
        <w:t>4</w:t>
      </w:r>
      <w:r w:rsidR="00A60B54">
        <w:rPr>
          <w:rFonts w:ascii="仿宋_GB2312" w:eastAsia="仿宋_GB2312" w:hAnsi="仿宋_GB2312" w:cs="仿宋_GB2312"/>
          <w:sz w:val="32"/>
        </w:rPr>
        <w:t>年预算数为</w:t>
      </w:r>
      <w:r w:rsidR="00B05EBA">
        <w:rPr>
          <w:rFonts w:ascii="仿宋_GB2312" w:eastAsia="仿宋_GB2312" w:hAnsi="仿宋_GB2312" w:cs="仿宋_GB2312" w:hint="eastAsia"/>
          <w:sz w:val="32"/>
        </w:rPr>
        <w:t>4.7</w:t>
      </w:r>
      <w:r w:rsidR="00A60B54">
        <w:rPr>
          <w:rFonts w:ascii="仿宋_GB2312" w:eastAsia="仿宋_GB2312" w:hAnsi="仿宋_GB2312" w:cs="仿宋_GB2312"/>
          <w:sz w:val="32"/>
        </w:rPr>
        <w:t>万元，比上年预算数</w:t>
      </w:r>
      <w:r w:rsidR="00B05EBA">
        <w:rPr>
          <w:rFonts w:ascii="仿宋_GB2312" w:eastAsia="仿宋_GB2312" w:hAnsi="仿宋_GB2312" w:cs="仿宋_GB2312" w:hint="eastAsia"/>
          <w:sz w:val="32"/>
        </w:rPr>
        <w:t>增加4.7</w:t>
      </w:r>
      <w:r w:rsidR="00A60B54">
        <w:rPr>
          <w:rFonts w:ascii="仿宋_GB2312" w:eastAsia="仿宋_GB2312" w:hAnsi="仿宋_GB2312" w:cs="仿宋_GB2312"/>
          <w:sz w:val="32"/>
        </w:rPr>
        <w:t>万元，主要</w:t>
      </w:r>
      <w:r w:rsidR="00B05EBA">
        <w:rPr>
          <w:rFonts w:ascii="仿宋_GB2312" w:eastAsia="仿宋_GB2312" w:hAnsi="仿宋_GB2312" w:cs="仿宋_GB2312" w:hint="eastAsia"/>
          <w:sz w:val="32"/>
        </w:rPr>
        <w:t>2023年没有该项预算</w:t>
      </w:r>
      <w:r w:rsidR="00A60B54">
        <w:rPr>
          <w:rFonts w:ascii="仿宋_GB2312" w:eastAsia="仿宋_GB2312" w:hAnsi="仿宋_GB2312" w:cs="仿宋_GB2312"/>
          <w:sz w:val="32"/>
        </w:rPr>
        <w:t>。</w:t>
      </w:r>
    </w:p>
    <w:p w:rsidR="00000000" w:rsidRDefault="00773BCB">
      <w:pPr>
        <w:ind w:firstLineChars="200" w:firstLine="640"/>
        <w:rPr>
          <w:rFonts w:ascii="仿宋" w:eastAsia="仿宋" w:hAnsi="仿宋" w:cs="宋体"/>
          <w:color w:val="000000"/>
          <w:kern w:val="0"/>
          <w:sz w:val="32"/>
          <w:szCs w:val="32"/>
        </w:rPr>
      </w:pPr>
      <w:r w:rsidRPr="00773BCB">
        <w:rPr>
          <w:rFonts w:ascii="仿宋" w:eastAsia="仿宋" w:hAnsi="仿宋" w:cs="仿宋_GB2312"/>
          <w:sz w:val="32"/>
          <w:szCs w:val="32"/>
        </w:rPr>
        <w:t>4.</w:t>
      </w:r>
      <w:r w:rsidRPr="00773BCB">
        <w:rPr>
          <w:rFonts w:ascii="仿宋" w:eastAsia="仿宋" w:hAnsi="仿宋"/>
          <w:sz w:val="32"/>
          <w:szCs w:val="32"/>
        </w:rPr>
        <w:t xml:space="preserve"> </w:t>
      </w:r>
      <w:r w:rsidRPr="00773BCB">
        <w:rPr>
          <w:rFonts w:ascii="仿宋" w:eastAsia="仿宋" w:hAnsi="仿宋" w:cs="仿宋_GB2312"/>
          <w:sz w:val="32"/>
          <w:szCs w:val="32"/>
        </w:rPr>
        <w:t>文化旅游体育与传媒支出（类）</w:t>
      </w:r>
      <w:r w:rsidRPr="00773BCB">
        <w:rPr>
          <w:rFonts w:ascii="仿宋" w:eastAsia="仿宋" w:hAnsi="仿宋" w:cs="宋体" w:hint="eastAsia"/>
          <w:kern w:val="0"/>
          <w:sz w:val="32"/>
          <w:szCs w:val="32"/>
        </w:rPr>
        <w:t>其他文化旅游体育与传媒支出（款）其他文化旅游体育与传媒支出</w:t>
      </w:r>
      <w:r w:rsidR="00B05EBA">
        <w:rPr>
          <w:rFonts w:ascii="仿宋" w:eastAsia="仿宋" w:hAnsi="仿宋" w:cs="宋体" w:hint="eastAsia"/>
          <w:kern w:val="0"/>
          <w:sz w:val="32"/>
          <w:szCs w:val="32"/>
        </w:rPr>
        <w:t>（项）</w:t>
      </w:r>
      <w:r w:rsidR="007E3000">
        <w:rPr>
          <w:rFonts w:ascii="仿宋" w:eastAsia="仿宋" w:hAnsi="仿宋" w:cs="宋体" w:hint="eastAsia"/>
          <w:kern w:val="0"/>
          <w:sz w:val="32"/>
          <w:szCs w:val="32"/>
        </w:rPr>
        <w:t>2024年2万元，比上年预算数增加0.5万元，主要是</w:t>
      </w:r>
      <w:r w:rsidR="00D50EC8">
        <w:rPr>
          <w:rFonts w:ascii="仿宋" w:eastAsia="仿宋" w:hAnsi="仿宋" w:cs="宋体" w:hint="eastAsia"/>
          <w:kern w:val="0"/>
          <w:sz w:val="32"/>
          <w:szCs w:val="32"/>
        </w:rPr>
        <w:t>开展活动项目增加。</w:t>
      </w:r>
    </w:p>
    <w:p w:rsidR="00A60B54" w:rsidRDefault="00A60B54" w:rsidP="00A60B54">
      <w:pPr>
        <w:ind w:firstLine="640"/>
        <w:rPr>
          <w:rFonts w:ascii="仿宋_GB2312" w:eastAsia="仿宋_GB2312" w:hAnsi="仿宋_GB2312" w:cs="仿宋_GB2312"/>
          <w:sz w:val="32"/>
        </w:rPr>
      </w:pPr>
      <w:r>
        <w:rPr>
          <w:rFonts w:ascii="仿宋_GB2312" w:eastAsia="仿宋_GB2312" w:hAnsi="仿宋_GB2312" w:cs="仿宋_GB2312"/>
          <w:sz w:val="32"/>
        </w:rPr>
        <w:t>5.社会保障和就业支出（类）人力资源和社会保障管理事务（款）就业管理事务（项）</w:t>
      </w:r>
      <w:r w:rsidR="002E1B75">
        <w:rPr>
          <w:rFonts w:ascii="仿宋_GB2312" w:eastAsia="仿宋_GB2312" w:hAnsi="仿宋_GB2312" w:cs="仿宋_GB2312"/>
          <w:sz w:val="32"/>
        </w:rPr>
        <w:t>202</w:t>
      </w:r>
      <w:r w:rsidR="002E1B75">
        <w:rPr>
          <w:rFonts w:ascii="仿宋_GB2312" w:eastAsia="仿宋_GB2312" w:hAnsi="仿宋_GB2312" w:cs="仿宋_GB2312" w:hint="eastAsia"/>
          <w:sz w:val="32"/>
        </w:rPr>
        <w:t>4</w:t>
      </w:r>
      <w:r>
        <w:rPr>
          <w:rFonts w:ascii="仿宋_GB2312" w:eastAsia="仿宋_GB2312" w:hAnsi="仿宋_GB2312" w:cs="仿宋_GB2312"/>
          <w:sz w:val="32"/>
        </w:rPr>
        <w:t>年预算数为</w:t>
      </w:r>
      <w:r w:rsidR="002E1B75">
        <w:rPr>
          <w:rFonts w:ascii="仿宋_GB2312" w:eastAsia="仿宋_GB2312" w:hAnsi="仿宋_GB2312" w:cs="仿宋_GB2312" w:hint="eastAsia"/>
          <w:sz w:val="32"/>
        </w:rPr>
        <w:t>6</w:t>
      </w:r>
      <w:r>
        <w:rPr>
          <w:rFonts w:ascii="仿宋_GB2312" w:eastAsia="仿宋_GB2312" w:hAnsi="仿宋_GB2312" w:cs="仿宋_GB2312"/>
          <w:sz w:val="32"/>
        </w:rPr>
        <w:t>万元，比上年预算数</w:t>
      </w:r>
      <w:r w:rsidR="002E1B75">
        <w:rPr>
          <w:rFonts w:ascii="仿宋_GB2312" w:eastAsia="仿宋_GB2312" w:hAnsi="仿宋_GB2312" w:cs="仿宋_GB2312" w:hint="eastAsia"/>
          <w:sz w:val="32"/>
        </w:rPr>
        <w:t>增加3</w:t>
      </w:r>
      <w:r>
        <w:rPr>
          <w:rFonts w:ascii="仿宋_GB2312" w:eastAsia="仿宋_GB2312" w:hAnsi="仿宋_GB2312" w:cs="仿宋_GB2312"/>
          <w:sz w:val="32"/>
        </w:rPr>
        <w:t>万元，主要是</w:t>
      </w:r>
      <w:r w:rsidR="002E1B75">
        <w:rPr>
          <w:rFonts w:ascii="仿宋_GB2312" w:eastAsia="仿宋_GB2312" w:hAnsi="仿宋_GB2312" w:cs="仿宋_GB2312" w:hint="eastAsia"/>
          <w:sz w:val="32"/>
        </w:rPr>
        <w:t>增加城乡居民养老保险协管员征缴工作经费</w:t>
      </w:r>
      <w:r>
        <w:rPr>
          <w:rFonts w:ascii="仿宋_GB2312" w:eastAsia="仿宋_GB2312" w:hAnsi="仿宋_GB2312" w:cs="仿宋_GB2312"/>
          <w:sz w:val="32"/>
        </w:rPr>
        <w:t>。</w:t>
      </w:r>
    </w:p>
    <w:p w:rsidR="00621731" w:rsidRDefault="00A60B54" w:rsidP="00CC10B4">
      <w:pPr>
        <w:ind w:firstLineChars="200" w:firstLine="640"/>
        <w:rPr>
          <w:rFonts w:ascii="仿宋_GB2312" w:eastAsia="仿宋_GB2312" w:hAnsi="仿宋_GB2312" w:cs="仿宋_GB2312"/>
          <w:sz w:val="32"/>
        </w:rPr>
        <w:pPrChange w:id="3" w:author="admin" w:date="2024-03-04T15:22:00Z">
          <w:pPr/>
        </w:pPrChange>
      </w:pPr>
      <w:r>
        <w:rPr>
          <w:rFonts w:ascii="仿宋_GB2312" w:eastAsia="仿宋_GB2312" w:hAnsi="仿宋_GB2312" w:cs="仿宋_GB2312"/>
          <w:sz w:val="32"/>
        </w:rPr>
        <w:t>6.社会保障和就业支出（类）人力资源和社会保障管理事务（款）社会保险经办机构（项）</w:t>
      </w:r>
      <w:r w:rsidR="002E1B75">
        <w:rPr>
          <w:rFonts w:ascii="仿宋_GB2312" w:eastAsia="仿宋_GB2312" w:hAnsi="仿宋_GB2312" w:cs="仿宋_GB2312"/>
          <w:sz w:val="32"/>
        </w:rPr>
        <w:t>202</w:t>
      </w:r>
      <w:r w:rsidR="002E1B75">
        <w:rPr>
          <w:rFonts w:ascii="仿宋_GB2312" w:eastAsia="仿宋_GB2312" w:hAnsi="仿宋_GB2312" w:cs="仿宋_GB2312" w:hint="eastAsia"/>
          <w:sz w:val="32"/>
        </w:rPr>
        <w:t>4</w:t>
      </w:r>
      <w:r>
        <w:rPr>
          <w:rFonts w:ascii="仿宋_GB2312" w:eastAsia="仿宋_GB2312" w:hAnsi="仿宋_GB2312" w:cs="仿宋_GB2312"/>
          <w:sz w:val="32"/>
        </w:rPr>
        <w:t>年预算数为</w:t>
      </w:r>
      <w:r w:rsidR="002E1B75">
        <w:rPr>
          <w:rFonts w:ascii="仿宋_GB2312" w:eastAsia="仿宋_GB2312" w:hAnsi="仿宋_GB2312" w:cs="仿宋_GB2312" w:hint="eastAsia"/>
          <w:sz w:val="32"/>
        </w:rPr>
        <w:t>7.1</w:t>
      </w:r>
      <w:r>
        <w:rPr>
          <w:rFonts w:ascii="仿宋_GB2312" w:eastAsia="仿宋_GB2312" w:hAnsi="仿宋_GB2312" w:cs="仿宋_GB2312"/>
          <w:sz w:val="32"/>
        </w:rPr>
        <w:t>万</w:t>
      </w:r>
      <w:r>
        <w:rPr>
          <w:rFonts w:ascii="仿宋_GB2312" w:eastAsia="仿宋_GB2312" w:hAnsi="仿宋_GB2312" w:cs="仿宋_GB2312"/>
          <w:sz w:val="32"/>
        </w:rPr>
        <w:lastRenderedPageBreak/>
        <w:t>元，比上年预算数</w:t>
      </w:r>
      <w:r w:rsidR="002E1B75">
        <w:rPr>
          <w:rFonts w:ascii="仿宋_GB2312" w:eastAsia="仿宋_GB2312" w:hAnsi="仿宋_GB2312" w:cs="仿宋_GB2312" w:hint="eastAsia"/>
          <w:sz w:val="32"/>
        </w:rPr>
        <w:t>增加3.62</w:t>
      </w:r>
      <w:r>
        <w:rPr>
          <w:rFonts w:ascii="仿宋_GB2312" w:eastAsia="仿宋_GB2312" w:hAnsi="仿宋_GB2312" w:cs="仿宋_GB2312"/>
          <w:sz w:val="32"/>
        </w:rPr>
        <w:t>万元</w:t>
      </w:r>
      <w:r w:rsidR="00621731">
        <w:rPr>
          <w:rFonts w:ascii="仿宋_GB2312" w:eastAsia="仿宋_GB2312" w:hAnsi="仿宋_GB2312" w:cs="仿宋_GB2312" w:hint="eastAsia"/>
          <w:sz w:val="32"/>
        </w:rPr>
        <w:t>。</w:t>
      </w:r>
      <w:r w:rsidR="00621731">
        <w:rPr>
          <w:rFonts w:ascii="仿宋_GB2312" w:eastAsia="仿宋_GB2312" w:hAnsi="仿宋_GB2312" w:cs="仿宋_GB2312"/>
          <w:sz w:val="32"/>
        </w:rPr>
        <w:t>主要是</w:t>
      </w:r>
      <w:r w:rsidR="00621731">
        <w:rPr>
          <w:rFonts w:ascii="仿宋_GB2312" w:eastAsia="仿宋_GB2312" w:hAnsi="仿宋_GB2312" w:cs="仿宋_GB2312" w:hint="eastAsia"/>
          <w:sz w:val="32"/>
        </w:rPr>
        <w:t>增加城乡居民养老保险协管员征缴工作经费</w:t>
      </w:r>
      <w:r w:rsidR="00621731">
        <w:rPr>
          <w:rFonts w:ascii="仿宋_GB2312" w:eastAsia="仿宋_GB2312" w:hAnsi="仿宋_GB2312" w:cs="仿宋_GB2312"/>
          <w:sz w:val="32"/>
        </w:rPr>
        <w:t>。</w:t>
      </w:r>
    </w:p>
    <w:p w:rsidR="00A60B54" w:rsidRDefault="00A60B54" w:rsidP="00A60B54">
      <w:pPr>
        <w:ind w:firstLine="640"/>
        <w:rPr>
          <w:rFonts w:ascii="仿宋_GB2312" w:eastAsia="仿宋_GB2312" w:hAnsi="仿宋_GB2312" w:cs="仿宋_GB2312"/>
          <w:sz w:val="32"/>
        </w:rPr>
      </w:pPr>
      <w:r>
        <w:rPr>
          <w:rFonts w:ascii="仿宋_GB2312" w:eastAsia="仿宋_GB2312" w:hAnsi="仿宋_GB2312" w:cs="仿宋_GB2312"/>
          <w:sz w:val="32"/>
        </w:rPr>
        <w:t>7.社会保障和就业支出（类）人力资源和社会保障管理事务（款）</w:t>
      </w:r>
      <w:r>
        <w:rPr>
          <w:rFonts w:ascii="宋体" w:hAnsi="宋体" w:cs="宋体"/>
          <w:color w:val="000000"/>
          <w:sz w:val="32"/>
        </w:rPr>
        <w:t>其他人力资源和社会保障管理事务支出</w:t>
      </w:r>
      <w:r>
        <w:rPr>
          <w:rFonts w:ascii="仿宋_GB2312" w:eastAsia="仿宋_GB2312" w:hAnsi="仿宋_GB2312" w:cs="仿宋_GB2312"/>
          <w:sz w:val="32"/>
        </w:rPr>
        <w:t>（项）</w:t>
      </w:r>
      <w:r w:rsidR="00621731">
        <w:rPr>
          <w:rFonts w:ascii="仿宋_GB2312" w:eastAsia="仿宋_GB2312" w:hAnsi="仿宋_GB2312" w:cs="仿宋_GB2312"/>
          <w:sz w:val="32"/>
        </w:rPr>
        <w:t>202</w:t>
      </w:r>
      <w:r w:rsidR="00621731">
        <w:rPr>
          <w:rFonts w:ascii="仿宋_GB2312" w:eastAsia="仿宋_GB2312" w:hAnsi="仿宋_GB2312" w:cs="仿宋_GB2312" w:hint="eastAsia"/>
          <w:sz w:val="32"/>
        </w:rPr>
        <w:t>4</w:t>
      </w:r>
      <w:r>
        <w:rPr>
          <w:rFonts w:ascii="仿宋_GB2312" w:eastAsia="仿宋_GB2312" w:hAnsi="仿宋_GB2312" w:cs="仿宋_GB2312"/>
          <w:sz w:val="32"/>
        </w:rPr>
        <w:t>年预算数为</w:t>
      </w:r>
      <w:r w:rsidR="00621731">
        <w:rPr>
          <w:rFonts w:ascii="仿宋_GB2312" w:eastAsia="仿宋_GB2312" w:hAnsi="仿宋_GB2312" w:cs="仿宋_GB2312" w:hint="eastAsia"/>
          <w:sz w:val="32"/>
        </w:rPr>
        <w:t>9.54</w:t>
      </w:r>
      <w:r>
        <w:rPr>
          <w:rFonts w:ascii="仿宋_GB2312" w:eastAsia="仿宋_GB2312" w:hAnsi="仿宋_GB2312" w:cs="仿宋_GB2312"/>
          <w:sz w:val="32"/>
        </w:rPr>
        <w:t>万元</w:t>
      </w:r>
      <w:r w:rsidR="00621731">
        <w:rPr>
          <w:rFonts w:ascii="仿宋_GB2312" w:eastAsia="仿宋_GB2312" w:hAnsi="仿宋_GB2312" w:cs="仿宋_GB2312" w:hint="eastAsia"/>
          <w:sz w:val="32"/>
        </w:rPr>
        <w:t>，比上年度预算数增加5.29万元，主要是被征地养老保险补贴项目增加</w:t>
      </w:r>
      <w:r>
        <w:rPr>
          <w:rFonts w:ascii="仿宋_GB2312" w:eastAsia="仿宋_GB2312" w:hAnsi="仿宋_GB2312" w:cs="仿宋_GB2312"/>
          <w:sz w:val="32"/>
        </w:rPr>
        <w:t>。</w:t>
      </w:r>
    </w:p>
    <w:p w:rsidR="00A60B54" w:rsidRDefault="00A60B54" w:rsidP="00A60B54">
      <w:pPr>
        <w:ind w:firstLine="640"/>
        <w:rPr>
          <w:rFonts w:ascii="仿宋_GB2312" w:eastAsia="仿宋_GB2312" w:hAnsi="仿宋_GB2312" w:cs="仿宋_GB2312"/>
          <w:sz w:val="32"/>
        </w:rPr>
      </w:pPr>
      <w:r>
        <w:rPr>
          <w:rFonts w:ascii="仿宋_GB2312" w:eastAsia="仿宋_GB2312" w:hAnsi="仿宋_GB2312" w:cs="仿宋_GB2312"/>
          <w:sz w:val="32"/>
        </w:rPr>
        <w:t>8.社会保障和就业支出（类）行政事业单位养老支出（款）机关事业单位基本养老保险缴费支出（项）202</w:t>
      </w:r>
      <w:r w:rsidR="006F0606">
        <w:rPr>
          <w:rFonts w:ascii="仿宋_GB2312" w:eastAsia="仿宋_GB2312" w:hAnsi="仿宋_GB2312" w:cs="仿宋_GB2312" w:hint="eastAsia"/>
          <w:sz w:val="32"/>
        </w:rPr>
        <w:t>4</w:t>
      </w:r>
      <w:r>
        <w:rPr>
          <w:rFonts w:ascii="仿宋_GB2312" w:eastAsia="仿宋_GB2312" w:hAnsi="仿宋_GB2312" w:cs="仿宋_GB2312"/>
          <w:sz w:val="32"/>
        </w:rPr>
        <w:t>年预算数为</w:t>
      </w:r>
      <w:r w:rsidR="006F0606">
        <w:rPr>
          <w:rFonts w:ascii="仿宋_GB2312" w:eastAsia="仿宋_GB2312" w:hAnsi="仿宋_GB2312" w:cs="仿宋_GB2312" w:hint="eastAsia"/>
          <w:sz w:val="32"/>
        </w:rPr>
        <w:t>25.37</w:t>
      </w:r>
      <w:r>
        <w:rPr>
          <w:rFonts w:ascii="仿宋_GB2312" w:eastAsia="仿宋_GB2312" w:hAnsi="仿宋_GB2312" w:cs="仿宋_GB2312"/>
          <w:sz w:val="32"/>
        </w:rPr>
        <w:t>万元，比上年预算数增加</w:t>
      </w:r>
      <w:r w:rsidR="006F0606">
        <w:rPr>
          <w:rFonts w:ascii="仿宋_GB2312" w:eastAsia="仿宋_GB2312" w:hAnsi="仿宋_GB2312" w:cs="仿宋_GB2312" w:hint="eastAsia"/>
          <w:sz w:val="32"/>
        </w:rPr>
        <w:t>8.56</w:t>
      </w:r>
      <w:r>
        <w:rPr>
          <w:rFonts w:ascii="仿宋_GB2312" w:eastAsia="仿宋_GB2312" w:hAnsi="仿宋_GB2312" w:cs="仿宋_GB2312"/>
          <w:sz w:val="32"/>
        </w:rPr>
        <w:t>万元，主要是人员增加。</w:t>
      </w:r>
    </w:p>
    <w:p w:rsidR="00A60B54" w:rsidRDefault="00A60B54" w:rsidP="00A60B54">
      <w:pPr>
        <w:ind w:firstLine="640"/>
        <w:rPr>
          <w:rFonts w:ascii="仿宋_GB2312" w:eastAsia="仿宋_GB2312" w:hAnsi="仿宋_GB2312" w:cs="仿宋_GB2312"/>
          <w:sz w:val="32"/>
        </w:rPr>
      </w:pPr>
      <w:r>
        <w:rPr>
          <w:rFonts w:ascii="仿宋_GB2312" w:eastAsia="仿宋_GB2312" w:hAnsi="仿宋_GB2312" w:cs="仿宋_GB2312"/>
          <w:sz w:val="32"/>
        </w:rPr>
        <w:t>9.社会保障和就业支出</w:t>
      </w:r>
      <w:r>
        <w:rPr>
          <w:rFonts w:ascii="宋体" w:hAnsi="宋体" w:cs="宋体"/>
          <w:color w:val="000000"/>
          <w:sz w:val="22"/>
        </w:rPr>
        <w:t>（</w:t>
      </w:r>
      <w:r>
        <w:rPr>
          <w:rFonts w:ascii="仿宋_GB2312" w:eastAsia="仿宋_GB2312" w:hAnsi="仿宋_GB2312" w:cs="仿宋_GB2312"/>
          <w:sz w:val="32"/>
        </w:rPr>
        <w:t>类）行政事业单位养老支出（款）机关事业单位职业年金缴费支出（项）202</w:t>
      </w:r>
      <w:r w:rsidR="006F0606">
        <w:rPr>
          <w:rFonts w:ascii="仿宋_GB2312" w:eastAsia="仿宋_GB2312" w:hAnsi="仿宋_GB2312" w:cs="仿宋_GB2312" w:hint="eastAsia"/>
          <w:sz w:val="32"/>
        </w:rPr>
        <w:t>4</w:t>
      </w:r>
      <w:r>
        <w:rPr>
          <w:rFonts w:ascii="仿宋_GB2312" w:eastAsia="仿宋_GB2312" w:hAnsi="仿宋_GB2312" w:cs="仿宋_GB2312"/>
          <w:sz w:val="32"/>
        </w:rPr>
        <w:t>年预算数为</w:t>
      </w:r>
      <w:r w:rsidR="006F0606">
        <w:rPr>
          <w:rFonts w:ascii="仿宋_GB2312" w:eastAsia="仿宋_GB2312" w:hAnsi="仿宋_GB2312" w:cs="仿宋_GB2312" w:hint="eastAsia"/>
          <w:sz w:val="32"/>
        </w:rPr>
        <w:t>12.68</w:t>
      </w:r>
      <w:r>
        <w:rPr>
          <w:rFonts w:ascii="仿宋_GB2312" w:eastAsia="仿宋_GB2312" w:hAnsi="仿宋_GB2312" w:cs="仿宋_GB2312"/>
          <w:sz w:val="32"/>
        </w:rPr>
        <w:t>万元，比上年预算数增加</w:t>
      </w:r>
      <w:r w:rsidR="006F0606">
        <w:rPr>
          <w:rFonts w:ascii="仿宋_GB2312" w:eastAsia="仿宋_GB2312" w:hAnsi="仿宋_GB2312" w:cs="仿宋_GB2312" w:hint="eastAsia"/>
          <w:sz w:val="32"/>
        </w:rPr>
        <w:t>4.28</w:t>
      </w:r>
      <w:r>
        <w:rPr>
          <w:rFonts w:ascii="仿宋_GB2312" w:eastAsia="仿宋_GB2312" w:hAnsi="仿宋_GB2312" w:cs="仿宋_GB2312"/>
          <w:sz w:val="32"/>
        </w:rPr>
        <w:t>万元，</w:t>
      </w:r>
      <w:r w:rsidR="006F0606">
        <w:rPr>
          <w:rFonts w:ascii="仿宋_GB2312" w:eastAsia="仿宋_GB2312" w:hAnsi="仿宋_GB2312" w:cs="仿宋_GB2312" w:hint="eastAsia"/>
          <w:sz w:val="32"/>
        </w:rPr>
        <w:t>主要是机构改革，人员增加</w:t>
      </w:r>
      <w:r>
        <w:rPr>
          <w:rFonts w:ascii="仿宋_GB2312" w:eastAsia="仿宋_GB2312" w:hAnsi="仿宋_GB2312" w:cs="仿宋_GB2312"/>
          <w:sz w:val="32"/>
        </w:rPr>
        <w:t>。</w:t>
      </w:r>
    </w:p>
    <w:p w:rsidR="00A60B54" w:rsidRDefault="00A60B54" w:rsidP="00A60B54">
      <w:pPr>
        <w:ind w:firstLine="640"/>
        <w:rPr>
          <w:rFonts w:ascii="仿宋_GB2312" w:eastAsia="仿宋_GB2312" w:hAnsi="仿宋_GB2312" w:cs="仿宋_GB2312"/>
          <w:sz w:val="32"/>
        </w:rPr>
      </w:pPr>
      <w:r>
        <w:rPr>
          <w:rFonts w:ascii="仿宋_GB2312" w:eastAsia="仿宋_GB2312" w:hAnsi="仿宋_GB2312" w:cs="仿宋_GB2312"/>
          <w:sz w:val="32"/>
        </w:rPr>
        <w:t>10.社会保障和就业支出（类）其他社会保障和就业支出（款）其他社会保障和就业支出（项）2023年预算数为0.8万元，与上年度持平。</w:t>
      </w:r>
    </w:p>
    <w:p w:rsidR="00A60B54" w:rsidRDefault="00A60B54" w:rsidP="00A60B54">
      <w:pPr>
        <w:ind w:firstLine="640"/>
        <w:rPr>
          <w:rFonts w:ascii="仿宋_GB2312" w:eastAsia="仿宋_GB2312" w:hAnsi="仿宋_GB2312" w:cs="仿宋_GB2312"/>
          <w:sz w:val="32"/>
        </w:rPr>
      </w:pPr>
      <w:r>
        <w:rPr>
          <w:rFonts w:ascii="仿宋_GB2312" w:eastAsia="仿宋_GB2312" w:hAnsi="仿宋_GB2312" w:cs="仿宋_GB2312"/>
          <w:sz w:val="32"/>
        </w:rPr>
        <w:t>11.卫生健康支出（类）行政事业单位医疗（款）事业单位医疗（项）202</w:t>
      </w:r>
      <w:r w:rsidR="006F0606">
        <w:rPr>
          <w:rFonts w:ascii="仿宋_GB2312" w:eastAsia="仿宋_GB2312" w:hAnsi="仿宋_GB2312" w:cs="仿宋_GB2312" w:hint="eastAsia"/>
          <w:sz w:val="32"/>
        </w:rPr>
        <w:t>4</w:t>
      </w:r>
      <w:r>
        <w:rPr>
          <w:rFonts w:ascii="仿宋_GB2312" w:eastAsia="仿宋_GB2312" w:hAnsi="仿宋_GB2312" w:cs="仿宋_GB2312"/>
          <w:sz w:val="32"/>
        </w:rPr>
        <w:t>年</w:t>
      </w:r>
      <w:r w:rsidR="006F0606">
        <w:rPr>
          <w:rFonts w:ascii="仿宋_GB2312" w:eastAsia="仿宋_GB2312" w:hAnsi="仿宋_GB2312" w:cs="仿宋_GB2312" w:hint="eastAsia"/>
          <w:sz w:val="32"/>
        </w:rPr>
        <w:t>11.69</w:t>
      </w:r>
      <w:r>
        <w:rPr>
          <w:rFonts w:ascii="仿宋_GB2312" w:eastAsia="仿宋_GB2312" w:hAnsi="仿宋_GB2312" w:cs="仿宋_GB2312"/>
          <w:sz w:val="32"/>
        </w:rPr>
        <w:t>万元，比上年预算增加</w:t>
      </w:r>
      <w:r w:rsidR="006F0606">
        <w:rPr>
          <w:rFonts w:ascii="仿宋_GB2312" w:eastAsia="仿宋_GB2312" w:hAnsi="仿宋_GB2312" w:cs="仿宋_GB2312" w:hint="eastAsia"/>
          <w:sz w:val="32"/>
        </w:rPr>
        <w:t>4.1</w:t>
      </w:r>
      <w:r>
        <w:rPr>
          <w:rFonts w:ascii="仿宋_GB2312" w:eastAsia="仿宋_GB2312" w:hAnsi="仿宋_GB2312" w:cs="仿宋_GB2312"/>
          <w:sz w:val="32"/>
        </w:rPr>
        <w:t>万元，主要是人员增加。</w:t>
      </w:r>
    </w:p>
    <w:p w:rsidR="00A60B54" w:rsidRDefault="00A60B54" w:rsidP="00A60B54">
      <w:pPr>
        <w:ind w:firstLine="640"/>
        <w:rPr>
          <w:rFonts w:ascii="仿宋_GB2312" w:eastAsia="仿宋_GB2312" w:hAnsi="仿宋_GB2312" w:cs="仿宋_GB2312"/>
          <w:sz w:val="32"/>
        </w:rPr>
      </w:pPr>
      <w:r>
        <w:rPr>
          <w:rFonts w:ascii="仿宋_GB2312" w:eastAsia="仿宋_GB2312" w:hAnsi="仿宋_GB2312" w:cs="仿宋_GB2312"/>
          <w:sz w:val="32"/>
        </w:rPr>
        <w:t>12.卫生健康支出（类）行政事业单位医疗（款）公务员医疗补助（项）202</w:t>
      </w:r>
      <w:r w:rsidR="006F0606">
        <w:rPr>
          <w:rFonts w:ascii="仿宋_GB2312" w:eastAsia="仿宋_GB2312" w:hAnsi="仿宋_GB2312" w:cs="仿宋_GB2312" w:hint="eastAsia"/>
          <w:sz w:val="32"/>
        </w:rPr>
        <w:t>4</w:t>
      </w:r>
      <w:r>
        <w:rPr>
          <w:rFonts w:ascii="仿宋_GB2312" w:eastAsia="仿宋_GB2312" w:hAnsi="仿宋_GB2312" w:cs="仿宋_GB2312"/>
          <w:sz w:val="32"/>
        </w:rPr>
        <w:t>年</w:t>
      </w:r>
      <w:r w:rsidR="006F0606">
        <w:rPr>
          <w:rFonts w:ascii="仿宋_GB2312" w:eastAsia="仿宋_GB2312" w:hAnsi="仿宋_GB2312" w:cs="仿宋_GB2312" w:hint="eastAsia"/>
          <w:sz w:val="32"/>
        </w:rPr>
        <w:t>预算数为30.41</w:t>
      </w:r>
      <w:r>
        <w:rPr>
          <w:rFonts w:ascii="仿宋_GB2312" w:eastAsia="仿宋_GB2312" w:hAnsi="仿宋_GB2312" w:cs="仿宋_GB2312"/>
          <w:sz w:val="32"/>
        </w:rPr>
        <w:t>万元，比上年预算增加</w:t>
      </w:r>
      <w:r w:rsidR="006F0606">
        <w:rPr>
          <w:rFonts w:ascii="仿宋_GB2312" w:eastAsia="仿宋_GB2312" w:hAnsi="仿宋_GB2312" w:cs="仿宋_GB2312" w:hint="eastAsia"/>
          <w:sz w:val="32"/>
        </w:rPr>
        <w:t>8.81</w:t>
      </w:r>
      <w:r>
        <w:rPr>
          <w:rFonts w:ascii="仿宋_GB2312" w:eastAsia="仿宋_GB2312" w:hAnsi="仿宋_GB2312" w:cs="仿宋_GB2312"/>
          <w:sz w:val="32"/>
        </w:rPr>
        <w:t>万元，</w:t>
      </w:r>
      <w:r w:rsidR="006F0606">
        <w:rPr>
          <w:rFonts w:ascii="仿宋_GB2312" w:eastAsia="仿宋_GB2312" w:hAnsi="仿宋_GB2312" w:cs="仿宋_GB2312" w:hint="eastAsia"/>
          <w:sz w:val="32"/>
        </w:rPr>
        <w:t>主要是机构改革，人员增加</w:t>
      </w:r>
      <w:r>
        <w:rPr>
          <w:rFonts w:ascii="仿宋_GB2312" w:eastAsia="仿宋_GB2312" w:hAnsi="仿宋_GB2312" w:cs="仿宋_GB2312"/>
          <w:sz w:val="32"/>
        </w:rPr>
        <w:t>。</w:t>
      </w:r>
    </w:p>
    <w:p w:rsidR="00E753C9" w:rsidRDefault="00A60B54">
      <w:pPr>
        <w:ind w:firstLine="640"/>
        <w:rPr>
          <w:ins w:id="4" w:author="admin" w:date="2024-03-04T15:14:00Z"/>
          <w:rFonts w:ascii="楷体" w:eastAsia="楷体" w:hAnsi="楷体" w:hint="eastAsia"/>
          <w:sz w:val="32"/>
          <w:szCs w:val="32"/>
        </w:rPr>
      </w:pPr>
      <w:r>
        <w:rPr>
          <w:rFonts w:ascii="仿宋_GB2312" w:eastAsia="仿宋_GB2312" w:hAnsi="仿宋_GB2312" w:cs="仿宋_GB2312"/>
          <w:sz w:val="32"/>
        </w:rPr>
        <w:lastRenderedPageBreak/>
        <w:t>13.住房保障支出（类）住房改革支出（款）住房公积金（项）202</w:t>
      </w:r>
      <w:r w:rsidR="002A5C2B">
        <w:rPr>
          <w:rFonts w:ascii="仿宋_GB2312" w:eastAsia="仿宋_GB2312" w:hAnsi="仿宋_GB2312" w:cs="仿宋_GB2312" w:hint="eastAsia"/>
          <w:sz w:val="32"/>
        </w:rPr>
        <w:t>4</w:t>
      </w:r>
      <w:r>
        <w:rPr>
          <w:rFonts w:ascii="仿宋_GB2312" w:eastAsia="仿宋_GB2312" w:hAnsi="仿宋_GB2312" w:cs="仿宋_GB2312"/>
          <w:sz w:val="32"/>
        </w:rPr>
        <w:t>年预算数为</w:t>
      </w:r>
      <w:r w:rsidR="00C7653D">
        <w:rPr>
          <w:rFonts w:ascii="仿宋_GB2312" w:eastAsia="仿宋_GB2312" w:hAnsi="仿宋_GB2312" w:cs="仿宋_GB2312" w:hint="eastAsia"/>
          <w:sz w:val="32"/>
        </w:rPr>
        <w:t>22.26</w:t>
      </w:r>
      <w:r>
        <w:rPr>
          <w:rFonts w:ascii="仿宋_GB2312" w:eastAsia="仿宋_GB2312" w:hAnsi="仿宋_GB2312" w:cs="仿宋_GB2312"/>
          <w:sz w:val="32"/>
        </w:rPr>
        <w:t>万元，比上年预算数增加</w:t>
      </w:r>
      <w:r w:rsidR="00C7653D">
        <w:rPr>
          <w:rFonts w:ascii="仿宋_GB2312" w:eastAsia="仿宋_GB2312" w:hAnsi="仿宋_GB2312" w:cs="仿宋_GB2312" w:hint="eastAsia"/>
          <w:sz w:val="32"/>
        </w:rPr>
        <w:t>7.42</w:t>
      </w:r>
      <w:r>
        <w:rPr>
          <w:rFonts w:ascii="仿宋_GB2312" w:eastAsia="仿宋_GB2312" w:hAnsi="仿宋_GB2312" w:cs="仿宋_GB2312"/>
          <w:sz w:val="32"/>
        </w:rPr>
        <w:t>万元，</w:t>
      </w:r>
      <w:r w:rsidR="006F0606">
        <w:rPr>
          <w:rFonts w:ascii="仿宋_GB2312" w:eastAsia="仿宋_GB2312" w:hAnsi="仿宋_GB2312" w:cs="仿宋_GB2312" w:hint="eastAsia"/>
          <w:sz w:val="32"/>
        </w:rPr>
        <w:t>主要是机构改革，人员增加</w:t>
      </w:r>
      <w:r>
        <w:rPr>
          <w:rFonts w:ascii="仿宋_GB2312" w:eastAsia="仿宋_GB2312" w:hAnsi="仿宋_GB2312" w:cs="仿宋_GB2312"/>
          <w:sz w:val="32"/>
        </w:rPr>
        <w:t>。</w:t>
      </w:r>
    </w:p>
    <w:p w:rsidR="00621D8E" w:rsidRDefault="00FB50D3">
      <w:pPr>
        <w:ind w:firstLine="640"/>
        <w:rPr>
          <w:rFonts w:ascii="黑体" w:eastAsia="黑体" w:hAnsi="黑体"/>
          <w:sz w:val="32"/>
          <w:szCs w:val="32"/>
        </w:rPr>
      </w:pPr>
      <w:r>
        <w:rPr>
          <w:rFonts w:ascii="黑体" w:eastAsia="黑体" w:hAnsi="黑体" w:hint="eastAsia"/>
          <w:sz w:val="32"/>
          <w:szCs w:val="32"/>
        </w:rPr>
        <w:t>三、关于</w:t>
      </w:r>
      <w:r w:rsidR="00E753C9">
        <w:rPr>
          <w:rFonts w:ascii="仿宋_GB2312" w:eastAsia="仿宋_GB2312" w:hAnsi="黑体" w:cs="仿宋_GB2312" w:hint="eastAsia"/>
          <w:sz w:val="32"/>
          <w:szCs w:val="32"/>
        </w:rPr>
        <w:t>海口市美兰区演丰镇社会事务服务中心</w:t>
      </w:r>
      <w:r>
        <w:rPr>
          <w:rFonts w:ascii="黑体" w:eastAsia="黑体" w:hAnsi="黑体" w:hint="eastAsia"/>
          <w:sz w:val="32"/>
          <w:szCs w:val="32"/>
        </w:rPr>
        <w:t>（部门或单位）</w:t>
      </w:r>
      <w:r w:rsidR="00E753C9">
        <w:rPr>
          <w:rFonts w:ascii="仿宋_GB2312" w:eastAsia="仿宋_GB2312" w:hAnsi="黑体" w:hint="eastAsia"/>
          <w:sz w:val="32"/>
          <w:szCs w:val="32"/>
        </w:rPr>
        <w:t>2024</w:t>
      </w:r>
      <w:r>
        <w:rPr>
          <w:rFonts w:ascii="黑体" w:eastAsia="黑体" w:hAnsi="黑体" w:hint="eastAsia"/>
          <w:sz w:val="32"/>
          <w:szCs w:val="32"/>
        </w:rPr>
        <w:t>年一般公共预算基本支出情况说明</w:t>
      </w:r>
    </w:p>
    <w:p w:rsidR="00621D8E" w:rsidDel="00E753C9" w:rsidRDefault="00E753C9">
      <w:pPr>
        <w:ind w:firstLineChars="200" w:firstLine="640"/>
        <w:rPr>
          <w:del w:id="5" w:author="admin" w:date="2024-03-04T15:18:00Z"/>
          <w:rFonts w:ascii="仿宋_GB2312" w:eastAsia="仿宋_GB2312" w:hAnsi="黑体"/>
          <w:sz w:val="32"/>
          <w:szCs w:val="32"/>
        </w:rPr>
      </w:pPr>
      <w:r>
        <w:rPr>
          <w:rFonts w:ascii="仿宋_GB2312" w:eastAsia="仿宋_GB2312" w:hAnsi="黑体" w:cs="仿宋_GB2312" w:hint="eastAsia"/>
          <w:sz w:val="32"/>
          <w:szCs w:val="32"/>
        </w:rPr>
        <w:t>海口市美兰区演丰镇社会事务服务中心</w:t>
      </w:r>
      <w:r w:rsidR="00FB50D3">
        <w:rPr>
          <w:rFonts w:ascii="仿宋_GB2312" w:eastAsia="仿宋_GB2312" w:hAnsi="黑体" w:hint="eastAsia"/>
          <w:sz w:val="32"/>
          <w:szCs w:val="32"/>
        </w:rPr>
        <w:t>（部门）</w:t>
      </w:r>
      <w:r>
        <w:rPr>
          <w:rFonts w:ascii="仿宋_GB2312" w:eastAsia="仿宋_GB2312" w:hAnsi="黑体" w:cs="仿宋_GB2312" w:hint="eastAsia"/>
          <w:sz w:val="32"/>
          <w:szCs w:val="32"/>
        </w:rPr>
        <w:t>2024</w:t>
      </w:r>
      <w:r w:rsidR="00FB50D3">
        <w:rPr>
          <w:rFonts w:ascii="仿宋_GB2312" w:eastAsia="仿宋_GB2312" w:hAnsi="黑体" w:hint="eastAsia"/>
          <w:sz w:val="32"/>
          <w:szCs w:val="32"/>
        </w:rPr>
        <w:t>年一般公共预算基本支出为</w:t>
      </w:r>
      <w:r>
        <w:rPr>
          <w:rFonts w:ascii="仿宋_GB2312" w:eastAsia="仿宋_GB2312" w:hAnsi="黑体" w:cs="仿宋_GB2312" w:hint="eastAsia"/>
          <w:sz w:val="32"/>
          <w:szCs w:val="32"/>
        </w:rPr>
        <w:t>315.83</w:t>
      </w:r>
      <w:r w:rsidR="00FB50D3">
        <w:rPr>
          <w:rFonts w:ascii="仿宋_GB2312" w:eastAsia="仿宋_GB2312" w:hAnsi="黑体" w:hint="eastAsia"/>
          <w:sz w:val="32"/>
          <w:szCs w:val="32"/>
        </w:rPr>
        <w:t>万元，其中：</w:t>
      </w:r>
    </w:p>
    <w:p w:rsidR="00621D8E" w:rsidRDefault="00FB50D3" w:rsidP="00F51B77">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E753C9">
        <w:rPr>
          <w:rFonts w:ascii="仿宋_GB2312" w:eastAsia="仿宋_GB2312" w:hAnsi="黑体" w:cs="仿宋_GB2312" w:hint="eastAsia"/>
          <w:sz w:val="32"/>
          <w:szCs w:val="32"/>
        </w:rPr>
        <w:t>299.09</w:t>
      </w:r>
      <w:r>
        <w:rPr>
          <w:rFonts w:ascii="仿宋_GB2312" w:eastAsia="仿宋_GB2312" w:hAnsi="黑体" w:hint="eastAsia"/>
          <w:sz w:val="32"/>
          <w:szCs w:val="32"/>
        </w:rPr>
        <w:t>万元，主要包括：基本工资、津贴补贴、奖金、社会保障缴费、</w:t>
      </w:r>
      <w:r>
        <w:rPr>
          <w:rFonts w:ascii="仿宋_GB2312" w:eastAsia="仿宋_GB2312" w:hAnsi="黑体"/>
          <w:sz w:val="32"/>
          <w:szCs w:val="32"/>
        </w:rPr>
        <w:t>……</w:t>
      </w:r>
      <w:r>
        <w:rPr>
          <w:rFonts w:ascii="仿宋_GB2312" w:eastAsia="仿宋_GB2312" w:hAnsi="黑体" w:hint="eastAsia"/>
          <w:sz w:val="32"/>
          <w:szCs w:val="32"/>
        </w:rPr>
        <w:t>;</w:t>
      </w:r>
    </w:p>
    <w:p w:rsidR="00621D8E" w:rsidRDefault="00FB50D3">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F51B77">
        <w:rPr>
          <w:rFonts w:ascii="仿宋_GB2312" w:eastAsia="仿宋_GB2312" w:hAnsi="黑体" w:cs="仿宋_GB2312" w:hint="eastAsia"/>
          <w:sz w:val="32"/>
          <w:szCs w:val="32"/>
        </w:rPr>
        <w:t>16.73</w:t>
      </w:r>
      <w:r>
        <w:rPr>
          <w:rFonts w:ascii="仿宋_GB2312" w:eastAsia="仿宋_GB2312" w:hAnsi="黑体" w:hint="eastAsia"/>
          <w:sz w:val="32"/>
          <w:szCs w:val="32"/>
        </w:rPr>
        <w:t>万元，主要包括：办公费、咨询费、手续费、水费、电费、</w:t>
      </w:r>
      <w:r>
        <w:rPr>
          <w:rFonts w:ascii="仿宋_GB2312" w:eastAsia="仿宋_GB2312" w:hAnsi="黑体"/>
          <w:sz w:val="32"/>
          <w:szCs w:val="32"/>
        </w:rPr>
        <w:t>……</w:t>
      </w:r>
      <w:r>
        <w:rPr>
          <w:rFonts w:ascii="仿宋_GB2312" w:eastAsia="仿宋_GB2312" w:hAnsi="黑体" w:hint="eastAsia"/>
          <w:sz w:val="32"/>
          <w:szCs w:val="32"/>
        </w:rPr>
        <w:t>。</w:t>
      </w:r>
    </w:p>
    <w:p w:rsidR="00621D8E" w:rsidRDefault="00FB50D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008616CD">
        <w:rPr>
          <w:rFonts w:ascii="仿宋_GB2312" w:eastAsia="仿宋_GB2312" w:hAnsi="黑体" w:hint="eastAsia"/>
          <w:sz w:val="32"/>
          <w:szCs w:val="32"/>
        </w:rPr>
        <w:t>海口市美兰区演丰镇社会事务服务中心</w:t>
      </w:r>
      <w:r>
        <w:rPr>
          <w:rFonts w:ascii="黑体" w:eastAsia="黑体" w:hAnsi="黑体" w:cs="Times New Roman" w:hint="eastAsia"/>
          <w:sz w:val="32"/>
          <w:shd w:val="clear" w:color="auto" w:fill="FFFFFF"/>
        </w:rPr>
        <w:t>（部门或单位）</w:t>
      </w:r>
      <w:r w:rsidR="008616CD">
        <w:rPr>
          <w:rFonts w:ascii="仿宋_GB2312" w:eastAsia="仿宋_GB2312" w:hAnsi="黑体" w:hint="eastAsia"/>
          <w:sz w:val="32"/>
          <w:szCs w:val="32"/>
        </w:rPr>
        <w:t>2024</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621D8E" w:rsidRDefault="00FB50D3">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sidR="008616CD">
        <w:rPr>
          <w:rFonts w:ascii="仿宋_GB2312" w:eastAsia="仿宋_GB2312" w:hAnsi="黑体" w:hint="eastAsia"/>
          <w:sz w:val="32"/>
          <w:szCs w:val="32"/>
        </w:rPr>
        <w:t>海口市美兰区演丰镇社会事务服务中心</w:t>
      </w:r>
      <w:r>
        <w:rPr>
          <w:rFonts w:ascii="仿宋_GB2312" w:eastAsia="仿宋_GB2312" w:hAnsi="黑体" w:hint="eastAsia"/>
          <w:sz w:val="32"/>
          <w:szCs w:val="32"/>
        </w:rPr>
        <w:t>（部门或单位）</w:t>
      </w:r>
      <w:r w:rsidR="008616CD">
        <w:rPr>
          <w:rFonts w:ascii="仿宋_GB2312" w:eastAsia="仿宋_GB2312" w:hAnsi="黑体" w:cs="仿宋_GB2312" w:hint="eastAsia"/>
          <w:sz w:val="32"/>
          <w:szCs w:val="32"/>
        </w:rPr>
        <w:t>2024</w:t>
      </w:r>
      <w:r>
        <w:rPr>
          <w:rFonts w:ascii="仿宋_GB2312" w:eastAsia="仿宋_GB2312" w:hAnsi="黑体" w:hint="eastAsia"/>
          <w:sz w:val="32"/>
          <w:szCs w:val="32"/>
        </w:rPr>
        <w:t>年一般公共预算“三公”经费预算数为</w:t>
      </w:r>
      <w:r w:rsidR="008616CD">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621D8E" w:rsidRDefault="00FB50D3">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sidR="008616CD">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w:t>
      </w:r>
      <w:r w:rsidR="00CC10B4">
        <w:rPr>
          <w:rFonts w:ascii="Times New Roman" w:eastAsia="仿宋_GB2312" w:hAnsi="Times New Roman" w:cs="Times New Roman" w:hint="eastAsia"/>
          <w:sz w:val="32"/>
          <w:shd w:val="clear" w:color="auto" w:fill="FFFFFF"/>
        </w:rPr>
        <w:t>持平</w:t>
      </w:r>
      <w:r w:rsidR="008616CD">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sidR="00CC10B4">
        <w:rPr>
          <w:rFonts w:ascii="Times New Roman" w:eastAsia="仿宋_GB2312" w:hAnsi="Times New Roman" w:cs="Times New Roman" w:hint="eastAsia"/>
          <w:sz w:val="32"/>
        </w:rPr>
        <w:t>持平</w:t>
      </w:r>
      <w:r>
        <w:rPr>
          <w:rFonts w:ascii="Times New Roman" w:eastAsia="仿宋_GB2312" w:hAnsi="Times New Roman" w:cs="Times New Roman"/>
          <w:sz w:val="32"/>
        </w:rPr>
        <w:t>的</w:t>
      </w:r>
      <w:r>
        <w:rPr>
          <w:rFonts w:ascii="Times New Roman" w:eastAsia="仿宋_GB2312" w:hAnsi="Times New Roman" w:cs="Times New Roman"/>
          <w:sz w:val="32"/>
          <w:shd w:val="clear" w:color="auto" w:fill="FFFFFF"/>
        </w:rPr>
        <w:t>主要原因包括：</w:t>
      </w:r>
      <w:ins w:id="6" w:author="admin" w:date="2024-03-04T11:48:00Z">
        <w:r w:rsidR="00773BCB" w:rsidRPr="00773BCB">
          <w:rPr>
            <w:rFonts w:ascii="Times New Roman" w:eastAsia="仿宋_GB2312" w:hAnsi="Times New Roman" w:cs="Times New Roman"/>
            <w:color w:val="000000" w:themeColor="text1"/>
            <w:sz w:val="32"/>
            <w:u w:val="single"/>
            <w:shd w:val="clear" w:color="auto" w:fill="FFFFFF"/>
            <w:rPrChange w:id="7" w:author="admin" w:date="2024-03-04T11:48:00Z">
              <w:rPr>
                <w:rFonts w:ascii="Times New Roman" w:eastAsia="仿宋_GB2312" w:hAnsi="Times New Roman" w:cs="Times New Roman"/>
                <w:sz w:val="32"/>
                <w:shd w:val="clear" w:color="auto" w:fill="FFFFFF"/>
              </w:rPr>
            </w:rPrChange>
          </w:rPr>
          <w:t>…….</w:t>
        </w:r>
      </w:ins>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根据</w:t>
      </w:r>
      <w:ins w:id="8" w:author="admin" w:date="2024-03-04T11:48:00Z">
        <w:r w:rsidR="008616CD">
          <w:rPr>
            <w:rFonts w:ascii="Times New Roman" w:eastAsia="仿宋_GB2312" w:hAnsi="Times New Roman" w:cs="Times New Roman" w:hint="eastAsia"/>
            <w:sz w:val="32"/>
            <w:shd w:val="clear" w:color="auto" w:fill="FFFFFF"/>
          </w:rPr>
          <w:t>（</w:t>
        </w:r>
      </w:ins>
      <w:r>
        <w:rPr>
          <w:rFonts w:ascii="Times New Roman" w:eastAsia="仿宋_GB2312" w:hAnsi="Times New Roman" w:cs="Times New Roman"/>
          <w:sz w:val="32"/>
          <w:shd w:val="clear" w:color="auto" w:fill="FFFFFF"/>
        </w:rPr>
        <w:t>如外事部门等）安排的</w:t>
      </w:r>
      <w:r w:rsidR="00CC10B4">
        <w:rPr>
          <w:rFonts w:ascii="仿宋_GB2312" w:eastAsia="仿宋_GB2312" w:hAnsi="黑体" w:cs="仿宋_GB2312" w:hint="eastAsia"/>
          <w:sz w:val="32"/>
          <w:szCs w:val="32"/>
        </w:rPr>
        <w:t>2024</w:t>
      </w:r>
      <w:r>
        <w:rPr>
          <w:rFonts w:ascii="Times New Roman" w:eastAsia="仿宋_GB2312" w:hAnsi="Times New Roman" w:cs="Times New Roman"/>
          <w:sz w:val="32"/>
          <w:shd w:val="clear" w:color="auto" w:fill="FFFFFF"/>
        </w:rPr>
        <w:t>年出国计划，拟安排出国（境）</w:t>
      </w:r>
      <w:r>
        <w:rPr>
          <w:rFonts w:ascii="Times New Roman" w:eastAsia="仿宋_GB2312" w:hAnsi="Times New Roman" w:cs="Times New Roman" w:hint="eastAsia"/>
          <w:sz w:val="32"/>
          <w:shd w:val="clear" w:color="auto" w:fill="FFFFFF"/>
        </w:rPr>
        <w:t>团（</w:t>
      </w:r>
      <w:r>
        <w:rPr>
          <w:rFonts w:ascii="Times New Roman" w:eastAsia="仿宋_GB2312" w:hAnsi="Times New Roman" w:cs="Times New Roman"/>
          <w:sz w:val="32"/>
          <w:shd w:val="clear" w:color="auto" w:fill="FFFFFF"/>
        </w:rPr>
        <w:t>组</w:t>
      </w:r>
      <w:r>
        <w:rPr>
          <w:rFonts w:ascii="Times New Roman" w:eastAsia="仿宋_GB2312" w:hAnsi="Times New Roman" w:cs="Times New Roman" w:hint="eastAsia"/>
          <w:sz w:val="32"/>
          <w:shd w:val="clear" w:color="auto" w:fill="FFFFFF"/>
        </w:rPr>
        <w:t>）</w:t>
      </w:r>
      <w:r w:rsidR="00CC10B4">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sidR="00CC10B4">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人。出国（境）团组主要包括：</w:t>
      </w:r>
      <w:r>
        <w:rPr>
          <w:rFonts w:ascii="Times New Roman" w:eastAsia="仿宋_GB2312" w:hAnsi="Times New Roman" w:cs="Times New Roman"/>
          <w:sz w:val="32"/>
          <w:shd w:val="clear" w:color="auto" w:fill="FFFFFF"/>
        </w:rPr>
        <w:t>1.</w:t>
      </w:r>
      <w:r w:rsidR="00CC10B4">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团组：目的地为</w:t>
      </w:r>
      <w:r w:rsidR="00575ECE">
        <w:rPr>
          <w:rFonts w:ascii="Times New Roman" w:eastAsia="仿宋_GB2312" w:hAnsi="Times New Roman" w:cs="Times New Roman" w:hint="eastAsia"/>
          <w:sz w:val="32"/>
          <w:shd w:val="clear" w:color="auto" w:fill="FFFFFF"/>
        </w:rPr>
        <w:t>0</w:t>
      </w:r>
      <w:r w:rsidR="00575ECE">
        <w:rPr>
          <w:rFonts w:ascii="Times New Roman" w:eastAsia="仿宋_GB2312" w:hAnsi="Times New Roman" w:cs="Times New Roman"/>
          <w:sz w:val="32"/>
          <w:shd w:val="clear" w:color="auto" w:fill="FFFFFF"/>
        </w:rPr>
        <w:t>，</w:t>
      </w:r>
      <w:r w:rsidR="00575ECE">
        <w:rPr>
          <w:rFonts w:ascii="Times New Roman" w:eastAsia="仿宋_GB2312" w:hAnsi="Times New Roman" w:cs="Times New Roman" w:hint="eastAsia"/>
          <w:sz w:val="32"/>
          <w:shd w:val="clear" w:color="auto" w:fill="FFFFFF"/>
        </w:rPr>
        <w:t>人数</w:t>
      </w:r>
      <w:r>
        <w:rPr>
          <w:rFonts w:ascii="Times New Roman" w:eastAsia="仿宋_GB2312" w:hAnsi="Times New Roman" w:cs="Times New Roman"/>
          <w:sz w:val="32"/>
          <w:shd w:val="clear" w:color="auto" w:fill="FFFFFF"/>
        </w:rPr>
        <w:t>为</w:t>
      </w:r>
      <w:r w:rsidR="00575ECE">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人，天数为</w:t>
      </w:r>
      <w:r w:rsidR="00575ECE">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天，主要任务为</w:t>
      </w:r>
      <w:r w:rsidR="00575ECE">
        <w:rPr>
          <w:rFonts w:ascii="Times New Roman" w:eastAsia="仿宋_GB2312" w:hAnsi="Times New Roman" w:cs="Times New Roman" w:hint="eastAsia"/>
          <w:sz w:val="32"/>
          <w:shd w:val="clear" w:color="auto" w:fill="FFFFFF"/>
        </w:rPr>
        <w:t>0</w:t>
      </w:r>
      <w:r w:rsidR="00575ECE">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公务用车购置及运行费</w:t>
      </w:r>
      <w:r w:rsidR="00575ECE">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sidR="008C3A67">
        <w:rPr>
          <w:rFonts w:ascii="仿宋_GB2312" w:eastAsia="仿宋_GB2312" w:hAnsi="黑体" w:cs="仿宋_GB2312" w:hint="eastAsia"/>
          <w:sz w:val="32"/>
          <w:szCs w:val="32"/>
        </w:rPr>
        <w:t>0</w:t>
      </w:r>
      <w:r>
        <w:rPr>
          <w:rFonts w:ascii="仿宋_GB2312" w:eastAsia="仿宋_GB2312" w:hAnsi="黑体" w:hint="eastAsia"/>
          <w:sz w:val="32"/>
          <w:szCs w:val="32"/>
        </w:rPr>
        <w:t>万</w:t>
      </w:r>
      <w:r>
        <w:rPr>
          <w:rFonts w:ascii="仿宋_GB2312" w:eastAsia="仿宋_GB2312" w:hAnsi="黑体" w:hint="eastAsia"/>
          <w:sz w:val="32"/>
          <w:szCs w:val="32"/>
        </w:rPr>
        <w:lastRenderedPageBreak/>
        <w:t>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w:t>
      </w:r>
      <w:r>
        <w:rPr>
          <w:rFonts w:ascii="Times New Roman" w:eastAsia="仿宋_GB2312" w:hAnsi="Times New Roman" w:cs="Times New Roman" w:hint="eastAsia"/>
          <w:sz w:val="32"/>
          <w:shd w:val="clear" w:color="auto" w:fill="FFFFFF"/>
        </w:rPr>
        <w:t>维护</w:t>
      </w:r>
      <w:r>
        <w:rPr>
          <w:rFonts w:ascii="Times New Roman" w:eastAsia="仿宋_GB2312" w:hAnsi="Times New Roman" w:cs="Times New Roman"/>
          <w:sz w:val="32"/>
          <w:shd w:val="clear" w:color="auto" w:fill="FFFFFF"/>
        </w:rPr>
        <w:t>费</w:t>
      </w:r>
      <w:r w:rsidR="008C3A67">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w:t>
      </w:r>
      <w:r w:rsidR="008C3A67">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sidR="00FB130F">
        <w:rPr>
          <w:rFonts w:ascii="Times New Roman" w:eastAsia="仿宋_GB2312" w:hAnsi="Times New Roman" w:cs="Times New Roman" w:hint="eastAsia"/>
          <w:sz w:val="32"/>
        </w:rPr>
        <w:t>持平</w:t>
      </w:r>
      <w:r>
        <w:rPr>
          <w:rFonts w:ascii="Times New Roman" w:eastAsia="仿宋_GB2312" w:hAnsi="Times New Roman" w:cs="Times New Roman"/>
          <w:sz w:val="32"/>
        </w:rPr>
        <w:t>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。公务车保有量</w:t>
      </w:r>
      <w:r w:rsidR="00FB130F">
        <w:rPr>
          <w:rFonts w:ascii="仿宋_GB2312" w:eastAsia="仿宋_GB2312" w:hAnsi="黑体" w:cs="仿宋_GB2312" w:hint="eastAsia"/>
          <w:sz w:val="32"/>
          <w:szCs w:val="32"/>
        </w:rPr>
        <w:t>0</w:t>
      </w:r>
      <w:r>
        <w:rPr>
          <w:rFonts w:ascii="仿宋_GB2312" w:eastAsia="仿宋_GB2312" w:hAnsi="黑体" w:cs="仿宋_GB2312" w:hint="eastAsia"/>
          <w:sz w:val="32"/>
          <w:szCs w:val="32"/>
        </w:rPr>
        <w:t>辆，计划购置</w:t>
      </w:r>
      <w:r w:rsidR="00FB130F">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sidR="00FB130F">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w:t>
      </w:r>
      <w:proofErr w:type="gramStart"/>
      <w:r>
        <w:rPr>
          <w:rFonts w:ascii="Times New Roman" w:eastAsia="仿宋_GB2312" w:hAnsi="Times New Roman" w:cs="Times New Roman"/>
          <w:sz w:val="32"/>
          <w:shd w:val="clear" w:color="auto" w:fill="FFFFFF"/>
        </w:rPr>
        <w:t>持平</w:t>
      </w:r>
      <w:r w:rsidR="00EE658A">
        <w:rPr>
          <w:rFonts w:ascii="Times New Roman" w:eastAsia="仿宋_GB2312" w:hAnsi="Times New Roman" w:cs="Times New Roman" w:hint="eastAsia"/>
          <w:sz w:val="32"/>
        </w:rPr>
        <w:t>持平</w:t>
      </w:r>
      <w:proofErr w:type="gramEnd"/>
      <w:r>
        <w:rPr>
          <w:rFonts w:ascii="Times New Roman" w:eastAsia="仿宋_GB2312" w:hAnsi="Times New Roman" w:cs="Times New Roman"/>
          <w:sz w:val="32"/>
        </w:rPr>
        <w:t>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，计划接待</w:t>
      </w:r>
      <w:r w:rsidR="00FB130F">
        <w:rPr>
          <w:rFonts w:ascii="仿宋_GB2312" w:eastAsia="仿宋_GB2312" w:hAnsi="黑体" w:cs="仿宋_GB2312" w:hint="eastAsia"/>
          <w:sz w:val="32"/>
          <w:szCs w:val="32"/>
        </w:rPr>
        <w:t>0</w:t>
      </w:r>
      <w:r>
        <w:rPr>
          <w:rFonts w:ascii="仿宋_GB2312" w:eastAsia="仿宋_GB2312" w:hAnsi="黑体" w:cs="仿宋_GB2312" w:hint="eastAsia"/>
          <w:sz w:val="32"/>
          <w:szCs w:val="32"/>
        </w:rPr>
        <w:t>批</w:t>
      </w:r>
      <w:r w:rsidR="00FB130F">
        <w:rPr>
          <w:rFonts w:ascii="仿宋_GB2312" w:eastAsia="仿宋_GB2312" w:hAnsi="黑体" w:cs="仿宋_GB2312" w:hint="eastAsia"/>
          <w:sz w:val="32"/>
          <w:szCs w:val="32"/>
        </w:rPr>
        <w:t>0</w:t>
      </w:r>
      <w:r>
        <w:rPr>
          <w:rFonts w:ascii="仿宋_GB2312" w:eastAsia="仿宋_GB2312" w:hAnsi="黑体" w:cs="仿宋_GB2312" w:hint="eastAsia"/>
          <w:sz w:val="32"/>
          <w:szCs w:val="32"/>
        </w:rPr>
        <w:t>人</w:t>
      </w:r>
      <w:r>
        <w:rPr>
          <w:rFonts w:ascii="Times New Roman" w:eastAsia="仿宋_GB2312" w:hAnsi="Times New Roman" w:cs="Times New Roman" w:hint="eastAsia"/>
          <w:sz w:val="32"/>
          <w:shd w:val="clear" w:color="auto" w:fill="FFFFFF"/>
        </w:rPr>
        <w:t>。</w:t>
      </w:r>
    </w:p>
    <w:p w:rsidR="00621D8E" w:rsidRDefault="00FB50D3">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w:t>
      </w:r>
      <w:r w:rsidR="008C3A67">
        <w:rPr>
          <w:rFonts w:ascii="仿宋_GB2312" w:eastAsia="仿宋_GB2312" w:hAnsi="黑体" w:cs="仿宋_GB2312" w:hint="eastAsia"/>
          <w:sz w:val="32"/>
          <w:szCs w:val="32"/>
        </w:rPr>
        <w:t>海口市美兰区演丰镇社会事务服务中心</w:t>
      </w:r>
      <w:r>
        <w:rPr>
          <w:rFonts w:ascii="仿宋_GB2312" w:eastAsia="仿宋_GB2312" w:hAnsi="黑体" w:hint="eastAsia"/>
          <w:sz w:val="32"/>
          <w:szCs w:val="32"/>
        </w:rPr>
        <w:t>（部门或单位）</w:t>
      </w:r>
      <w:r w:rsidR="008C3A67">
        <w:rPr>
          <w:rFonts w:ascii="仿宋_GB2312" w:eastAsia="仿宋_GB2312" w:hAnsi="黑体" w:cs="仿宋_GB2312" w:hint="eastAsia"/>
          <w:sz w:val="32"/>
          <w:szCs w:val="32"/>
        </w:rPr>
        <w:t>2024</w:t>
      </w:r>
      <w:r>
        <w:rPr>
          <w:rFonts w:ascii="仿宋_GB2312" w:eastAsia="仿宋_GB2312" w:hAnsi="黑体" w:hint="eastAsia"/>
          <w:sz w:val="32"/>
          <w:szCs w:val="32"/>
        </w:rPr>
        <w:t>年政府性基金预算“三公”经费预算数为</w:t>
      </w:r>
      <w:r w:rsidR="008C3A67">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621D8E" w:rsidRDefault="00FB50D3">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r w:rsidR="00EE658A">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sidR="00EE658A">
        <w:rPr>
          <w:rFonts w:ascii="Times New Roman" w:eastAsia="仿宋_GB2312" w:hAnsi="Times New Roman" w:cs="Times New Roman" w:hint="eastAsia"/>
          <w:sz w:val="32"/>
          <w:shd w:val="clear" w:color="auto" w:fill="FFFFFF"/>
        </w:rPr>
        <w:t>，</w:t>
      </w:r>
      <w:r w:rsidR="00EE658A">
        <w:rPr>
          <w:rFonts w:ascii="Times New Roman" w:eastAsia="仿宋_GB2312" w:hAnsi="Times New Roman" w:cs="Times New Roman" w:hint="eastAsia"/>
          <w:sz w:val="32"/>
        </w:rPr>
        <w:t>持平</w:t>
      </w:r>
      <w:r>
        <w:rPr>
          <w:rFonts w:ascii="Times New Roman" w:eastAsia="仿宋_GB2312" w:hAnsi="Times New Roman" w:cs="Times New Roman"/>
          <w:sz w:val="32"/>
        </w:rPr>
        <w:t>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根据（如外事部门等）安排的</w:t>
      </w:r>
      <w:r w:rsidR="00EE658A">
        <w:rPr>
          <w:rFonts w:ascii="仿宋_GB2312" w:eastAsia="仿宋_GB2312" w:hAnsi="黑体" w:cs="仿宋_GB2312" w:hint="eastAsia"/>
          <w:sz w:val="32"/>
          <w:szCs w:val="32"/>
        </w:rPr>
        <w:t>2024</w:t>
      </w:r>
      <w:r>
        <w:rPr>
          <w:rFonts w:ascii="Times New Roman" w:eastAsia="仿宋_GB2312" w:hAnsi="Times New Roman" w:cs="Times New Roman"/>
          <w:sz w:val="32"/>
          <w:shd w:val="clear" w:color="auto" w:fill="FFFFFF"/>
        </w:rPr>
        <w:t>年出国计划，拟安排出国（境）组</w:t>
      </w:r>
      <w:r w:rsidR="00EE658A">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sidR="00EE658A">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人。出国（境）团组主要包括：</w:t>
      </w:r>
      <w:r>
        <w:rPr>
          <w:rFonts w:ascii="Times New Roman" w:eastAsia="仿宋_GB2312" w:hAnsi="Times New Roman" w:cs="Times New Roman"/>
          <w:sz w:val="32"/>
          <w:shd w:val="clear" w:color="auto" w:fill="FFFFFF"/>
        </w:rPr>
        <w:t>1.</w:t>
      </w:r>
      <w:r>
        <w:rPr>
          <w:rFonts w:ascii="Times New Roman" w:eastAsia="仿宋_GB2312" w:hAnsi="Times New Roman" w:cs="Times New Roman"/>
          <w:sz w:val="32"/>
          <w:shd w:val="clear" w:color="auto" w:fill="FFFFFF"/>
        </w:rPr>
        <w:t>团组</w:t>
      </w:r>
      <w:r w:rsidR="00EE658A">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：目的地为</w:t>
      </w:r>
      <w:r w:rsidR="00EE658A">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，人数为</w:t>
      </w:r>
      <w:r w:rsidR="00EE658A">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人，天数为</w:t>
      </w:r>
      <w:r w:rsidR="00EE658A">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天，主要任务为</w:t>
      </w:r>
      <w:r w:rsidR="00EE658A">
        <w:rPr>
          <w:rFonts w:ascii="Times New Roman" w:eastAsia="仿宋_GB2312" w:hAnsi="Times New Roman" w:cs="Times New Roman" w:hint="eastAsia"/>
          <w:sz w:val="32"/>
          <w:shd w:val="clear" w:color="auto" w:fill="FFFFFF"/>
        </w:rPr>
        <w:t>无</w:t>
      </w:r>
      <w:r w:rsidR="00EE658A">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公务用车购置及运行费</w:t>
      </w:r>
      <w:r w:rsidR="00EE658A">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sidR="00EE658A">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w:t>
      </w:r>
      <w:bookmarkStart w:id="9" w:name="_GoBack"/>
      <w:bookmarkEnd w:id="9"/>
      <w:r>
        <w:rPr>
          <w:rFonts w:ascii="Times New Roman" w:eastAsia="仿宋_GB2312" w:hAnsi="Times New Roman" w:cs="Times New Roman" w:hint="eastAsia"/>
          <w:sz w:val="32"/>
          <w:shd w:val="clear" w:color="auto" w:fill="FFFFFF"/>
        </w:rPr>
        <w:t>维护</w:t>
      </w:r>
      <w:r>
        <w:rPr>
          <w:rFonts w:ascii="Times New Roman" w:eastAsia="仿宋_GB2312" w:hAnsi="Times New Roman" w:cs="Times New Roman"/>
          <w:sz w:val="32"/>
          <w:shd w:val="clear" w:color="auto" w:fill="FFFFFF"/>
        </w:rPr>
        <w:t>费</w:t>
      </w:r>
      <w:r w:rsidR="00EE658A">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sidR="00EE658A">
        <w:rPr>
          <w:rFonts w:ascii="Times New Roman" w:eastAsia="仿宋_GB2312" w:hAnsi="Times New Roman" w:cs="Times New Roman" w:hint="eastAsia"/>
          <w:sz w:val="32"/>
        </w:rPr>
        <w:t>持平</w:t>
      </w:r>
      <w:r>
        <w:rPr>
          <w:rFonts w:ascii="Times New Roman" w:eastAsia="仿宋_GB2312" w:hAnsi="Times New Roman" w:cs="Times New Roman"/>
          <w:sz w:val="32"/>
        </w:rPr>
        <w:t>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；公务车保有量</w:t>
      </w:r>
      <w:r w:rsidR="00EE658A">
        <w:rPr>
          <w:rFonts w:ascii="仿宋_GB2312" w:eastAsia="仿宋_GB2312" w:hAnsi="黑体" w:cs="仿宋_GB2312" w:hint="eastAsia"/>
          <w:sz w:val="32"/>
          <w:szCs w:val="32"/>
        </w:rPr>
        <w:t>0</w:t>
      </w:r>
      <w:r>
        <w:rPr>
          <w:rFonts w:ascii="仿宋_GB2312" w:eastAsia="仿宋_GB2312" w:hAnsi="黑体" w:cs="仿宋_GB2312" w:hint="eastAsia"/>
          <w:sz w:val="32"/>
          <w:szCs w:val="32"/>
        </w:rPr>
        <w:t>辆，计划购置</w:t>
      </w:r>
      <w:r w:rsidR="00EE658A">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sidR="00EE658A">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sidR="00EE658A">
        <w:rPr>
          <w:rFonts w:ascii="Times New Roman" w:eastAsia="仿宋_GB2312" w:hAnsi="Times New Roman" w:cs="Times New Roman" w:hint="eastAsia"/>
          <w:sz w:val="32"/>
          <w:shd w:val="clear" w:color="auto" w:fill="FFFFFF"/>
        </w:rPr>
        <w:t>，</w:t>
      </w:r>
      <w:r w:rsidR="00EE658A">
        <w:rPr>
          <w:rFonts w:ascii="Times New Roman" w:eastAsia="仿宋_GB2312" w:hAnsi="Times New Roman" w:cs="Times New Roman" w:hint="eastAsia"/>
          <w:sz w:val="32"/>
        </w:rPr>
        <w:t>持平</w:t>
      </w:r>
      <w:r>
        <w:rPr>
          <w:rFonts w:ascii="Times New Roman" w:eastAsia="仿宋_GB2312" w:hAnsi="Times New Roman" w:cs="Times New Roman"/>
          <w:sz w:val="32"/>
        </w:rPr>
        <w:t>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。计划接待</w:t>
      </w:r>
      <w:r w:rsidR="00EE658A">
        <w:rPr>
          <w:rFonts w:ascii="仿宋_GB2312" w:eastAsia="仿宋_GB2312" w:hAnsi="黑体" w:cs="仿宋_GB2312" w:hint="eastAsia"/>
          <w:sz w:val="32"/>
          <w:szCs w:val="32"/>
        </w:rPr>
        <w:t>0</w:t>
      </w:r>
      <w:r>
        <w:rPr>
          <w:rFonts w:ascii="仿宋_GB2312" w:eastAsia="仿宋_GB2312" w:hAnsi="黑体" w:cs="仿宋_GB2312" w:hint="eastAsia"/>
          <w:sz w:val="32"/>
          <w:szCs w:val="32"/>
        </w:rPr>
        <w:t>批</w:t>
      </w:r>
      <w:r w:rsidR="00EE658A">
        <w:rPr>
          <w:rFonts w:ascii="仿宋_GB2312" w:eastAsia="仿宋_GB2312" w:hAnsi="黑体" w:cs="仿宋_GB2312" w:hint="eastAsia"/>
          <w:sz w:val="32"/>
          <w:szCs w:val="32"/>
        </w:rPr>
        <w:t>0</w:t>
      </w:r>
      <w:r>
        <w:rPr>
          <w:rFonts w:ascii="仿宋_GB2312" w:eastAsia="仿宋_GB2312" w:hAnsi="黑体" w:cs="仿宋_GB2312" w:hint="eastAsia"/>
          <w:sz w:val="32"/>
          <w:szCs w:val="32"/>
        </w:rPr>
        <w:t>人</w:t>
      </w:r>
      <w:r>
        <w:rPr>
          <w:rFonts w:ascii="Times New Roman" w:eastAsia="仿宋_GB2312" w:hAnsi="Times New Roman" w:cs="Times New Roman" w:hint="eastAsia"/>
          <w:sz w:val="32"/>
          <w:shd w:val="clear" w:color="auto" w:fill="FFFFFF"/>
        </w:rPr>
        <w:t>。</w:t>
      </w:r>
    </w:p>
    <w:p w:rsidR="00621D8E" w:rsidRDefault="00FB50D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sidR="00EE658A">
        <w:rPr>
          <w:rFonts w:ascii="仿宋_GB2312" w:eastAsia="仿宋_GB2312" w:hAnsi="黑体" w:cs="仿宋_GB2312" w:hint="eastAsia"/>
          <w:sz w:val="32"/>
          <w:szCs w:val="32"/>
        </w:rPr>
        <w:t>海口市美兰区演丰镇社会事务服务中心</w:t>
      </w:r>
      <w:r>
        <w:rPr>
          <w:rFonts w:ascii="黑体" w:eastAsia="黑体" w:hAnsi="黑体" w:cs="Times New Roman" w:hint="eastAsia"/>
          <w:sz w:val="32"/>
          <w:shd w:val="clear" w:color="auto" w:fill="FFFFFF"/>
        </w:rPr>
        <w:t>（部门或单位）</w:t>
      </w:r>
      <w:r w:rsidR="00EE658A">
        <w:rPr>
          <w:rFonts w:ascii="仿宋_GB2312" w:eastAsia="仿宋_GB2312" w:hAnsi="黑体" w:hint="eastAsia"/>
          <w:sz w:val="32"/>
          <w:szCs w:val="32"/>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621D8E" w:rsidRDefault="00FB50D3">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621D8E" w:rsidRDefault="00EE658A">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海口市美兰区演丰镇社会事务服务中心</w:t>
      </w:r>
      <w:r w:rsidR="00FB50D3">
        <w:rPr>
          <w:rFonts w:ascii="仿宋_GB2312" w:eastAsia="仿宋_GB2312" w:hAnsi="黑体" w:hint="eastAsia"/>
          <w:sz w:val="32"/>
          <w:szCs w:val="32"/>
        </w:rPr>
        <w:t>（部门或单位）</w:t>
      </w:r>
      <w:r>
        <w:rPr>
          <w:rFonts w:ascii="仿宋_GB2312" w:eastAsia="仿宋_GB2312" w:hAnsi="黑体" w:cs="仿宋_GB2312" w:hint="eastAsia"/>
          <w:sz w:val="32"/>
          <w:szCs w:val="32"/>
        </w:rPr>
        <w:t>2024</w:t>
      </w:r>
      <w:r w:rsidR="00FB50D3">
        <w:rPr>
          <w:rFonts w:ascii="仿宋_GB2312" w:eastAsia="仿宋_GB2312" w:hAnsi="黑体" w:hint="eastAsia"/>
          <w:sz w:val="32"/>
          <w:szCs w:val="32"/>
        </w:rPr>
        <w:t>年政府性基金预算当年拨款</w:t>
      </w:r>
      <w:r>
        <w:rPr>
          <w:rFonts w:ascii="仿宋_GB2312" w:eastAsia="仿宋_GB2312" w:hAnsi="黑体" w:cs="仿宋_GB2312" w:hint="eastAsia"/>
          <w:sz w:val="32"/>
          <w:szCs w:val="32"/>
        </w:rPr>
        <w:t>0</w:t>
      </w:r>
      <w:r w:rsidR="00FB50D3">
        <w:rPr>
          <w:rFonts w:ascii="仿宋_GB2312" w:eastAsia="仿宋_GB2312" w:hAnsi="黑体" w:hint="eastAsia"/>
          <w:sz w:val="32"/>
          <w:szCs w:val="32"/>
        </w:rPr>
        <w:t>万元，比上年预算数</w:t>
      </w:r>
      <w:r w:rsidR="0021716F">
        <w:rPr>
          <w:rFonts w:ascii="仿宋_GB2312" w:eastAsia="仿宋_GB2312" w:hAnsi="黑体" w:hint="eastAsia"/>
          <w:sz w:val="32"/>
          <w:szCs w:val="32"/>
        </w:rPr>
        <w:t>持平</w:t>
      </w:r>
      <w:r w:rsidR="0021716F">
        <w:rPr>
          <w:rFonts w:ascii="仿宋_GB2312" w:eastAsia="仿宋_GB2312" w:hAnsi="黑体" w:cs="仿宋_GB2312" w:hint="eastAsia"/>
          <w:sz w:val="32"/>
          <w:szCs w:val="32"/>
        </w:rPr>
        <w:lastRenderedPageBreak/>
        <w:t>0</w:t>
      </w:r>
      <w:r w:rsidR="00FB50D3">
        <w:rPr>
          <w:rFonts w:ascii="仿宋_GB2312" w:eastAsia="仿宋_GB2312" w:hAnsi="黑体" w:hint="eastAsia"/>
          <w:sz w:val="32"/>
          <w:szCs w:val="32"/>
        </w:rPr>
        <w:t>万元，主要是</w:t>
      </w:r>
      <w:r w:rsidR="00FB50D3">
        <w:rPr>
          <w:rFonts w:ascii="仿宋_GB2312" w:eastAsia="仿宋_GB2312" w:hAnsi="黑体"/>
          <w:sz w:val="32"/>
          <w:szCs w:val="32"/>
        </w:rPr>
        <w:t>……</w:t>
      </w:r>
      <w:r w:rsidR="00FB50D3">
        <w:rPr>
          <w:rFonts w:ascii="仿宋_GB2312" w:eastAsia="仿宋_GB2312" w:hAnsi="黑体" w:hint="eastAsia"/>
          <w:sz w:val="32"/>
          <w:szCs w:val="32"/>
        </w:rPr>
        <w:t>。</w:t>
      </w:r>
    </w:p>
    <w:p w:rsidR="00621D8E" w:rsidRDefault="00FB50D3">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621D8E" w:rsidRDefault="00FB50D3">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科学技术支出（类）支出</w:t>
      </w:r>
      <w:r w:rsidR="0021716F">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21716F">
        <w:rPr>
          <w:rFonts w:ascii="仿宋_GB2312" w:eastAsia="仿宋_GB2312" w:hAnsi="黑体" w:cs="仿宋_GB2312" w:hint="eastAsia"/>
          <w:sz w:val="32"/>
          <w:szCs w:val="32"/>
        </w:rPr>
        <w:t>0</w:t>
      </w:r>
      <w:r>
        <w:rPr>
          <w:rFonts w:ascii="仿宋_GB2312" w:eastAsia="仿宋_GB2312" w:hAnsi="黑体" w:hint="eastAsia"/>
          <w:sz w:val="32"/>
          <w:szCs w:val="32"/>
        </w:rPr>
        <w:t>%；文化体育与传媒支出（类）</w:t>
      </w:r>
      <w:r>
        <w:rPr>
          <w:rFonts w:ascii="仿宋_GB2312" w:eastAsia="仿宋_GB2312" w:hAnsi="黑体" w:cs="仿宋_GB2312" w:hint="eastAsia"/>
          <w:sz w:val="32"/>
          <w:szCs w:val="32"/>
        </w:rPr>
        <w:t>支出</w:t>
      </w:r>
      <w:r w:rsidR="0021716F">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21716F">
        <w:rPr>
          <w:rFonts w:ascii="仿宋_GB2312" w:eastAsia="仿宋_GB2312" w:hAnsi="黑体" w:cs="仿宋_GB2312" w:hint="eastAsia"/>
          <w:sz w:val="32"/>
          <w:szCs w:val="32"/>
        </w:rPr>
        <w:t>0</w:t>
      </w:r>
      <w:r>
        <w:rPr>
          <w:rFonts w:ascii="仿宋_GB2312" w:eastAsia="仿宋_GB2312" w:hAnsi="黑体" w:hint="eastAsia"/>
          <w:sz w:val="32"/>
          <w:szCs w:val="32"/>
        </w:rPr>
        <w:t>%；社会保障和就业支出（类）</w:t>
      </w:r>
      <w:r>
        <w:rPr>
          <w:rFonts w:ascii="仿宋_GB2312" w:eastAsia="仿宋_GB2312" w:hAnsi="黑体" w:cs="仿宋_GB2312" w:hint="eastAsia"/>
          <w:sz w:val="32"/>
          <w:szCs w:val="32"/>
        </w:rPr>
        <w:t>支出</w:t>
      </w:r>
      <w:r w:rsidR="0021716F">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21716F">
        <w:rPr>
          <w:rFonts w:ascii="仿宋_GB2312" w:eastAsia="仿宋_GB2312" w:hAnsi="黑体" w:cs="仿宋_GB2312" w:hint="eastAsia"/>
          <w:sz w:val="32"/>
          <w:szCs w:val="32"/>
        </w:rPr>
        <w:t>0</w:t>
      </w:r>
      <w:r>
        <w:rPr>
          <w:rFonts w:ascii="仿宋_GB2312" w:eastAsia="仿宋_GB2312" w:hAnsi="黑体" w:hint="eastAsia"/>
          <w:sz w:val="32"/>
          <w:szCs w:val="32"/>
        </w:rPr>
        <w:t>%；节能环保（类）</w:t>
      </w:r>
      <w:r>
        <w:rPr>
          <w:rFonts w:ascii="仿宋_GB2312" w:eastAsia="仿宋_GB2312" w:hAnsi="黑体" w:cs="仿宋_GB2312" w:hint="eastAsia"/>
          <w:sz w:val="32"/>
          <w:szCs w:val="32"/>
        </w:rPr>
        <w:t>支出</w:t>
      </w:r>
      <w:r w:rsidR="0021716F">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21716F">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sz w:val="32"/>
          <w:szCs w:val="32"/>
        </w:rPr>
        <w:t>……</w:t>
      </w:r>
      <w:r>
        <w:rPr>
          <w:rFonts w:ascii="仿宋_GB2312" w:eastAsia="仿宋_GB2312" w:hAnsi="黑体" w:hint="eastAsia"/>
          <w:sz w:val="32"/>
          <w:szCs w:val="32"/>
        </w:rPr>
        <w:t>。</w:t>
      </w:r>
    </w:p>
    <w:p w:rsidR="00621D8E" w:rsidRDefault="00FB50D3">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621D8E" w:rsidRDefault="00FB50D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 科学技术支出（类）核电站乏燃料处理处置基金支出（款）乏燃料运输（项）</w:t>
      </w:r>
      <w:r w:rsidR="0021716F">
        <w:rPr>
          <w:rFonts w:ascii="仿宋_GB2312" w:eastAsia="仿宋_GB2312" w:hAnsi="黑体" w:cs="仿宋_GB2312" w:hint="eastAsia"/>
          <w:sz w:val="32"/>
          <w:szCs w:val="32"/>
        </w:rPr>
        <w:t>2024</w:t>
      </w:r>
      <w:r>
        <w:rPr>
          <w:rFonts w:ascii="仿宋_GB2312" w:eastAsia="仿宋_GB2312" w:hAnsi="黑体" w:hint="eastAsia"/>
          <w:sz w:val="32"/>
          <w:szCs w:val="32"/>
        </w:rPr>
        <w:t>年预算数为</w:t>
      </w:r>
      <w:r w:rsidR="0021716F">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增加/减少/持平</w:t>
      </w:r>
      <w:r w:rsidR="0021716F">
        <w:rPr>
          <w:rFonts w:ascii="仿宋_GB2312" w:eastAsia="仿宋_GB2312" w:hAnsi="黑体" w:cs="仿宋_GB2312" w:hint="eastAsia"/>
          <w:sz w:val="32"/>
          <w:szCs w:val="32"/>
        </w:rPr>
        <w:t>0</w:t>
      </w:r>
      <w:r>
        <w:rPr>
          <w:rFonts w:ascii="仿宋_GB2312" w:eastAsia="仿宋_GB2312" w:hAnsi="黑体" w:hint="eastAsia"/>
          <w:sz w:val="32"/>
          <w:szCs w:val="32"/>
        </w:rPr>
        <w:t>万元，主要是</w:t>
      </w:r>
      <w:r>
        <w:rPr>
          <w:rFonts w:ascii="仿宋_GB2312" w:eastAsia="仿宋_GB2312" w:hAnsi="黑体"/>
          <w:sz w:val="32"/>
          <w:szCs w:val="32"/>
        </w:rPr>
        <w:t>……</w:t>
      </w:r>
      <w:r>
        <w:rPr>
          <w:rFonts w:ascii="仿宋_GB2312" w:eastAsia="仿宋_GB2312" w:hAnsi="黑体" w:hint="eastAsia"/>
          <w:sz w:val="32"/>
          <w:szCs w:val="32"/>
        </w:rPr>
        <w:t>。</w:t>
      </w:r>
    </w:p>
    <w:p w:rsidR="00621D8E" w:rsidRDefault="00FB50D3">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科学技术支出（类）核电站乏燃料处理处置基金支出（款）乏燃料离堆贮存（项）</w:t>
      </w:r>
      <w:r w:rsidR="0021716F">
        <w:rPr>
          <w:rFonts w:ascii="仿宋_GB2312" w:eastAsia="仿宋_GB2312" w:hAnsi="黑体" w:cs="仿宋_GB2312" w:hint="eastAsia"/>
          <w:sz w:val="32"/>
          <w:szCs w:val="32"/>
        </w:rPr>
        <w:t>2024</w:t>
      </w:r>
      <w:r>
        <w:rPr>
          <w:rFonts w:ascii="仿宋_GB2312" w:eastAsia="仿宋_GB2312" w:hAnsi="黑体" w:hint="eastAsia"/>
          <w:sz w:val="32"/>
          <w:szCs w:val="32"/>
        </w:rPr>
        <w:t>年预算数为</w:t>
      </w:r>
      <w:r w:rsidR="0021716F">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增加/减少/持平</w:t>
      </w:r>
      <w:r w:rsidR="0021716F">
        <w:rPr>
          <w:rFonts w:ascii="仿宋_GB2312" w:eastAsia="仿宋_GB2312" w:hAnsi="黑体" w:cs="仿宋_GB2312" w:hint="eastAsia"/>
          <w:sz w:val="32"/>
          <w:szCs w:val="32"/>
        </w:rPr>
        <w:t>0</w:t>
      </w:r>
      <w:r>
        <w:rPr>
          <w:rFonts w:ascii="仿宋_GB2312" w:eastAsia="仿宋_GB2312" w:hAnsi="黑体" w:hint="eastAsia"/>
          <w:sz w:val="32"/>
          <w:szCs w:val="32"/>
        </w:rPr>
        <w:t>万元，主要是</w:t>
      </w:r>
      <w:r>
        <w:rPr>
          <w:rFonts w:ascii="仿宋_GB2312" w:eastAsia="仿宋_GB2312" w:hAnsi="黑体"/>
          <w:sz w:val="32"/>
          <w:szCs w:val="32"/>
        </w:rPr>
        <w:t>……</w:t>
      </w:r>
      <w:r>
        <w:rPr>
          <w:rFonts w:ascii="仿宋_GB2312" w:eastAsia="仿宋_GB2312" w:hAnsi="黑体" w:hint="eastAsia"/>
          <w:sz w:val="32"/>
          <w:szCs w:val="32"/>
        </w:rPr>
        <w:t>。</w:t>
      </w:r>
    </w:p>
    <w:p w:rsidR="00621D8E" w:rsidRDefault="00FB50D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0021716F">
        <w:rPr>
          <w:rFonts w:ascii="仿宋_GB2312" w:eastAsia="仿宋_GB2312" w:hAnsi="黑体" w:cs="仿宋_GB2312" w:hint="eastAsia"/>
          <w:sz w:val="32"/>
          <w:szCs w:val="32"/>
        </w:rPr>
        <w:t>海口市美兰区演丰镇社会事务服务中心</w:t>
      </w:r>
      <w:r>
        <w:rPr>
          <w:rFonts w:ascii="黑体" w:eastAsia="黑体" w:hAnsi="黑体" w:cs="Times New Roman" w:hint="eastAsia"/>
          <w:sz w:val="32"/>
          <w:shd w:val="clear" w:color="auto" w:fill="FFFFFF"/>
        </w:rPr>
        <w:t>（部门或单位）</w:t>
      </w:r>
      <w:r w:rsidR="0021716F">
        <w:rPr>
          <w:rFonts w:ascii="仿宋_GB2312" w:eastAsia="仿宋_GB2312" w:hAnsi="黑体" w:hint="eastAsia"/>
          <w:sz w:val="32"/>
          <w:szCs w:val="32"/>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621D8E" w:rsidRDefault="00FB50D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sidR="0021716F">
        <w:rPr>
          <w:rFonts w:ascii="仿宋_GB2312" w:eastAsia="仿宋_GB2312" w:hAnsi="黑体" w:cs="仿宋_GB2312" w:hint="eastAsia"/>
          <w:sz w:val="32"/>
          <w:szCs w:val="32"/>
        </w:rPr>
        <w:t>海口市美兰区演丰镇社会事务服务中心</w:t>
      </w:r>
      <w:r>
        <w:rPr>
          <w:rFonts w:ascii="仿宋_GB2312" w:eastAsia="仿宋_GB2312" w:hAnsi="黑体" w:cs="仿宋_GB2312" w:hint="eastAsia"/>
          <w:sz w:val="32"/>
          <w:szCs w:val="32"/>
        </w:rPr>
        <w:t>（部门或单位）所有收入和支出均纳入部门预算管理。收入包括：一般公共预算收入、政府性基金收入、其他财政资金收入、事业收入、</w:t>
      </w:r>
      <w:r>
        <w:rPr>
          <w:rFonts w:ascii="仿宋_GB2312" w:eastAsia="仿宋_GB2312" w:hAnsi="黑体"/>
          <w:sz w:val="32"/>
          <w:szCs w:val="32"/>
        </w:rPr>
        <w:t>……</w:t>
      </w:r>
      <w:r>
        <w:rPr>
          <w:rFonts w:ascii="仿宋_GB2312" w:eastAsia="仿宋_GB2312" w:hAnsi="黑体" w:hint="eastAsia"/>
          <w:sz w:val="32"/>
          <w:szCs w:val="32"/>
        </w:rPr>
        <w:t>；支出包括：一般公共服务支出、外交支出、国防支出、公共安全支出、教育支出、</w:t>
      </w:r>
      <w:r>
        <w:rPr>
          <w:rFonts w:ascii="仿宋_GB2312" w:eastAsia="仿宋_GB2312" w:hAnsi="黑体"/>
          <w:sz w:val="32"/>
          <w:szCs w:val="32"/>
        </w:rPr>
        <w:t>……</w:t>
      </w:r>
      <w:r>
        <w:rPr>
          <w:rFonts w:ascii="仿宋_GB2312" w:eastAsia="仿宋_GB2312" w:hAnsi="黑体" w:hint="eastAsia"/>
          <w:sz w:val="32"/>
          <w:szCs w:val="32"/>
        </w:rPr>
        <w:t>。</w:t>
      </w:r>
      <w:r w:rsidR="0021716F">
        <w:rPr>
          <w:rFonts w:ascii="仿宋_GB2312" w:eastAsia="仿宋_GB2312" w:hAnsi="黑体" w:cs="仿宋_GB2312" w:hint="eastAsia"/>
          <w:sz w:val="32"/>
          <w:szCs w:val="32"/>
        </w:rPr>
        <w:t>海口市美兰区演丰镇社会事务服务中心</w:t>
      </w:r>
      <w:r>
        <w:rPr>
          <w:rFonts w:ascii="仿宋_GB2312" w:eastAsia="仿宋_GB2312" w:hAnsi="黑体" w:cs="仿宋_GB2312" w:hint="eastAsia"/>
          <w:sz w:val="32"/>
          <w:szCs w:val="32"/>
        </w:rPr>
        <w:t>（部门或单位）</w:t>
      </w:r>
      <w:r w:rsidR="0021716F">
        <w:rPr>
          <w:rFonts w:ascii="仿宋_GB2312" w:eastAsia="仿宋_GB2312" w:hAnsi="黑体" w:cs="仿宋_GB2312" w:hint="eastAsia"/>
          <w:sz w:val="32"/>
          <w:szCs w:val="32"/>
        </w:rPr>
        <w:t>2024</w:t>
      </w:r>
      <w:r>
        <w:rPr>
          <w:rFonts w:ascii="仿宋_GB2312" w:eastAsia="仿宋_GB2312" w:hAnsi="黑体" w:hint="eastAsia"/>
          <w:sz w:val="32"/>
          <w:szCs w:val="32"/>
        </w:rPr>
        <w:t>年收支总预算</w:t>
      </w:r>
      <w:r w:rsidR="00713B80">
        <w:rPr>
          <w:rFonts w:ascii="仿宋_GB2312" w:eastAsia="仿宋_GB2312" w:hAnsi="黑体" w:cs="仿宋_GB2312" w:hint="eastAsia"/>
          <w:sz w:val="32"/>
          <w:szCs w:val="32"/>
        </w:rPr>
        <w:t>371.38</w:t>
      </w:r>
      <w:r>
        <w:rPr>
          <w:rFonts w:ascii="仿宋_GB2312" w:eastAsia="仿宋_GB2312" w:hAnsi="黑体" w:hint="eastAsia"/>
          <w:sz w:val="32"/>
          <w:szCs w:val="32"/>
        </w:rPr>
        <w:t>万元。</w:t>
      </w:r>
    </w:p>
    <w:p w:rsidR="00621D8E" w:rsidRDefault="00FB50D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00713B80">
        <w:rPr>
          <w:rFonts w:ascii="仿宋_GB2312" w:eastAsia="仿宋_GB2312" w:hAnsi="黑体" w:cs="仿宋_GB2312" w:hint="eastAsia"/>
          <w:sz w:val="32"/>
          <w:szCs w:val="32"/>
        </w:rPr>
        <w:t>海口市美兰区演丰镇社会事务服务中心</w:t>
      </w:r>
      <w:r>
        <w:rPr>
          <w:rFonts w:ascii="黑体" w:eastAsia="黑体" w:hAnsi="黑体" w:cs="Times New Roman" w:hint="eastAsia"/>
          <w:sz w:val="32"/>
          <w:shd w:val="clear" w:color="auto" w:fill="FFFFFF"/>
        </w:rPr>
        <w:t>（部门</w:t>
      </w:r>
      <w:r>
        <w:rPr>
          <w:rFonts w:ascii="黑体" w:eastAsia="黑体" w:hAnsi="黑体" w:cs="Times New Roman" w:hint="eastAsia"/>
          <w:sz w:val="32"/>
          <w:shd w:val="clear" w:color="auto" w:fill="FFFFFF"/>
        </w:rPr>
        <w:lastRenderedPageBreak/>
        <w:t>或单位）</w:t>
      </w:r>
      <w:r w:rsidR="00713B80">
        <w:rPr>
          <w:rFonts w:ascii="仿宋_GB2312" w:eastAsia="仿宋_GB2312" w:hAnsi="黑体" w:hint="eastAsia"/>
          <w:sz w:val="32"/>
          <w:szCs w:val="32"/>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621D8E" w:rsidRDefault="00713B80">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海口市美兰区演丰镇社会事务服务中心</w:t>
      </w:r>
      <w:r w:rsidR="00FB50D3">
        <w:rPr>
          <w:rFonts w:ascii="仿宋_GB2312" w:eastAsia="仿宋_GB2312" w:hAnsi="黑体" w:cs="仿宋_GB2312" w:hint="eastAsia"/>
          <w:sz w:val="32"/>
          <w:szCs w:val="32"/>
        </w:rPr>
        <w:t>（部门或单位）</w:t>
      </w:r>
      <w:r>
        <w:rPr>
          <w:rFonts w:ascii="仿宋_GB2312" w:eastAsia="仿宋_GB2312" w:hAnsi="黑体" w:cs="仿宋_GB2312" w:hint="eastAsia"/>
          <w:sz w:val="32"/>
          <w:szCs w:val="32"/>
        </w:rPr>
        <w:t>2024</w:t>
      </w:r>
      <w:r w:rsidR="00FB50D3">
        <w:rPr>
          <w:rFonts w:ascii="仿宋_GB2312" w:eastAsia="仿宋_GB2312" w:hAnsi="黑体" w:hint="eastAsia"/>
          <w:sz w:val="32"/>
          <w:szCs w:val="32"/>
        </w:rPr>
        <w:t>年收入预算</w:t>
      </w:r>
      <w:r>
        <w:rPr>
          <w:rFonts w:ascii="仿宋_GB2312" w:eastAsia="仿宋_GB2312" w:hAnsi="黑体" w:cs="仿宋_GB2312" w:hint="eastAsia"/>
          <w:sz w:val="32"/>
          <w:szCs w:val="32"/>
        </w:rPr>
        <w:t>371.38</w:t>
      </w:r>
      <w:r w:rsidR="00FB50D3">
        <w:rPr>
          <w:rFonts w:ascii="仿宋_GB2312" w:eastAsia="仿宋_GB2312" w:hAnsi="黑体" w:hint="eastAsia"/>
          <w:sz w:val="32"/>
          <w:szCs w:val="32"/>
        </w:rPr>
        <w:t>万元，其中：上年结转</w:t>
      </w:r>
      <w:r>
        <w:rPr>
          <w:rFonts w:ascii="仿宋_GB2312" w:eastAsia="仿宋_GB2312" w:hAnsi="黑体" w:cs="仿宋_GB2312" w:hint="eastAsia"/>
          <w:sz w:val="32"/>
          <w:szCs w:val="32"/>
        </w:rPr>
        <w:t>3.99</w:t>
      </w:r>
      <w:r w:rsidR="00FB50D3">
        <w:rPr>
          <w:rFonts w:ascii="仿宋_GB2312" w:eastAsia="仿宋_GB2312" w:hAnsi="黑体" w:hint="eastAsia"/>
          <w:sz w:val="32"/>
          <w:szCs w:val="32"/>
        </w:rPr>
        <w:t>万元，占</w:t>
      </w:r>
      <w:r>
        <w:rPr>
          <w:rFonts w:ascii="仿宋_GB2312" w:eastAsia="仿宋_GB2312" w:hAnsi="黑体" w:cs="仿宋_GB2312" w:hint="eastAsia"/>
          <w:sz w:val="32"/>
          <w:szCs w:val="32"/>
        </w:rPr>
        <w:t>1.07</w:t>
      </w:r>
      <w:r w:rsidR="00FB50D3">
        <w:rPr>
          <w:rFonts w:ascii="仿宋_GB2312" w:eastAsia="仿宋_GB2312" w:hAnsi="黑体" w:hint="eastAsia"/>
          <w:sz w:val="32"/>
          <w:szCs w:val="32"/>
        </w:rPr>
        <w:t>%；经费拨款收入</w:t>
      </w:r>
      <w:r>
        <w:rPr>
          <w:rFonts w:ascii="仿宋_GB2312" w:eastAsia="仿宋_GB2312" w:hAnsi="黑体" w:cs="仿宋_GB2312" w:hint="eastAsia"/>
          <w:sz w:val="32"/>
          <w:szCs w:val="32"/>
        </w:rPr>
        <w:t>367.39</w:t>
      </w:r>
      <w:r w:rsidR="00FB50D3">
        <w:rPr>
          <w:rFonts w:ascii="仿宋_GB2312" w:eastAsia="仿宋_GB2312" w:hAnsi="黑体" w:hint="eastAsia"/>
          <w:sz w:val="32"/>
          <w:szCs w:val="32"/>
        </w:rPr>
        <w:t>万元，占</w:t>
      </w:r>
      <w:r>
        <w:rPr>
          <w:rFonts w:ascii="仿宋_GB2312" w:eastAsia="仿宋_GB2312" w:hAnsi="黑体" w:cs="仿宋_GB2312" w:hint="eastAsia"/>
          <w:sz w:val="32"/>
          <w:szCs w:val="32"/>
        </w:rPr>
        <w:t>98.93</w:t>
      </w:r>
      <w:r w:rsidR="00FB50D3">
        <w:rPr>
          <w:rFonts w:ascii="仿宋_GB2312" w:eastAsia="仿宋_GB2312" w:hAnsi="黑体" w:hint="eastAsia"/>
          <w:sz w:val="32"/>
          <w:szCs w:val="32"/>
        </w:rPr>
        <w:t>%；政府性基金收入</w:t>
      </w:r>
      <w:r>
        <w:rPr>
          <w:rFonts w:ascii="仿宋_GB2312" w:eastAsia="仿宋_GB2312" w:hAnsi="黑体" w:cs="仿宋_GB2312" w:hint="eastAsia"/>
          <w:sz w:val="32"/>
          <w:szCs w:val="32"/>
        </w:rPr>
        <w:t>0</w:t>
      </w:r>
      <w:r w:rsidR="00FB50D3">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FB50D3">
        <w:rPr>
          <w:rFonts w:ascii="仿宋_GB2312" w:eastAsia="仿宋_GB2312" w:hAnsi="黑体" w:hint="eastAsia"/>
          <w:sz w:val="32"/>
          <w:szCs w:val="32"/>
        </w:rPr>
        <w:t>%；专项收入</w:t>
      </w:r>
      <w:r>
        <w:rPr>
          <w:rFonts w:ascii="仿宋_GB2312" w:eastAsia="仿宋_GB2312" w:hAnsi="黑体" w:cs="仿宋_GB2312" w:hint="eastAsia"/>
          <w:sz w:val="32"/>
          <w:szCs w:val="32"/>
        </w:rPr>
        <w:t>0</w:t>
      </w:r>
      <w:r w:rsidR="00FB50D3">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FB50D3">
        <w:rPr>
          <w:rFonts w:ascii="仿宋_GB2312" w:eastAsia="仿宋_GB2312" w:hAnsi="黑体" w:hint="eastAsia"/>
          <w:sz w:val="32"/>
          <w:szCs w:val="32"/>
        </w:rPr>
        <w:t>%。比上年预算数</w:t>
      </w:r>
      <w:r w:rsidR="00FB50D3">
        <w:rPr>
          <w:rFonts w:ascii="仿宋_GB2312" w:eastAsia="仿宋_GB2312" w:hAnsi="黑体" w:cs="仿宋_GB2312" w:hint="eastAsia"/>
          <w:sz w:val="32"/>
          <w:szCs w:val="32"/>
        </w:rPr>
        <w:t>增加/减少/持平</w:t>
      </w:r>
      <w:r>
        <w:rPr>
          <w:rFonts w:ascii="仿宋_GB2312" w:eastAsia="仿宋_GB2312" w:hAnsi="黑体" w:cs="仿宋_GB2312" w:hint="eastAsia"/>
          <w:sz w:val="32"/>
          <w:szCs w:val="32"/>
        </w:rPr>
        <w:t>0</w:t>
      </w:r>
      <w:r w:rsidR="00FB50D3">
        <w:rPr>
          <w:rFonts w:ascii="仿宋_GB2312" w:eastAsia="仿宋_GB2312" w:hAnsi="黑体" w:hint="eastAsia"/>
          <w:sz w:val="32"/>
          <w:szCs w:val="32"/>
        </w:rPr>
        <w:t>万元，主要是</w:t>
      </w:r>
      <w:r w:rsidR="00FB50D3">
        <w:rPr>
          <w:rFonts w:ascii="仿宋_GB2312" w:eastAsia="仿宋_GB2312" w:hAnsi="黑体"/>
          <w:sz w:val="32"/>
          <w:szCs w:val="32"/>
        </w:rPr>
        <w:t>……</w:t>
      </w:r>
      <w:r w:rsidR="00FB50D3">
        <w:rPr>
          <w:rFonts w:ascii="仿宋_GB2312" w:eastAsia="仿宋_GB2312" w:hAnsi="黑体" w:hint="eastAsia"/>
          <w:sz w:val="32"/>
          <w:szCs w:val="32"/>
        </w:rPr>
        <w:t>。</w:t>
      </w:r>
    </w:p>
    <w:p w:rsidR="00621D8E" w:rsidRDefault="00FB50D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sidR="005B4E6B">
        <w:rPr>
          <w:rFonts w:ascii="仿宋_GB2312" w:eastAsia="仿宋_GB2312" w:hAnsi="黑体" w:cs="仿宋_GB2312" w:hint="eastAsia"/>
          <w:sz w:val="32"/>
          <w:szCs w:val="32"/>
        </w:rPr>
        <w:t>海口市美兰区演丰镇社会事务服务中心</w:t>
      </w:r>
      <w:r>
        <w:rPr>
          <w:rFonts w:ascii="黑体" w:eastAsia="黑体" w:hAnsi="黑体" w:cs="Times New Roman" w:hint="eastAsia"/>
          <w:sz w:val="32"/>
          <w:shd w:val="clear" w:color="auto" w:fill="FFFFFF"/>
        </w:rPr>
        <w:t>（部门或单位）</w:t>
      </w:r>
      <w:r w:rsidR="005B4E6B">
        <w:rPr>
          <w:rFonts w:ascii="仿宋_GB2312" w:eastAsia="仿宋_GB2312" w:hAnsi="黑体" w:hint="eastAsia"/>
          <w:sz w:val="32"/>
          <w:szCs w:val="32"/>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621D8E" w:rsidRDefault="005B4E6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海口市美兰区演丰镇社会事务服务中心</w:t>
      </w:r>
      <w:r w:rsidR="00FB50D3">
        <w:rPr>
          <w:rFonts w:ascii="仿宋_GB2312" w:eastAsia="仿宋_GB2312" w:hAnsi="黑体" w:cs="仿宋_GB2312" w:hint="eastAsia"/>
          <w:sz w:val="32"/>
          <w:szCs w:val="32"/>
        </w:rPr>
        <w:t>（部门或单位）</w:t>
      </w:r>
      <w:r>
        <w:rPr>
          <w:rFonts w:ascii="仿宋_GB2312" w:eastAsia="仿宋_GB2312" w:hAnsi="黑体" w:cs="仿宋_GB2312" w:hint="eastAsia"/>
          <w:sz w:val="32"/>
          <w:szCs w:val="32"/>
        </w:rPr>
        <w:t>2024</w:t>
      </w:r>
      <w:r w:rsidR="00FB50D3">
        <w:rPr>
          <w:rFonts w:ascii="仿宋_GB2312" w:eastAsia="仿宋_GB2312" w:hAnsi="黑体" w:hint="eastAsia"/>
          <w:sz w:val="32"/>
          <w:szCs w:val="32"/>
        </w:rPr>
        <w:t>年支出预算</w:t>
      </w:r>
      <w:r>
        <w:rPr>
          <w:rFonts w:ascii="仿宋_GB2312" w:eastAsia="仿宋_GB2312" w:hAnsi="黑体" w:cs="仿宋_GB2312" w:hint="eastAsia"/>
          <w:sz w:val="32"/>
          <w:szCs w:val="32"/>
        </w:rPr>
        <w:t>371.38</w:t>
      </w:r>
      <w:r w:rsidR="00FB50D3">
        <w:rPr>
          <w:rFonts w:ascii="仿宋_GB2312" w:eastAsia="仿宋_GB2312" w:hAnsi="黑体" w:hint="eastAsia"/>
          <w:sz w:val="32"/>
          <w:szCs w:val="32"/>
        </w:rPr>
        <w:t>万元，其中：基本支出</w:t>
      </w:r>
      <w:r>
        <w:rPr>
          <w:rFonts w:ascii="仿宋_GB2312" w:eastAsia="仿宋_GB2312" w:hAnsi="黑体" w:cs="仿宋_GB2312" w:hint="eastAsia"/>
          <w:sz w:val="32"/>
          <w:szCs w:val="32"/>
        </w:rPr>
        <w:t>315.83</w:t>
      </w:r>
      <w:r w:rsidR="00FB50D3">
        <w:rPr>
          <w:rFonts w:ascii="仿宋_GB2312" w:eastAsia="仿宋_GB2312" w:hAnsi="黑体" w:hint="eastAsia"/>
          <w:sz w:val="32"/>
          <w:szCs w:val="32"/>
        </w:rPr>
        <w:t>万元，占</w:t>
      </w:r>
      <w:r>
        <w:rPr>
          <w:rFonts w:ascii="仿宋_GB2312" w:eastAsia="仿宋_GB2312" w:hAnsi="黑体" w:cs="仿宋_GB2312" w:hint="eastAsia"/>
          <w:sz w:val="32"/>
          <w:szCs w:val="32"/>
        </w:rPr>
        <w:t>85.04</w:t>
      </w:r>
      <w:r w:rsidR="00FB50D3">
        <w:rPr>
          <w:rFonts w:ascii="仿宋_GB2312" w:eastAsia="仿宋_GB2312" w:hAnsi="黑体" w:hint="eastAsia"/>
          <w:sz w:val="32"/>
          <w:szCs w:val="32"/>
        </w:rPr>
        <w:t>%；项目支出</w:t>
      </w:r>
      <w:r>
        <w:rPr>
          <w:rFonts w:ascii="仿宋_GB2312" w:eastAsia="仿宋_GB2312" w:hAnsi="黑体" w:cs="仿宋_GB2312" w:hint="eastAsia"/>
          <w:sz w:val="32"/>
          <w:szCs w:val="32"/>
        </w:rPr>
        <w:t>55.55</w:t>
      </w:r>
      <w:r w:rsidR="00FB50D3">
        <w:rPr>
          <w:rFonts w:ascii="仿宋_GB2312" w:eastAsia="仿宋_GB2312" w:hAnsi="黑体" w:hint="eastAsia"/>
          <w:sz w:val="32"/>
          <w:szCs w:val="32"/>
        </w:rPr>
        <w:t>万元，占</w:t>
      </w:r>
      <w:r>
        <w:rPr>
          <w:rFonts w:ascii="仿宋_GB2312" w:eastAsia="仿宋_GB2312" w:hAnsi="黑体" w:cs="仿宋_GB2312" w:hint="eastAsia"/>
          <w:sz w:val="32"/>
          <w:szCs w:val="32"/>
        </w:rPr>
        <w:t>14.96</w:t>
      </w:r>
      <w:r w:rsidR="00FB50D3">
        <w:rPr>
          <w:rFonts w:ascii="仿宋_GB2312" w:eastAsia="仿宋_GB2312" w:hAnsi="黑体" w:hint="eastAsia"/>
          <w:sz w:val="32"/>
          <w:szCs w:val="32"/>
        </w:rPr>
        <w:t>%。比上年预算数</w:t>
      </w:r>
      <w:r w:rsidR="00FB50D3">
        <w:rPr>
          <w:rFonts w:ascii="仿宋_GB2312" w:eastAsia="仿宋_GB2312" w:hAnsi="黑体" w:cs="仿宋_GB2312" w:hint="eastAsia"/>
          <w:sz w:val="32"/>
          <w:szCs w:val="32"/>
        </w:rPr>
        <w:t>增加</w:t>
      </w:r>
      <w:r w:rsidR="00EE63E3">
        <w:rPr>
          <w:rFonts w:ascii="仿宋_GB2312" w:eastAsia="仿宋_GB2312" w:hAnsi="黑体" w:cs="仿宋_GB2312" w:hint="eastAsia"/>
          <w:sz w:val="32"/>
          <w:szCs w:val="32"/>
        </w:rPr>
        <w:t>118.63</w:t>
      </w:r>
      <w:r w:rsidR="00FB50D3">
        <w:rPr>
          <w:rFonts w:ascii="仿宋_GB2312" w:eastAsia="仿宋_GB2312" w:hAnsi="黑体" w:hint="eastAsia"/>
          <w:sz w:val="32"/>
          <w:szCs w:val="32"/>
        </w:rPr>
        <w:t>万元，主要是</w:t>
      </w:r>
      <w:r w:rsidR="00EE63E3">
        <w:rPr>
          <w:rFonts w:ascii="仿宋_GB2312" w:eastAsia="仿宋_GB2312" w:hAnsi="黑体" w:hint="eastAsia"/>
          <w:sz w:val="32"/>
          <w:szCs w:val="32"/>
        </w:rPr>
        <w:t>机构改革，人员增加</w:t>
      </w:r>
      <w:r w:rsidR="00EE63E3">
        <w:rPr>
          <w:rFonts w:ascii="仿宋_GB2312" w:eastAsia="仿宋_GB2312" w:hAnsi="黑体" w:hint="eastAsia"/>
          <w:sz w:val="32"/>
          <w:szCs w:val="32"/>
        </w:rPr>
        <w:t>。</w:t>
      </w:r>
    </w:p>
    <w:p w:rsidR="00621D8E" w:rsidRDefault="00FB50D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621D8E" w:rsidRDefault="00FB50D3">
      <w:pPr>
        <w:ind w:firstLineChars="200" w:firstLine="640"/>
        <w:rPr>
          <w:rFonts w:ascii="楷体" w:eastAsia="楷体" w:hAnsi="楷体"/>
          <w:sz w:val="32"/>
          <w:szCs w:val="32"/>
        </w:rPr>
      </w:pPr>
      <w:r>
        <w:rPr>
          <w:rFonts w:ascii="楷体" w:eastAsia="楷体" w:hAnsi="楷体" w:hint="eastAsia"/>
          <w:sz w:val="32"/>
          <w:szCs w:val="32"/>
        </w:rPr>
        <w:t>（一）机关运行经费（行政单位、参照公务员法管理的事业单位需说明，其他单位不需要说明）</w:t>
      </w:r>
    </w:p>
    <w:p w:rsidR="00621D8E" w:rsidRDefault="00EE63E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2024</w:t>
      </w:r>
      <w:r w:rsidR="00FB50D3">
        <w:rPr>
          <w:rFonts w:ascii="仿宋_GB2312" w:eastAsia="仿宋_GB2312" w:hAnsi="黑体" w:hint="eastAsia"/>
          <w:sz w:val="32"/>
          <w:szCs w:val="32"/>
        </w:rPr>
        <w:t>年</w:t>
      </w:r>
      <w:r>
        <w:rPr>
          <w:rFonts w:ascii="仿宋_GB2312" w:eastAsia="仿宋_GB2312" w:hAnsi="黑体" w:cs="仿宋_GB2312" w:hint="eastAsia"/>
          <w:sz w:val="32"/>
          <w:szCs w:val="32"/>
        </w:rPr>
        <w:t>海口市美兰区演丰镇社会事务服务中心</w:t>
      </w:r>
      <w:r w:rsidR="00FB50D3">
        <w:rPr>
          <w:rFonts w:ascii="仿宋_GB2312" w:eastAsia="仿宋_GB2312" w:hAnsi="黑体" w:cs="仿宋_GB2312" w:hint="eastAsia"/>
          <w:sz w:val="32"/>
          <w:szCs w:val="32"/>
        </w:rPr>
        <w:t>（部门本级或单位）、</w:t>
      </w:r>
      <w:r w:rsidR="00FB50D3">
        <w:rPr>
          <w:rFonts w:ascii="仿宋_GB2312" w:eastAsia="仿宋_GB2312" w:hAnsi="黑体" w:cs="仿宋_GB2312"/>
          <w:sz w:val="32"/>
          <w:szCs w:val="32"/>
        </w:rPr>
        <w:t>……</w:t>
      </w:r>
      <w:r w:rsidR="00FB50D3">
        <w:rPr>
          <w:rFonts w:ascii="仿宋_GB2312" w:eastAsia="仿宋_GB2312" w:hAnsi="黑体" w:cs="仿宋_GB2312" w:hint="eastAsia"/>
          <w:sz w:val="32"/>
          <w:szCs w:val="32"/>
        </w:rPr>
        <w:t>（公开部门预算时罗列下属参照公务员法管理的事业单位）等的机关运行经费预算</w:t>
      </w:r>
      <w:r w:rsidR="00654898">
        <w:rPr>
          <w:rFonts w:ascii="仿宋_GB2312" w:eastAsia="仿宋_GB2312" w:hAnsi="黑体" w:cs="仿宋_GB2312" w:hint="eastAsia"/>
          <w:sz w:val="32"/>
          <w:szCs w:val="32"/>
        </w:rPr>
        <w:t>0</w:t>
      </w:r>
      <w:r w:rsidR="00FB50D3">
        <w:rPr>
          <w:rFonts w:ascii="仿宋_GB2312" w:eastAsia="仿宋_GB2312" w:hAnsi="黑体" w:hint="eastAsia"/>
          <w:sz w:val="32"/>
          <w:szCs w:val="32"/>
        </w:rPr>
        <w:t>万元。</w:t>
      </w:r>
    </w:p>
    <w:p w:rsidR="00621D8E" w:rsidRDefault="00FB50D3">
      <w:pPr>
        <w:ind w:firstLineChars="200" w:firstLine="640"/>
        <w:rPr>
          <w:rFonts w:ascii="楷体" w:eastAsia="楷体" w:hAnsi="楷体"/>
          <w:sz w:val="32"/>
          <w:szCs w:val="32"/>
        </w:rPr>
      </w:pPr>
      <w:r>
        <w:rPr>
          <w:rFonts w:ascii="楷体" w:eastAsia="楷体" w:hAnsi="楷体" w:hint="eastAsia"/>
          <w:sz w:val="32"/>
          <w:szCs w:val="32"/>
        </w:rPr>
        <w:t>（二）政府采购情况</w:t>
      </w:r>
    </w:p>
    <w:p w:rsidR="00621D8E" w:rsidRDefault="00305D39">
      <w:pPr>
        <w:ind w:firstLine="640"/>
        <w:rPr>
          <w:rFonts w:ascii="仿宋_GB2312" w:eastAsia="仿宋_GB2312" w:hAnsi="黑体"/>
          <w:sz w:val="32"/>
          <w:szCs w:val="32"/>
        </w:rPr>
      </w:pPr>
      <w:r>
        <w:rPr>
          <w:rFonts w:ascii="仿宋_GB2312" w:eastAsia="仿宋_GB2312" w:hAnsi="黑体" w:cs="仿宋_GB2312" w:hint="eastAsia"/>
          <w:sz w:val="32"/>
          <w:szCs w:val="32"/>
        </w:rPr>
        <w:t>2024</w:t>
      </w:r>
      <w:r w:rsidR="00FB50D3">
        <w:rPr>
          <w:rFonts w:ascii="仿宋_GB2312" w:eastAsia="仿宋_GB2312" w:hAnsi="黑体" w:hint="eastAsia"/>
          <w:sz w:val="32"/>
          <w:szCs w:val="32"/>
        </w:rPr>
        <w:t>年</w:t>
      </w:r>
      <w:r>
        <w:rPr>
          <w:rFonts w:ascii="仿宋_GB2312" w:eastAsia="仿宋_GB2312" w:hAnsi="黑体" w:cs="仿宋_GB2312" w:hint="eastAsia"/>
          <w:sz w:val="32"/>
          <w:szCs w:val="32"/>
        </w:rPr>
        <w:t>海口市美兰区演丰镇社会事务服务中心</w:t>
      </w:r>
      <w:r w:rsidR="00FB50D3">
        <w:rPr>
          <w:rFonts w:ascii="仿宋_GB2312" w:eastAsia="仿宋_GB2312" w:hAnsi="黑体" w:cs="仿宋_GB2312" w:hint="eastAsia"/>
          <w:sz w:val="32"/>
          <w:szCs w:val="32"/>
        </w:rPr>
        <w:t>（部门或单位）政府采购预算总额</w:t>
      </w:r>
      <w:r w:rsidR="00FB4B60">
        <w:rPr>
          <w:rFonts w:ascii="仿宋_GB2312" w:eastAsia="仿宋_GB2312" w:hAnsi="黑体" w:cs="仿宋_GB2312" w:hint="eastAsia"/>
          <w:sz w:val="32"/>
          <w:szCs w:val="32"/>
        </w:rPr>
        <w:t>0</w:t>
      </w:r>
      <w:r w:rsidR="00FB50D3">
        <w:rPr>
          <w:rFonts w:ascii="仿宋_GB2312" w:eastAsia="仿宋_GB2312" w:hAnsi="黑体" w:hint="eastAsia"/>
          <w:sz w:val="32"/>
          <w:szCs w:val="32"/>
        </w:rPr>
        <w:t>万元，其中：政府采购货物预算</w:t>
      </w:r>
      <w:r w:rsidR="00FB4B60">
        <w:rPr>
          <w:rFonts w:ascii="仿宋_GB2312" w:eastAsia="仿宋_GB2312" w:hAnsi="黑体" w:cs="仿宋_GB2312" w:hint="eastAsia"/>
          <w:sz w:val="32"/>
          <w:szCs w:val="32"/>
        </w:rPr>
        <w:t>0</w:t>
      </w:r>
      <w:r w:rsidR="00FB50D3">
        <w:rPr>
          <w:rFonts w:ascii="仿宋_GB2312" w:eastAsia="仿宋_GB2312" w:hAnsi="黑体" w:hint="eastAsia"/>
          <w:sz w:val="32"/>
          <w:szCs w:val="32"/>
        </w:rPr>
        <w:t>万元，政府采购工程预算</w:t>
      </w:r>
      <w:r w:rsidR="00FB4B60">
        <w:rPr>
          <w:rFonts w:ascii="仿宋_GB2312" w:eastAsia="仿宋_GB2312" w:hAnsi="黑体" w:cs="仿宋_GB2312" w:hint="eastAsia"/>
          <w:sz w:val="32"/>
          <w:szCs w:val="32"/>
        </w:rPr>
        <w:t>0</w:t>
      </w:r>
      <w:r w:rsidR="00FB50D3">
        <w:rPr>
          <w:rFonts w:ascii="仿宋_GB2312" w:eastAsia="仿宋_GB2312" w:hAnsi="黑体" w:hint="eastAsia"/>
          <w:sz w:val="32"/>
          <w:szCs w:val="32"/>
        </w:rPr>
        <w:t>万元，政府采购服务预算</w:t>
      </w:r>
      <w:r w:rsidR="00FB4B60">
        <w:rPr>
          <w:rFonts w:ascii="仿宋_GB2312" w:eastAsia="仿宋_GB2312" w:hAnsi="黑体" w:cs="仿宋_GB2312" w:hint="eastAsia"/>
          <w:sz w:val="32"/>
          <w:szCs w:val="32"/>
        </w:rPr>
        <w:t>0</w:t>
      </w:r>
      <w:r w:rsidR="00FB50D3">
        <w:rPr>
          <w:rFonts w:ascii="仿宋_GB2312" w:eastAsia="仿宋_GB2312" w:hAnsi="黑体" w:hint="eastAsia"/>
          <w:sz w:val="32"/>
          <w:szCs w:val="32"/>
        </w:rPr>
        <w:t>万</w:t>
      </w:r>
      <w:r w:rsidR="00FB50D3">
        <w:rPr>
          <w:rFonts w:ascii="仿宋_GB2312" w:eastAsia="仿宋_GB2312" w:hAnsi="黑体" w:hint="eastAsia"/>
          <w:sz w:val="32"/>
          <w:szCs w:val="32"/>
        </w:rPr>
        <w:lastRenderedPageBreak/>
        <w:t>元，</w:t>
      </w:r>
      <w:r w:rsidR="00FB50D3">
        <w:rPr>
          <w:rFonts w:ascii="仿宋_GB2312" w:eastAsia="仿宋_GB2312" w:hAnsi="黑体"/>
          <w:sz w:val="32"/>
          <w:szCs w:val="32"/>
        </w:rPr>
        <w:t>……</w:t>
      </w:r>
      <w:r w:rsidR="00FB50D3">
        <w:rPr>
          <w:rFonts w:ascii="仿宋_GB2312" w:eastAsia="仿宋_GB2312" w:hAnsi="黑体" w:hint="eastAsia"/>
          <w:sz w:val="32"/>
          <w:szCs w:val="32"/>
        </w:rPr>
        <w:t>。</w:t>
      </w:r>
    </w:p>
    <w:p w:rsidR="00621D8E" w:rsidRDefault="00FB50D3">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621D8E" w:rsidRDefault="00FB50D3">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FB4B60">
        <w:rPr>
          <w:rFonts w:ascii="仿宋_GB2312" w:eastAsia="仿宋_GB2312" w:hAnsi="黑体" w:cs="仿宋_GB2312" w:hint="eastAsia"/>
          <w:sz w:val="32"/>
          <w:szCs w:val="32"/>
        </w:rPr>
        <w:t>2023</w:t>
      </w:r>
      <w:r>
        <w:rPr>
          <w:rFonts w:ascii="仿宋_GB2312" w:eastAsia="仿宋_GB2312" w:hAnsi="黑体" w:hint="eastAsia"/>
          <w:sz w:val="32"/>
          <w:szCs w:val="32"/>
        </w:rPr>
        <w:t>年12月31日，</w:t>
      </w:r>
      <w:r w:rsidR="00FB4B60">
        <w:rPr>
          <w:rFonts w:ascii="仿宋_GB2312" w:eastAsia="仿宋_GB2312" w:hAnsi="黑体" w:cs="仿宋_GB2312" w:hint="eastAsia"/>
          <w:sz w:val="32"/>
          <w:szCs w:val="32"/>
        </w:rPr>
        <w:t>海口市美兰区演丰镇社会事务服务中心</w:t>
      </w:r>
      <w:r>
        <w:rPr>
          <w:rFonts w:ascii="仿宋_GB2312" w:eastAsia="仿宋_GB2312" w:hAnsi="黑体" w:cs="仿宋_GB2312" w:hint="eastAsia"/>
          <w:sz w:val="32"/>
          <w:szCs w:val="32"/>
        </w:rPr>
        <w:t>（部门或单位）本级及下属各预算单位共有车辆</w:t>
      </w:r>
      <w:r w:rsidR="00CD11B8">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辆，其中，领导干部用车</w:t>
      </w:r>
      <w:r w:rsidR="00CD11B8">
        <w:rPr>
          <w:rFonts w:ascii="仿宋_GB2312" w:eastAsia="仿宋_GB2312" w:hAnsi="黑体" w:cs="仿宋_GB2312" w:hint="eastAsia"/>
          <w:sz w:val="32"/>
          <w:szCs w:val="32"/>
        </w:rPr>
        <w:t>0</w:t>
      </w:r>
      <w:r>
        <w:rPr>
          <w:rFonts w:ascii="仿宋_GB2312" w:eastAsia="仿宋_GB2312" w:hAnsi="黑体" w:cs="仿宋_GB2312" w:hint="eastAsia"/>
          <w:sz w:val="32"/>
          <w:szCs w:val="32"/>
        </w:rPr>
        <w:t>辆，机要通信应急用车</w:t>
      </w:r>
      <w:r w:rsidR="00CD11B8">
        <w:rPr>
          <w:rFonts w:ascii="仿宋_GB2312" w:eastAsia="仿宋_GB2312" w:hAnsi="黑体" w:cs="仿宋_GB2312" w:hint="eastAsia"/>
          <w:sz w:val="32"/>
          <w:szCs w:val="32"/>
        </w:rPr>
        <w:t>0</w:t>
      </w:r>
      <w:r>
        <w:rPr>
          <w:rFonts w:ascii="仿宋_GB2312" w:eastAsia="仿宋_GB2312" w:hAnsi="黑体" w:cs="仿宋_GB2312" w:hint="eastAsia"/>
          <w:sz w:val="32"/>
          <w:szCs w:val="32"/>
        </w:rPr>
        <w:t>辆、一般执法执勤用车</w:t>
      </w:r>
      <w:r w:rsidR="00CD11B8">
        <w:rPr>
          <w:rFonts w:ascii="仿宋_GB2312" w:eastAsia="仿宋_GB2312" w:hAnsi="黑体" w:cs="仿宋_GB2312" w:hint="eastAsia"/>
          <w:sz w:val="32"/>
          <w:szCs w:val="32"/>
        </w:rPr>
        <w:t>0</w:t>
      </w:r>
      <w:r>
        <w:rPr>
          <w:rFonts w:ascii="仿宋_GB2312" w:eastAsia="仿宋_GB2312" w:hAnsi="黑体" w:cs="仿宋_GB2312" w:hint="eastAsia"/>
          <w:sz w:val="32"/>
          <w:szCs w:val="32"/>
        </w:rPr>
        <w:t>辆、特种专业技术用车</w:t>
      </w:r>
      <w:r w:rsidR="00CD11B8">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辆、其他用车</w:t>
      </w:r>
      <w:r w:rsidR="00CD11B8">
        <w:rPr>
          <w:rFonts w:ascii="仿宋_GB2312" w:eastAsia="仿宋_GB2312" w:hAnsi="黑体" w:cs="仿宋_GB2312" w:hint="eastAsia"/>
          <w:sz w:val="32"/>
          <w:szCs w:val="32"/>
        </w:rPr>
        <w:t>0</w:t>
      </w:r>
      <w:r>
        <w:rPr>
          <w:rFonts w:ascii="仿宋_GB2312" w:eastAsia="仿宋_GB2312" w:hAnsi="黑体" w:cs="仿宋_GB2312" w:hint="eastAsia"/>
          <w:sz w:val="32"/>
          <w:szCs w:val="32"/>
        </w:rPr>
        <w:t>辆。单位价值100万元以上设备</w:t>
      </w:r>
      <w:r w:rsidR="00CD11B8">
        <w:rPr>
          <w:rFonts w:ascii="仿宋_GB2312" w:eastAsia="仿宋_GB2312" w:hAnsi="黑体" w:cs="仿宋_GB2312" w:hint="eastAsia"/>
          <w:sz w:val="32"/>
          <w:szCs w:val="32"/>
        </w:rPr>
        <w:t>0</w:t>
      </w:r>
      <w:r>
        <w:rPr>
          <w:rFonts w:ascii="仿宋_GB2312" w:eastAsia="仿宋_GB2312" w:hAnsi="黑体" w:cs="仿宋_GB2312" w:hint="eastAsia"/>
          <w:sz w:val="32"/>
          <w:szCs w:val="32"/>
        </w:rPr>
        <w:t>台（套）。</w:t>
      </w:r>
    </w:p>
    <w:p w:rsidR="00621D8E" w:rsidRDefault="00FB50D3">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621D8E" w:rsidRDefault="00CD11B8">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2024</w:t>
      </w:r>
      <w:r w:rsidR="00FB50D3">
        <w:rPr>
          <w:rFonts w:ascii="仿宋_GB2312" w:eastAsia="仿宋_GB2312" w:hAnsi="黑体" w:hint="eastAsia"/>
          <w:sz w:val="32"/>
          <w:szCs w:val="32"/>
        </w:rPr>
        <w:t>年</w:t>
      </w:r>
      <w:r>
        <w:rPr>
          <w:rFonts w:ascii="仿宋_GB2312" w:eastAsia="仿宋_GB2312" w:hAnsi="黑体" w:cs="仿宋_GB2312" w:hint="eastAsia"/>
          <w:sz w:val="32"/>
          <w:szCs w:val="32"/>
        </w:rPr>
        <w:t>海口市美兰区演丰镇社会事务服务中心</w:t>
      </w:r>
      <w:r w:rsidR="00FB50D3">
        <w:rPr>
          <w:rFonts w:ascii="仿宋_GB2312" w:eastAsia="仿宋_GB2312" w:hAnsi="黑体" w:cs="仿宋_GB2312" w:hint="eastAsia"/>
          <w:sz w:val="32"/>
          <w:szCs w:val="32"/>
        </w:rPr>
        <w:t>（部门或单位）</w:t>
      </w:r>
      <w:r>
        <w:rPr>
          <w:rFonts w:ascii="仿宋_GB2312" w:eastAsia="仿宋_GB2312" w:hAnsi="黑体" w:cs="仿宋_GB2312" w:hint="eastAsia"/>
          <w:sz w:val="32"/>
          <w:szCs w:val="32"/>
        </w:rPr>
        <w:t>17</w:t>
      </w:r>
      <w:r w:rsidR="00FB50D3">
        <w:rPr>
          <w:rFonts w:ascii="仿宋_GB2312" w:eastAsia="仿宋_GB2312" w:hAnsi="黑体" w:cs="仿宋_GB2312" w:hint="eastAsia"/>
          <w:sz w:val="32"/>
          <w:szCs w:val="32"/>
        </w:rPr>
        <w:t>个项目实行绩效目标管理，涉及一般公共预算</w:t>
      </w:r>
      <w:del w:id="10" w:author="admin" w:date="2024-03-04T16:22:00Z">
        <w:r w:rsidR="00FB50D3" w:rsidDel="00CD11B8">
          <w:rPr>
            <w:rFonts w:ascii="仿宋_GB2312" w:eastAsia="仿宋_GB2312" w:hAnsi="黑体" w:cs="仿宋_GB2312" w:hint="eastAsia"/>
            <w:sz w:val="32"/>
            <w:szCs w:val="32"/>
          </w:rPr>
          <w:delText>×</w:delText>
        </w:r>
      </w:del>
      <w:r>
        <w:rPr>
          <w:rFonts w:ascii="仿宋_GB2312" w:eastAsia="仿宋_GB2312" w:hAnsi="黑体" w:cs="仿宋_GB2312" w:hint="eastAsia"/>
          <w:sz w:val="32"/>
          <w:szCs w:val="32"/>
        </w:rPr>
        <w:t>367.39</w:t>
      </w:r>
      <w:r w:rsidR="00FB50D3">
        <w:rPr>
          <w:rFonts w:ascii="仿宋_GB2312" w:eastAsia="仿宋_GB2312" w:hAnsi="黑体" w:hint="eastAsia"/>
          <w:sz w:val="32"/>
          <w:szCs w:val="32"/>
        </w:rPr>
        <w:t>万元、政府性基金</w:t>
      </w:r>
      <w:r>
        <w:rPr>
          <w:rFonts w:ascii="仿宋_GB2312" w:eastAsia="仿宋_GB2312" w:hAnsi="黑体" w:cs="仿宋_GB2312" w:hint="eastAsia"/>
          <w:sz w:val="32"/>
          <w:szCs w:val="32"/>
        </w:rPr>
        <w:t>0</w:t>
      </w:r>
      <w:r w:rsidR="00FB50D3">
        <w:rPr>
          <w:rFonts w:ascii="仿宋_GB2312" w:eastAsia="仿宋_GB2312" w:hAnsi="黑体" w:hint="eastAsia"/>
          <w:sz w:val="32"/>
          <w:szCs w:val="32"/>
        </w:rPr>
        <w:t>万元、</w:t>
      </w:r>
      <w:r w:rsidR="00FB50D3">
        <w:rPr>
          <w:rFonts w:ascii="仿宋_GB2312" w:eastAsia="仿宋_GB2312" w:hAnsi="黑体"/>
          <w:sz w:val="32"/>
          <w:szCs w:val="32"/>
        </w:rPr>
        <w:t>……</w:t>
      </w:r>
      <w:r w:rsidR="00FB50D3">
        <w:rPr>
          <w:rFonts w:ascii="仿宋_GB2312" w:eastAsia="仿宋_GB2312" w:hAnsi="黑体" w:hint="eastAsia"/>
          <w:sz w:val="32"/>
          <w:szCs w:val="32"/>
        </w:rPr>
        <w:t>。</w:t>
      </w:r>
    </w:p>
    <w:p w:rsidR="00621D8E" w:rsidDel="00CD11B8" w:rsidRDefault="00621D8E">
      <w:pPr>
        <w:jc w:val="center"/>
        <w:rPr>
          <w:del w:id="11" w:author="admin" w:date="2024-03-04T16:24:00Z"/>
          <w:rFonts w:ascii="黑体" w:eastAsia="黑体" w:hAnsi="黑体"/>
          <w:sz w:val="32"/>
          <w:szCs w:val="32"/>
        </w:rPr>
      </w:pPr>
    </w:p>
    <w:p w:rsidR="00621D8E" w:rsidDel="00CD11B8" w:rsidRDefault="00621D8E">
      <w:pPr>
        <w:jc w:val="left"/>
        <w:rPr>
          <w:del w:id="12" w:author="admin" w:date="2024-03-04T16:24:00Z"/>
          <w:rFonts w:ascii="仿宋_GB2312" w:eastAsia="仿宋_GB2312" w:hAnsi="宋体" w:cs="宋体"/>
          <w:color w:val="000000"/>
          <w:kern w:val="0"/>
          <w:sz w:val="32"/>
          <w:szCs w:val="30"/>
        </w:rPr>
      </w:pPr>
    </w:p>
    <w:p w:rsidR="00621D8E" w:rsidRDefault="00FB50D3">
      <w:pPr>
        <w:jc w:val="center"/>
        <w:rPr>
          <w:rFonts w:ascii="黑体" w:eastAsia="黑体" w:hAnsi="黑体"/>
          <w:b/>
          <w:sz w:val="32"/>
          <w:szCs w:val="32"/>
        </w:rPr>
      </w:pPr>
      <w:r>
        <w:rPr>
          <w:rFonts w:ascii="黑体" w:eastAsia="黑体" w:hAnsi="黑体" w:hint="eastAsia"/>
          <w:b/>
          <w:sz w:val="32"/>
          <w:szCs w:val="32"/>
        </w:rPr>
        <w:t>第四部分  名词解释</w:t>
      </w:r>
    </w:p>
    <w:p w:rsidR="00621D8E" w:rsidRDefault="00621D8E">
      <w:pPr>
        <w:ind w:firstLineChars="200" w:firstLine="640"/>
        <w:jc w:val="left"/>
        <w:rPr>
          <w:rFonts w:ascii="仿宋_GB2312" w:eastAsia="仿宋_GB2312" w:cs="宋体"/>
          <w:bCs/>
          <w:color w:val="000000"/>
          <w:kern w:val="0"/>
          <w:sz w:val="32"/>
          <w:szCs w:val="32"/>
          <w:lang w:val="zh-CN"/>
        </w:rPr>
      </w:pPr>
    </w:p>
    <w:p w:rsidR="00621D8E" w:rsidRDefault="00FB50D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621D8E" w:rsidRDefault="00FB50D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621D8E" w:rsidRDefault="00FB50D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621D8E" w:rsidRDefault="00FB50D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621D8E" w:rsidRDefault="00FB50D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五、年初结转和结余：指以前年度尚未完成、结转到本年按有关规定继续使用的资金。</w:t>
      </w:r>
    </w:p>
    <w:p w:rsidR="00621D8E" w:rsidRDefault="00FB50D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621D8E" w:rsidRDefault="00FB50D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w:t>
      </w:r>
      <w:proofErr w:type="gramStart"/>
      <w:r>
        <w:rPr>
          <w:rFonts w:ascii="仿宋_GB2312" w:eastAsia="仿宋_GB2312" w:hAnsi="宋体" w:cs="宋体" w:hint="eastAsia"/>
          <w:color w:val="000000"/>
          <w:kern w:val="0"/>
          <w:sz w:val="32"/>
          <w:szCs w:val="30"/>
        </w:rPr>
        <w:t>外长期</w:t>
      </w:r>
      <w:proofErr w:type="gramEnd"/>
      <w:r>
        <w:rPr>
          <w:rFonts w:ascii="仿宋_GB2312" w:eastAsia="仿宋_GB2312" w:hAnsi="宋体" w:cs="宋体" w:hint="eastAsia"/>
          <w:color w:val="000000"/>
          <w:kern w:val="0"/>
          <w:sz w:val="32"/>
          <w:szCs w:val="30"/>
        </w:rPr>
        <w:t>聘用人员的各类劳动报酬，以及为上述人员缴纳的各项社会保险费等。</w:t>
      </w:r>
    </w:p>
    <w:p w:rsidR="00621D8E" w:rsidRDefault="00FB50D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个人农业生产补贴、代缴社会保险费、其他等。</w:t>
      </w:r>
    </w:p>
    <w:p w:rsidR="00621D8E" w:rsidRDefault="00FB50D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rsidR="00621D8E" w:rsidRDefault="00FB50D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621D8E" w:rsidRDefault="00FB50D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w:t>
      </w:r>
      <w:r>
        <w:rPr>
          <w:rFonts w:ascii="仿宋_GB2312" w:eastAsia="仿宋_GB2312" w:hAnsi="宋体" w:cs="宋体" w:hint="eastAsia"/>
          <w:color w:val="000000"/>
          <w:kern w:val="0"/>
          <w:sz w:val="32"/>
          <w:szCs w:val="30"/>
        </w:rPr>
        <w:lastRenderedPageBreak/>
        <w:t>单位公务出国（境）的国际旅费、国外城市间交通费、住宿费、伙食费、培训费、公杂费等支出；公务用车购置及运行费指单位公务用车车辆购置支出（</w:t>
      </w:r>
      <w:proofErr w:type="gramStart"/>
      <w:r>
        <w:rPr>
          <w:rFonts w:ascii="仿宋_GB2312" w:eastAsia="仿宋_GB2312" w:hAnsi="宋体" w:cs="宋体" w:hint="eastAsia"/>
          <w:color w:val="000000"/>
          <w:kern w:val="0"/>
          <w:sz w:val="32"/>
          <w:szCs w:val="30"/>
        </w:rPr>
        <w:t>含车辆</w:t>
      </w:r>
      <w:proofErr w:type="gramEnd"/>
      <w:r>
        <w:rPr>
          <w:rFonts w:ascii="仿宋_GB2312" w:eastAsia="仿宋_GB2312" w:hAnsi="宋体" w:cs="宋体" w:hint="eastAsia"/>
          <w:color w:val="000000"/>
          <w:kern w:val="0"/>
          <w:sz w:val="32"/>
          <w:szCs w:val="30"/>
        </w:rPr>
        <w:t>购置税、牌照费）及燃料费、维修费、过路过桥费、保险费、安全奖励费用等支出；公务接待费指单位按规定开支的各类公务接待（含外宾接待）费用等支出。</w:t>
      </w:r>
    </w:p>
    <w:p w:rsidR="00621D8E" w:rsidRDefault="00FB50D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621D8E" w:rsidRDefault="00621D8E">
      <w:pPr>
        <w:ind w:firstLineChars="200" w:firstLine="640"/>
        <w:jc w:val="left"/>
        <w:rPr>
          <w:rFonts w:ascii="仿宋_GB2312" w:eastAsia="仿宋_GB2312" w:hAnsi="宋体" w:cs="宋体"/>
          <w:color w:val="000000"/>
          <w:kern w:val="0"/>
          <w:sz w:val="32"/>
          <w:szCs w:val="30"/>
        </w:rPr>
      </w:pPr>
    </w:p>
    <w:p w:rsidR="00621D8E" w:rsidRDefault="00621D8E">
      <w:pPr>
        <w:ind w:firstLineChars="200" w:firstLine="640"/>
        <w:rPr>
          <w:rFonts w:ascii="仿宋_GB2312" w:eastAsia="仿宋_GB2312" w:hAnsi="黑体" w:cs="仿宋_GB2312"/>
          <w:sz w:val="32"/>
          <w:szCs w:val="32"/>
        </w:rPr>
      </w:pPr>
    </w:p>
    <w:p w:rsidR="00621D8E" w:rsidRDefault="00621D8E">
      <w:pPr>
        <w:ind w:firstLineChars="200" w:firstLine="640"/>
        <w:jc w:val="left"/>
        <w:rPr>
          <w:rFonts w:ascii="仿宋_GB2312" w:eastAsia="仿宋_GB2312" w:hAnsi="黑体" w:cs="仿宋_GB2312"/>
          <w:sz w:val="32"/>
          <w:szCs w:val="32"/>
        </w:rPr>
      </w:pPr>
    </w:p>
    <w:sectPr w:rsidR="00621D8E" w:rsidSect="00621D8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481" w:rsidRDefault="00E95481" w:rsidP="00E95481">
      <w:r>
        <w:separator/>
      </w:r>
    </w:p>
  </w:endnote>
  <w:endnote w:type="continuationSeparator" w:id="0">
    <w:p w:rsidR="00E95481" w:rsidRDefault="00E95481" w:rsidP="00E9548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481" w:rsidRDefault="00E95481" w:rsidP="00E95481">
      <w:r>
        <w:separator/>
      </w:r>
    </w:p>
  </w:footnote>
  <w:footnote w:type="continuationSeparator" w:id="0">
    <w:p w:rsidR="00E95481" w:rsidRDefault="00E95481" w:rsidP="00E954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D7682C94"/>
    <w:lvl w:ilvl="0">
      <w:start w:val="1"/>
      <w:numFmt w:val="japaneseCounting"/>
      <w:lvlText w:val="（%1）"/>
      <w:lvlJc w:val="left"/>
      <w:pPr>
        <w:ind w:left="1222" w:hanging="108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3">
    <w:nsid w:val="36023204"/>
    <w:multiLevelType w:val="multilevel"/>
    <w:tmpl w:val="8DF6A684"/>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proofState w:spelling="clean" w:grammar="clean"/>
  <w:trackRevisions/>
  <w:defaultTabStop w:val="420"/>
  <w:drawingGridHorizontalSpacing w:val="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1D8E"/>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 w:val="000713A7"/>
    <w:rsid w:val="001D2FAC"/>
    <w:rsid w:val="0021716F"/>
    <w:rsid w:val="002A5C2B"/>
    <w:rsid w:val="002E1B75"/>
    <w:rsid w:val="003015AC"/>
    <w:rsid w:val="00305D39"/>
    <w:rsid w:val="00380EE0"/>
    <w:rsid w:val="00575ECE"/>
    <w:rsid w:val="005B4E6B"/>
    <w:rsid w:val="005F405F"/>
    <w:rsid w:val="00601CD5"/>
    <w:rsid w:val="00621731"/>
    <w:rsid w:val="00621D8E"/>
    <w:rsid w:val="00654898"/>
    <w:rsid w:val="00671DBB"/>
    <w:rsid w:val="006C6702"/>
    <w:rsid w:val="006F0606"/>
    <w:rsid w:val="007047A0"/>
    <w:rsid w:val="00713B80"/>
    <w:rsid w:val="00773BCB"/>
    <w:rsid w:val="007E3000"/>
    <w:rsid w:val="007F17CC"/>
    <w:rsid w:val="008616CD"/>
    <w:rsid w:val="008C3A67"/>
    <w:rsid w:val="00A60B54"/>
    <w:rsid w:val="00AB52FE"/>
    <w:rsid w:val="00B05EBA"/>
    <w:rsid w:val="00B21ACE"/>
    <w:rsid w:val="00BF54C3"/>
    <w:rsid w:val="00C7653D"/>
    <w:rsid w:val="00C96693"/>
    <w:rsid w:val="00CC10B4"/>
    <w:rsid w:val="00CD11B8"/>
    <w:rsid w:val="00D22549"/>
    <w:rsid w:val="00D50EC8"/>
    <w:rsid w:val="00E753C9"/>
    <w:rsid w:val="00E95481"/>
    <w:rsid w:val="00ED23D4"/>
    <w:rsid w:val="00EE63E3"/>
    <w:rsid w:val="00EE658A"/>
    <w:rsid w:val="00F51B77"/>
    <w:rsid w:val="00FB130F"/>
    <w:rsid w:val="00FB4B60"/>
    <w:rsid w:val="00FB50D3"/>
    <w:rsid w:val="19D5DA33"/>
    <w:rsid w:val="1FBF8E30"/>
    <w:rsid w:val="2BDF0DC0"/>
    <w:rsid w:val="2FF7110D"/>
    <w:rsid w:val="2FFFCED3"/>
    <w:rsid w:val="3F7FB4B5"/>
    <w:rsid w:val="3FAD4D11"/>
    <w:rsid w:val="4FB80849"/>
    <w:rsid w:val="5DB7E539"/>
    <w:rsid w:val="66DACB0B"/>
    <w:rsid w:val="697BF56A"/>
    <w:rsid w:val="6B6CE30F"/>
    <w:rsid w:val="6C7F1319"/>
    <w:rsid w:val="6DDF74AC"/>
    <w:rsid w:val="6FAF0D8D"/>
    <w:rsid w:val="6FCFCADC"/>
    <w:rsid w:val="6FFA4FE6"/>
    <w:rsid w:val="75FB0B04"/>
    <w:rsid w:val="79F7B683"/>
    <w:rsid w:val="7D73BCCE"/>
    <w:rsid w:val="7DE79FA0"/>
    <w:rsid w:val="7DEBCAFF"/>
    <w:rsid w:val="7EDD8B29"/>
    <w:rsid w:val="7FA514C2"/>
    <w:rsid w:val="7FF73252"/>
    <w:rsid w:val="7FFDF1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D8E"/>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21D8E"/>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21D8E"/>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621D8E"/>
    <w:pPr>
      <w:ind w:firstLineChars="200" w:firstLine="420"/>
    </w:pPr>
  </w:style>
  <w:style w:type="paragraph" w:customStyle="1" w:styleId="1CharCharChar">
    <w:name w:val="正文1 Char Char Char"/>
    <w:basedOn w:val="a"/>
    <w:qFormat/>
    <w:rsid w:val="00621D8E"/>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qFormat/>
    <w:rsid w:val="00621D8E"/>
    <w:rPr>
      <w:sz w:val="18"/>
      <w:szCs w:val="18"/>
    </w:rPr>
  </w:style>
  <w:style w:type="character" w:customStyle="1" w:styleId="Char">
    <w:name w:val="页脚 Char"/>
    <w:basedOn w:val="a0"/>
    <w:link w:val="a3"/>
    <w:uiPriority w:val="99"/>
    <w:semiHidden/>
    <w:qFormat/>
    <w:rsid w:val="00621D8E"/>
    <w:rPr>
      <w:sz w:val="18"/>
      <w:szCs w:val="18"/>
    </w:rPr>
  </w:style>
  <w:style w:type="paragraph" w:styleId="a5">
    <w:name w:val="Balloon Text"/>
    <w:basedOn w:val="a"/>
    <w:link w:val="Char1"/>
    <w:semiHidden/>
    <w:unhideWhenUsed/>
    <w:rsid w:val="00E95481"/>
    <w:rPr>
      <w:sz w:val="18"/>
      <w:szCs w:val="18"/>
    </w:rPr>
  </w:style>
  <w:style w:type="character" w:customStyle="1" w:styleId="Char1">
    <w:name w:val="批注框文本 Char"/>
    <w:basedOn w:val="a0"/>
    <w:link w:val="a5"/>
    <w:semiHidden/>
    <w:rsid w:val="00E95481"/>
    <w:rPr>
      <w:rFonts w:ascii="Calibri" w:hAnsi="Calibri" w:cs="黑体"/>
      <w:kern w:val="2"/>
      <w:sz w:val="18"/>
      <w:szCs w:val="18"/>
    </w:rPr>
  </w:style>
  <w:style w:type="paragraph" w:styleId="a6">
    <w:name w:val="List Paragraph"/>
    <w:basedOn w:val="a"/>
    <w:uiPriority w:val="99"/>
    <w:unhideWhenUsed/>
    <w:rsid w:val="001D2FAC"/>
    <w:pPr>
      <w:ind w:firstLineChars="200" w:firstLine="420"/>
    </w:pPr>
  </w:style>
</w:styles>
</file>

<file path=word/webSettings.xml><?xml version="1.0" encoding="utf-8"?>
<w:webSettings xmlns:r="http://schemas.openxmlformats.org/officeDocument/2006/relationships" xmlns:w="http://schemas.openxmlformats.org/wordprocessingml/2006/main">
  <w:divs>
    <w:div w:id="846560959">
      <w:bodyDiv w:val="1"/>
      <w:marLeft w:val="0"/>
      <w:marRight w:val="0"/>
      <w:marTop w:val="0"/>
      <w:marBottom w:val="0"/>
      <w:divBdr>
        <w:top w:val="none" w:sz="0" w:space="0" w:color="auto"/>
        <w:left w:val="none" w:sz="0" w:space="0" w:color="auto"/>
        <w:bottom w:val="none" w:sz="0" w:space="0" w:color="auto"/>
        <w:right w:val="none" w:sz="0" w:space="0" w:color="auto"/>
      </w:divBdr>
    </w:div>
    <w:div w:id="885797089">
      <w:bodyDiv w:val="1"/>
      <w:marLeft w:val="0"/>
      <w:marRight w:val="0"/>
      <w:marTop w:val="0"/>
      <w:marBottom w:val="0"/>
      <w:divBdr>
        <w:top w:val="none" w:sz="0" w:space="0" w:color="auto"/>
        <w:left w:val="none" w:sz="0" w:space="0" w:color="auto"/>
        <w:bottom w:val="none" w:sz="0" w:space="0" w:color="auto"/>
        <w:right w:val="none" w:sz="0" w:space="0" w:color="auto"/>
      </w:divBdr>
    </w:div>
    <w:div w:id="1248996994">
      <w:bodyDiv w:val="1"/>
      <w:marLeft w:val="0"/>
      <w:marRight w:val="0"/>
      <w:marTop w:val="0"/>
      <w:marBottom w:val="0"/>
      <w:divBdr>
        <w:top w:val="none" w:sz="0" w:space="0" w:color="auto"/>
        <w:left w:val="none" w:sz="0" w:space="0" w:color="auto"/>
        <w:bottom w:val="none" w:sz="0" w:space="0" w:color="auto"/>
        <w:right w:val="none" w:sz="0" w:space="0" w:color="auto"/>
      </w:divBdr>
    </w:div>
    <w:div w:id="1473063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961259-71B6-466E-B099-C58F3351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12</Pages>
  <Words>827</Words>
  <Characters>4717</Characters>
  <Application>Microsoft Office Word</Application>
  <DocSecurity>0</DocSecurity>
  <Lines>39</Lines>
  <Paragraphs>11</Paragraphs>
  <ScaleCrop>false</ScaleCrop>
  <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admin</cp:lastModifiedBy>
  <cp:revision>27</cp:revision>
  <dcterms:created xsi:type="dcterms:W3CDTF">2017-02-03T23:31:00Z</dcterms:created>
  <dcterms:modified xsi:type="dcterms:W3CDTF">2024-03-04T08:25:00Z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