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D7" w:rsidRDefault="00BC7BD7">
      <w:pPr>
        <w:rPr>
          <w:sz w:val="84"/>
          <w:szCs w:val="84"/>
          <w:u w:val="single"/>
        </w:rPr>
      </w:pPr>
      <w:bookmarkStart w:id="0" w:name="_GoBack"/>
      <w:bookmarkEnd w:id="0"/>
    </w:p>
    <w:p w:rsidR="00BC7BD7" w:rsidRDefault="00BC7BD7">
      <w:pPr>
        <w:rPr>
          <w:sz w:val="84"/>
          <w:szCs w:val="84"/>
          <w:u w:val="single"/>
        </w:rPr>
      </w:pPr>
    </w:p>
    <w:p w:rsidR="00BC7BD7" w:rsidRDefault="00BC7BD7">
      <w:pPr>
        <w:rPr>
          <w:sz w:val="84"/>
          <w:szCs w:val="84"/>
          <w:u w:val="single"/>
        </w:rPr>
      </w:pPr>
    </w:p>
    <w:p w:rsidR="00BC7BD7" w:rsidRDefault="00BC7BD7">
      <w:pPr>
        <w:rPr>
          <w:sz w:val="84"/>
          <w:szCs w:val="84"/>
          <w:u w:val="single"/>
        </w:rPr>
      </w:pPr>
    </w:p>
    <w:p w:rsidR="006C2C10" w:rsidRDefault="006C2C10">
      <w:pPr>
        <w:jc w:val="center"/>
        <w:rPr>
          <w:ins w:id="1" w:author="未定义" w:date="2021-04-12T11:35:00Z"/>
          <w:sz w:val="52"/>
          <w:szCs w:val="52"/>
        </w:rPr>
      </w:pPr>
      <w:r>
        <w:rPr>
          <w:rFonts w:hint="eastAsia"/>
          <w:sz w:val="52"/>
          <w:szCs w:val="52"/>
        </w:rPr>
        <w:t>2021</w:t>
      </w:r>
      <w:r w:rsidR="00D8232C">
        <w:rPr>
          <w:rFonts w:hint="eastAsia"/>
          <w:sz w:val="52"/>
          <w:szCs w:val="52"/>
        </w:rPr>
        <w:t>年</w:t>
      </w:r>
      <w:r>
        <w:rPr>
          <w:rFonts w:hint="eastAsia"/>
          <w:sz w:val="52"/>
          <w:szCs w:val="52"/>
        </w:rPr>
        <w:t>海口市美兰区司法局</w:t>
      </w:r>
    </w:p>
    <w:p w:rsidR="00BC7BD7" w:rsidRDefault="00D8232C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部门预算</w:t>
      </w:r>
      <w:r w:rsidR="006C2C10">
        <w:rPr>
          <w:rFonts w:hint="eastAsia"/>
          <w:sz w:val="52"/>
          <w:szCs w:val="52"/>
        </w:rPr>
        <w:t>公开</w:t>
      </w:r>
    </w:p>
    <w:p w:rsidR="00BC7BD7" w:rsidRDefault="00BC7BD7">
      <w:pPr>
        <w:ind w:firstLine="1680"/>
        <w:jc w:val="center"/>
        <w:rPr>
          <w:sz w:val="84"/>
          <w:szCs w:val="84"/>
        </w:rPr>
      </w:pPr>
    </w:p>
    <w:p w:rsidR="00BC7BD7" w:rsidRDefault="00BC7BD7">
      <w:pPr>
        <w:ind w:firstLine="1680"/>
        <w:jc w:val="center"/>
        <w:rPr>
          <w:sz w:val="84"/>
          <w:szCs w:val="84"/>
        </w:rPr>
      </w:pPr>
    </w:p>
    <w:p w:rsidR="00BC7BD7" w:rsidRDefault="00BC7BD7">
      <w:pPr>
        <w:ind w:firstLine="1680"/>
        <w:jc w:val="center"/>
        <w:rPr>
          <w:sz w:val="84"/>
          <w:szCs w:val="84"/>
        </w:rPr>
      </w:pPr>
    </w:p>
    <w:p w:rsidR="00BC7BD7" w:rsidRDefault="00BC7BD7">
      <w:pPr>
        <w:ind w:firstLine="1680"/>
        <w:jc w:val="center"/>
        <w:rPr>
          <w:sz w:val="84"/>
          <w:szCs w:val="84"/>
        </w:rPr>
      </w:pPr>
    </w:p>
    <w:p w:rsidR="00BC7BD7" w:rsidRDefault="00BC7BD7">
      <w:pPr>
        <w:ind w:firstLine="1680"/>
        <w:jc w:val="center"/>
        <w:rPr>
          <w:sz w:val="84"/>
          <w:szCs w:val="84"/>
        </w:rPr>
      </w:pPr>
    </w:p>
    <w:p w:rsidR="00BC7BD7" w:rsidRDefault="00BC7BD7">
      <w:pPr>
        <w:rPr>
          <w:sz w:val="84"/>
          <w:szCs w:val="84"/>
        </w:rPr>
      </w:pPr>
    </w:p>
    <w:p w:rsidR="00BC7BD7" w:rsidRDefault="00D8232C">
      <w:pPr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目录</w:t>
      </w:r>
    </w:p>
    <w:p w:rsidR="00BC7BD7" w:rsidRDefault="00D8232C">
      <w:pPr>
        <w:pStyle w:val="1"/>
        <w:numPr>
          <w:ilvl w:val="0"/>
          <w:numId w:val="1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仿宋_GB2312" w:eastAsia="仿宋_GB2312" w:hAnsi="黑体" w:cs="仿宋_GB2312" w:hint="eastAsia"/>
          <w:sz w:val="32"/>
          <w:szCs w:val="32"/>
        </w:rPr>
        <w:t xml:space="preserve"> </w:t>
      </w:r>
      <w:r w:rsidR="006C2C10" w:rsidRPr="00CB0776">
        <w:rPr>
          <w:rFonts w:ascii="黑体" w:eastAsia="黑体" w:hAnsi="黑体" w:hint="eastAsia"/>
          <w:sz w:val="32"/>
          <w:szCs w:val="32"/>
        </w:rPr>
        <w:t>海口市美兰区司法局</w:t>
      </w:r>
      <w:r>
        <w:rPr>
          <w:rFonts w:ascii="黑体" w:eastAsia="黑体" w:hAnsi="黑体" w:hint="eastAsia"/>
          <w:sz w:val="32"/>
          <w:szCs w:val="32"/>
        </w:rPr>
        <w:t>概况</w:t>
      </w:r>
    </w:p>
    <w:p w:rsidR="00BC7BD7" w:rsidRDefault="00D8232C">
      <w:pPr>
        <w:pStyle w:val="1"/>
        <w:numPr>
          <w:ilvl w:val="0"/>
          <w:numId w:val="2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主要职能</w:t>
      </w:r>
    </w:p>
    <w:p w:rsidR="00BC7BD7" w:rsidRDefault="00D8232C">
      <w:pPr>
        <w:pStyle w:val="1"/>
        <w:numPr>
          <w:ilvl w:val="0"/>
          <w:numId w:val="2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部门预算单位构成</w:t>
      </w:r>
    </w:p>
    <w:p w:rsidR="00BC7BD7" w:rsidRDefault="00D8232C">
      <w:pPr>
        <w:pStyle w:val="1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</w:t>
      </w:r>
      <w:r w:rsidR="006C2C10" w:rsidRPr="00CB0776">
        <w:rPr>
          <w:rFonts w:ascii="黑体" w:eastAsia="黑体" w:hAnsi="黑体" w:hint="eastAsia"/>
          <w:sz w:val="32"/>
          <w:szCs w:val="32"/>
        </w:rPr>
        <w:t>海口市美兰区司法局202</w:t>
      </w:r>
      <w:r w:rsidR="000464CB">
        <w:rPr>
          <w:rFonts w:ascii="黑体" w:eastAsia="黑体" w:hAnsi="黑体" w:hint="eastAsia"/>
          <w:sz w:val="32"/>
          <w:szCs w:val="32"/>
        </w:rPr>
        <w:t>1</w:t>
      </w:r>
      <w:r w:rsidR="006C2C10">
        <w:rPr>
          <w:rFonts w:ascii="黑体" w:eastAsia="黑体" w:hAnsi="黑体" w:hint="eastAsia"/>
          <w:sz w:val="32"/>
          <w:szCs w:val="32"/>
        </w:rPr>
        <w:t>年部门预算表</w:t>
      </w:r>
    </w:p>
    <w:p w:rsidR="00BC7BD7" w:rsidRDefault="00D8232C">
      <w:pPr>
        <w:pStyle w:val="1"/>
        <w:numPr>
          <w:ilvl w:val="0"/>
          <w:numId w:val="3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财政拨款收支总表</w:t>
      </w:r>
    </w:p>
    <w:p w:rsidR="00BC7BD7" w:rsidRDefault="00D8232C">
      <w:pPr>
        <w:pStyle w:val="1"/>
        <w:numPr>
          <w:ilvl w:val="0"/>
          <w:numId w:val="3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一般公共预算支出表</w:t>
      </w:r>
    </w:p>
    <w:p w:rsidR="00BC7BD7" w:rsidRDefault="00D8232C">
      <w:pPr>
        <w:pStyle w:val="1"/>
        <w:numPr>
          <w:ilvl w:val="0"/>
          <w:numId w:val="3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一般公共预算基本支出表</w:t>
      </w:r>
    </w:p>
    <w:p w:rsidR="00BC7BD7" w:rsidRDefault="00D8232C">
      <w:pPr>
        <w:pStyle w:val="1"/>
        <w:numPr>
          <w:ilvl w:val="0"/>
          <w:numId w:val="3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一般公共预算“三公”经费支出表</w:t>
      </w:r>
    </w:p>
    <w:p w:rsidR="00BC7BD7" w:rsidRDefault="00D8232C">
      <w:pPr>
        <w:pStyle w:val="1"/>
        <w:numPr>
          <w:ilvl w:val="0"/>
          <w:numId w:val="3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政府性基金预算支出表。</w:t>
      </w:r>
    </w:p>
    <w:p w:rsidR="00BC7BD7" w:rsidRDefault="00D8232C">
      <w:pPr>
        <w:pStyle w:val="1"/>
        <w:numPr>
          <w:ilvl w:val="0"/>
          <w:numId w:val="3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政府性基金预算“三公”经费支出表</w:t>
      </w:r>
    </w:p>
    <w:p w:rsidR="00BC7BD7" w:rsidRDefault="00D8232C">
      <w:pPr>
        <w:pStyle w:val="1"/>
        <w:numPr>
          <w:ilvl w:val="0"/>
          <w:numId w:val="3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部门（单位）收支总表</w:t>
      </w:r>
    </w:p>
    <w:p w:rsidR="00BC7BD7" w:rsidRDefault="00D8232C">
      <w:pPr>
        <w:pStyle w:val="1"/>
        <w:numPr>
          <w:ilvl w:val="0"/>
          <w:numId w:val="3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部门（单位）收入总表</w:t>
      </w:r>
    </w:p>
    <w:p w:rsidR="00BC7BD7" w:rsidRDefault="00D8232C">
      <w:pPr>
        <w:pStyle w:val="1"/>
        <w:numPr>
          <w:ilvl w:val="0"/>
          <w:numId w:val="3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部门（单位）支出总表</w:t>
      </w:r>
    </w:p>
    <w:p w:rsidR="00BC7BD7" w:rsidRDefault="00D8232C">
      <w:pPr>
        <w:pStyle w:val="1"/>
        <w:numPr>
          <w:ilvl w:val="0"/>
          <w:numId w:val="3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项目支出绩效信息表</w:t>
      </w:r>
    </w:p>
    <w:p w:rsidR="00BC7BD7" w:rsidRDefault="00D8232C">
      <w:pPr>
        <w:pStyle w:val="1"/>
        <w:numPr>
          <w:ilvl w:val="0"/>
          <w:numId w:val="1"/>
        </w:numPr>
        <w:ind w:firstLineChars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</w:t>
      </w:r>
      <w:r w:rsidR="00264F3D" w:rsidRPr="001865F9">
        <w:rPr>
          <w:rFonts w:ascii="黑体" w:eastAsia="黑体" w:hAnsi="黑体" w:hint="eastAsia"/>
          <w:sz w:val="32"/>
          <w:szCs w:val="32"/>
        </w:rPr>
        <w:t>海口市美兰区司法局202</w:t>
      </w:r>
      <w:r w:rsidR="00264F3D">
        <w:rPr>
          <w:rFonts w:ascii="黑体" w:eastAsia="黑体" w:hAnsi="黑体" w:hint="eastAsia"/>
          <w:sz w:val="32"/>
          <w:szCs w:val="32"/>
        </w:rPr>
        <w:t>1年部门</w:t>
      </w:r>
      <w:r>
        <w:rPr>
          <w:rFonts w:ascii="黑体" w:eastAsia="黑体" w:hAnsi="黑体" w:hint="eastAsia"/>
          <w:sz w:val="32"/>
          <w:szCs w:val="32"/>
        </w:rPr>
        <w:t>预算情况说明</w:t>
      </w:r>
    </w:p>
    <w:p w:rsidR="00BC7BD7" w:rsidRDefault="00D8232C">
      <w:pPr>
        <w:pStyle w:val="1"/>
        <w:numPr>
          <w:ilvl w:val="0"/>
          <w:numId w:val="1"/>
        </w:numPr>
        <w:ind w:firstLineChars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名词解释</w:t>
      </w:r>
    </w:p>
    <w:p w:rsidR="00BC7BD7" w:rsidRDefault="00BC7BD7">
      <w:pPr>
        <w:pStyle w:val="1"/>
        <w:ind w:left="1320" w:firstLineChars="0" w:firstLine="0"/>
        <w:jc w:val="left"/>
        <w:rPr>
          <w:rFonts w:ascii="黑体" w:eastAsia="黑体" w:hAnsi="黑体"/>
          <w:sz w:val="32"/>
          <w:szCs w:val="32"/>
        </w:rPr>
      </w:pPr>
    </w:p>
    <w:p w:rsidR="00BC7BD7" w:rsidRDefault="00BC7BD7">
      <w:pPr>
        <w:jc w:val="left"/>
        <w:rPr>
          <w:rFonts w:ascii="黑体" w:eastAsia="黑体" w:hAnsi="黑体"/>
          <w:sz w:val="32"/>
          <w:szCs w:val="32"/>
        </w:rPr>
      </w:pPr>
    </w:p>
    <w:p w:rsidR="00BC7BD7" w:rsidRDefault="00BC7BD7">
      <w:pPr>
        <w:jc w:val="left"/>
        <w:rPr>
          <w:rFonts w:ascii="黑体" w:eastAsia="黑体" w:hAnsi="黑体"/>
          <w:sz w:val="32"/>
          <w:szCs w:val="32"/>
        </w:rPr>
      </w:pPr>
    </w:p>
    <w:p w:rsidR="00BC7BD7" w:rsidRDefault="00BC7BD7">
      <w:pPr>
        <w:jc w:val="left"/>
        <w:rPr>
          <w:rFonts w:ascii="黑体" w:eastAsia="黑体" w:hAnsi="黑体"/>
          <w:sz w:val="32"/>
          <w:szCs w:val="32"/>
        </w:rPr>
      </w:pPr>
    </w:p>
    <w:p w:rsidR="00BC7BD7" w:rsidRDefault="00D8232C">
      <w:pPr>
        <w:pStyle w:val="1"/>
        <w:numPr>
          <w:ilvl w:val="0"/>
          <w:numId w:val="4"/>
        </w:numPr>
        <w:ind w:firstLineChars="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</w:t>
      </w:r>
      <w:r w:rsidR="00D56AE9">
        <w:rPr>
          <w:rFonts w:ascii="黑体" w:eastAsia="黑体" w:hAnsi="黑体" w:hint="eastAsia"/>
          <w:sz w:val="32"/>
          <w:szCs w:val="32"/>
        </w:rPr>
        <w:t>海口市美兰区司法局</w:t>
      </w:r>
      <w:r>
        <w:rPr>
          <w:rFonts w:ascii="黑体" w:eastAsia="黑体" w:hAnsi="黑体" w:hint="eastAsia"/>
          <w:sz w:val="32"/>
          <w:szCs w:val="32"/>
        </w:rPr>
        <w:t>概况</w:t>
      </w:r>
    </w:p>
    <w:p w:rsidR="00BC7BD7" w:rsidRDefault="00BC7BD7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C7BD7" w:rsidRDefault="00D8232C">
      <w:pPr>
        <w:pStyle w:val="1"/>
        <w:numPr>
          <w:ilvl w:val="0"/>
          <w:numId w:val="5"/>
        </w:numPr>
        <w:ind w:firstLineChars="0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主要职能</w:t>
      </w:r>
    </w:p>
    <w:p w:rsidR="00D56AE9" w:rsidRPr="00D56AE9" w:rsidRDefault="00D56AE9" w:rsidP="00D56AE9">
      <w:pPr>
        <w:pStyle w:val="a6"/>
        <w:ind w:left="720" w:firstLineChars="0" w:firstLine="0"/>
        <w:jc w:val="left"/>
        <w:rPr>
          <w:rFonts w:ascii="仿宋_GB2312" w:eastAsia="仿宋_GB2312" w:hAnsi="黑体" w:cs="仿宋_GB2312"/>
          <w:sz w:val="32"/>
          <w:szCs w:val="32"/>
        </w:rPr>
      </w:pPr>
      <w:r w:rsidRPr="00D56AE9">
        <w:rPr>
          <w:rFonts w:ascii="仿宋_GB2312" w:eastAsia="仿宋_GB2312" w:hAnsi="黑体" w:cs="仿宋_GB2312" w:hint="eastAsia"/>
          <w:sz w:val="32"/>
          <w:szCs w:val="32"/>
        </w:rPr>
        <w:t>该部分内容涉密，故不予公开。</w:t>
      </w:r>
    </w:p>
    <w:p w:rsidR="00BC7BD7" w:rsidRDefault="00D8232C">
      <w:pPr>
        <w:pStyle w:val="1"/>
        <w:numPr>
          <w:ilvl w:val="0"/>
          <w:numId w:val="5"/>
        </w:numPr>
        <w:ind w:firstLineChars="0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部门预算单位构成</w:t>
      </w:r>
    </w:p>
    <w:p w:rsidR="00D56AE9" w:rsidRDefault="00D56AE9" w:rsidP="00D56AE9">
      <w:pPr>
        <w:ind w:firstLineChars="250" w:firstLine="800"/>
        <w:jc w:val="left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纳入海口市美兰区司法局202</w:t>
      </w:r>
      <w:r w:rsidR="00A76176">
        <w:rPr>
          <w:rFonts w:ascii="仿宋_GB2312" w:eastAsia="仿宋_GB2312" w:hAnsi="黑体" w:cs="仿宋_GB2312" w:hint="eastAsia"/>
          <w:sz w:val="32"/>
          <w:szCs w:val="32"/>
        </w:rPr>
        <w:t>1</w:t>
      </w:r>
      <w:r>
        <w:rPr>
          <w:rFonts w:ascii="仿宋_GB2312" w:eastAsia="仿宋_GB2312" w:hAnsi="黑体" w:cs="仿宋_GB2312" w:hint="eastAsia"/>
          <w:sz w:val="32"/>
          <w:szCs w:val="32"/>
        </w:rPr>
        <w:t>年部门预算编制范围的二级预算单位包括：</w:t>
      </w:r>
    </w:p>
    <w:p w:rsidR="00D56AE9" w:rsidRDefault="00D56AE9" w:rsidP="00D56AE9">
      <w:pPr>
        <w:pStyle w:val="a6"/>
        <w:numPr>
          <w:ilvl w:val="0"/>
          <w:numId w:val="7"/>
        </w:numPr>
        <w:ind w:firstLineChars="0"/>
        <w:jc w:val="left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海口市美兰区法律援助中心</w:t>
      </w:r>
    </w:p>
    <w:p w:rsidR="00D56AE9" w:rsidRDefault="00D56AE9" w:rsidP="00D56AE9">
      <w:pPr>
        <w:pStyle w:val="a6"/>
        <w:numPr>
          <w:ilvl w:val="0"/>
          <w:numId w:val="7"/>
        </w:numPr>
        <w:ind w:firstLineChars="0"/>
        <w:jc w:val="left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海口市美兰区法制教育中心</w:t>
      </w:r>
    </w:p>
    <w:p w:rsidR="00BC7BD7" w:rsidRDefault="00D8232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第二部分 </w:t>
      </w:r>
      <w:r>
        <w:rPr>
          <w:rFonts w:ascii="仿宋_GB2312" w:eastAsia="仿宋_GB2312" w:hAnsi="黑体" w:cs="仿宋_GB2312" w:hint="eastAsia"/>
          <w:sz w:val="32"/>
          <w:szCs w:val="32"/>
        </w:rPr>
        <w:t xml:space="preserve"> </w:t>
      </w:r>
      <w:r w:rsidR="00A76176" w:rsidRPr="0064047E">
        <w:rPr>
          <w:rFonts w:ascii="黑体" w:eastAsia="黑体" w:hAnsi="黑体" w:hint="eastAsia"/>
          <w:sz w:val="32"/>
          <w:szCs w:val="32"/>
        </w:rPr>
        <w:t>海口市美兰区司法局202</w:t>
      </w:r>
      <w:r w:rsidR="00A76176">
        <w:rPr>
          <w:rFonts w:ascii="黑体" w:eastAsia="黑体" w:hAnsi="黑体" w:hint="eastAsia"/>
          <w:sz w:val="32"/>
          <w:szCs w:val="32"/>
        </w:rPr>
        <w:t>1年部门</w:t>
      </w:r>
      <w:r>
        <w:rPr>
          <w:rFonts w:ascii="黑体" w:eastAsia="黑体" w:hAnsi="黑体" w:hint="eastAsia"/>
          <w:sz w:val="32"/>
          <w:szCs w:val="32"/>
        </w:rPr>
        <w:t>预算表</w:t>
      </w:r>
    </w:p>
    <w:p w:rsidR="00BC7BD7" w:rsidRDefault="00BC7BD7">
      <w:pPr>
        <w:ind w:left="800"/>
        <w:jc w:val="left"/>
        <w:rPr>
          <w:rFonts w:ascii="黑体" w:eastAsia="黑体" w:hAnsi="黑体"/>
          <w:sz w:val="32"/>
          <w:szCs w:val="32"/>
        </w:rPr>
      </w:pPr>
    </w:p>
    <w:p w:rsidR="00BC7BD7" w:rsidRDefault="00D8232C">
      <w:pPr>
        <w:ind w:left="800"/>
        <w:jc w:val="center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（此部分内容即为部门预算公开表）</w:t>
      </w:r>
    </w:p>
    <w:p w:rsidR="00BC7BD7" w:rsidRDefault="00BC7BD7">
      <w:pPr>
        <w:rPr>
          <w:rFonts w:ascii="黑体" w:eastAsia="黑体" w:hAnsi="黑体"/>
          <w:sz w:val="32"/>
          <w:szCs w:val="32"/>
        </w:rPr>
      </w:pPr>
    </w:p>
    <w:p w:rsidR="00BC7BD7" w:rsidRDefault="00D8232C" w:rsidP="0047380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第三部分   </w:t>
      </w:r>
      <w:r w:rsidR="00A76176" w:rsidRPr="0064047E">
        <w:rPr>
          <w:rFonts w:ascii="黑体" w:eastAsia="黑体" w:hAnsi="黑体" w:hint="eastAsia"/>
          <w:sz w:val="32"/>
          <w:szCs w:val="32"/>
        </w:rPr>
        <w:t>海口市美兰区司法局202</w:t>
      </w:r>
      <w:r w:rsidR="00A76176">
        <w:rPr>
          <w:rFonts w:ascii="黑体" w:eastAsia="黑体" w:hAnsi="黑体" w:hint="eastAsia"/>
          <w:sz w:val="32"/>
          <w:szCs w:val="32"/>
        </w:rPr>
        <w:t>1年部门</w:t>
      </w:r>
      <w:r>
        <w:rPr>
          <w:rFonts w:ascii="黑体" w:eastAsia="黑体" w:hAnsi="黑体" w:hint="eastAsia"/>
          <w:sz w:val="32"/>
          <w:szCs w:val="32"/>
        </w:rPr>
        <w:t>预算情况说明</w:t>
      </w:r>
    </w:p>
    <w:p w:rsidR="00BC7BD7" w:rsidRPr="00473806" w:rsidRDefault="00BC7BD7">
      <w:pPr>
        <w:jc w:val="center"/>
        <w:rPr>
          <w:rFonts w:ascii="黑体" w:eastAsia="黑体" w:hAnsi="黑体"/>
          <w:sz w:val="32"/>
          <w:szCs w:val="32"/>
        </w:rPr>
      </w:pPr>
    </w:p>
    <w:p w:rsidR="00BC7BD7" w:rsidRDefault="00D8232C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一、关于</w:t>
      </w:r>
      <w:r w:rsidR="00A76176" w:rsidRPr="0064047E">
        <w:rPr>
          <w:rFonts w:ascii="黑体" w:eastAsia="黑体" w:hAnsi="黑体" w:hint="eastAsia"/>
          <w:sz w:val="32"/>
          <w:szCs w:val="32"/>
        </w:rPr>
        <w:t>海口市美兰区司法局202</w:t>
      </w:r>
      <w:r w:rsidR="00A76176">
        <w:rPr>
          <w:rFonts w:ascii="仿宋_GB2312" w:eastAsia="仿宋_GB2312" w:hAnsi="黑体" w:cs="仿宋_GB2312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年财政拨款收支预算情况的总体说明</w:t>
      </w:r>
    </w:p>
    <w:p w:rsidR="00BC7BD7" w:rsidRDefault="00395870">
      <w:pPr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9A1074">
        <w:rPr>
          <w:rFonts w:ascii="仿宋_GB2312" w:eastAsia="仿宋_GB2312" w:hAnsi="黑体" w:hint="eastAsia"/>
          <w:sz w:val="32"/>
          <w:szCs w:val="32"/>
        </w:rPr>
        <w:t>海口市美兰区司法局202</w:t>
      </w:r>
      <w:r>
        <w:rPr>
          <w:rFonts w:ascii="仿宋_GB2312" w:eastAsia="仿宋_GB2312" w:hAnsi="黑体" w:hint="eastAsia"/>
          <w:sz w:val="32"/>
          <w:szCs w:val="32"/>
        </w:rPr>
        <w:t>1</w:t>
      </w:r>
      <w:r w:rsidR="00D8232C">
        <w:rPr>
          <w:rFonts w:ascii="仿宋_GB2312" w:eastAsia="仿宋_GB2312" w:hAnsi="黑体" w:hint="eastAsia"/>
          <w:sz w:val="32"/>
          <w:szCs w:val="32"/>
        </w:rPr>
        <w:t>年财政拨款收支总预算</w:t>
      </w:r>
      <w:r w:rsidR="00A53745">
        <w:rPr>
          <w:rFonts w:ascii="仿宋_GB2312" w:eastAsia="仿宋_GB2312" w:hAnsi="黑体" w:cs="仿宋_GB2312" w:hint="eastAsia"/>
          <w:sz w:val="32"/>
          <w:szCs w:val="32"/>
        </w:rPr>
        <w:t>2009.92</w:t>
      </w:r>
      <w:r w:rsidR="00D8232C">
        <w:rPr>
          <w:rFonts w:ascii="仿宋_GB2312" w:eastAsia="仿宋_GB2312" w:hAnsi="黑体" w:hint="eastAsia"/>
          <w:sz w:val="32"/>
          <w:szCs w:val="32"/>
        </w:rPr>
        <w:t>万元。其中，收入总计</w:t>
      </w:r>
      <w:r w:rsidR="00A53745">
        <w:rPr>
          <w:rFonts w:ascii="仿宋_GB2312" w:eastAsia="仿宋_GB2312" w:hAnsi="黑体" w:cs="仿宋_GB2312" w:hint="eastAsia"/>
          <w:sz w:val="32"/>
          <w:szCs w:val="32"/>
        </w:rPr>
        <w:t>2009.92</w:t>
      </w:r>
      <w:r w:rsidR="00D8232C">
        <w:rPr>
          <w:rFonts w:ascii="仿宋_GB2312" w:eastAsia="仿宋_GB2312" w:hAnsi="黑体" w:hint="eastAsia"/>
          <w:sz w:val="32"/>
          <w:szCs w:val="32"/>
        </w:rPr>
        <w:t>万元，包括一般公共预算本年收入</w:t>
      </w:r>
      <w:r w:rsidR="00A53745">
        <w:rPr>
          <w:rFonts w:ascii="仿宋_GB2312" w:eastAsia="仿宋_GB2312" w:hAnsi="黑体" w:cs="仿宋_GB2312" w:hint="eastAsia"/>
          <w:sz w:val="32"/>
          <w:szCs w:val="32"/>
        </w:rPr>
        <w:t>2009.92</w:t>
      </w:r>
      <w:r w:rsidR="00D8232C">
        <w:rPr>
          <w:rFonts w:ascii="仿宋_GB2312" w:eastAsia="仿宋_GB2312" w:hAnsi="黑体" w:hint="eastAsia"/>
          <w:sz w:val="32"/>
          <w:szCs w:val="32"/>
        </w:rPr>
        <w:t>万元、上年结转</w:t>
      </w:r>
      <w:r w:rsidR="009E1FD8">
        <w:rPr>
          <w:rFonts w:ascii="仿宋_GB2312" w:eastAsia="仿宋_GB2312" w:hAnsi="黑体" w:cs="仿宋_GB2312" w:hint="eastAsia"/>
          <w:sz w:val="32"/>
          <w:szCs w:val="32"/>
        </w:rPr>
        <w:t>0</w:t>
      </w:r>
      <w:r w:rsidR="00D8232C">
        <w:rPr>
          <w:rFonts w:ascii="仿宋_GB2312" w:eastAsia="仿宋_GB2312" w:hAnsi="黑体" w:hint="eastAsia"/>
          <w:sz w:val="32"/>
          <w:szCs w:val="32"/>
        </w:rPr>
        <w:t>万元，政府性基金预算本年收入</w:t>
      </w:r>
      <w:r w:rsidR="009E1FD8">
        <w:rPr>
          <w:rFonts w:ascii="仿宋_GB2312" w:eastAsia="仿宋_GB2312" w:hAnsi="黑体" w:cs="仿宋_GB2312" w:hint="eastAsia"/>
          <w:sz w:val="32"/>
          <w:szCs w:val="32"/>
        </w:rPr>
        <w:t>0</w:t>
      </w:r>
      <w:r w:rsidR="00D8232C">
        <w:rPr>
          <w:rFonts w:ascii="仿宋_GB2312" w:eastAsia="仿宋_GB2312" w:hAnsi="黑体" w:hint="eastAsia"/>
          <w:sz w:val="32"/>
          <w:szCs w:val="32"/>
        </w:rPr>
        <w:t>万元、上年结转</w:t>
      </w:r>
      <w:r w:rsidR="009E1FD8">
        <w:rPr>
          <w:rFonts w:ascii="仿宋_GB2312" w:eastAsia="仿宋_GB2312" w:hAnsi="黑体" w:cs="仿宋_GB2312" w:hint="eastAsia"/>
          <w:sz w:val="32"/>
          <w:szCs w:val="32"/>
        </w:rPr>
        <w:t>0</w:t>
      </w:r>
      <w:r w:rsidR="00D8232C">
        <w:rPr>
          <w:rFonts w:ascii="仿宋_GB2312" w:eastAsia="仿宋_GB2312" w:hAnsi="黑体" w:hint="eastAsia"/>
          <w:sz w:val="32"/>
          <w:szCs w:val="32"/>
        </w:rPr>
        <w:t>万元；支出总计</w:t>
      </w:r>
      <w:r w:rsidR="009E1FD8">
        <w:rPr>
          <w:rFonts w:ascii="仿宋_GB2312" w:eastAsia="仿宋_GB2312" w:hAnsi="黑体" w:cs="仿宋_GB2312" w:hint="eastAsia"/>
          <w:sz w:val="32"/>
          <w:szCs w:val="32"/>
        </w:rPr>
        <w:t>2009.92</w:t>
      </w:r>
      <w:r w:rsidR="00D8232C">
        <w:rPr>
          <w:rFonts w:ascii="仿宋_GB2312" w:eastAsia="仿宋_GB2312" w:hAnsi="黑体" w:hint="eastAsia"/>
          <w:sz w:val="32"/>
          <w:szCs w:val="32"/>
        </w:rPr>
        <w:lastRenderedPageBreak/>
        <w:t>万元，包括</w:t>
      </w:r>
      <w:r w:rsidR="009E1FD8">
        <w:rPr>
          <w:rFonts w:ascii="仿宋_GB2312" w:eastAsia="仿宋_GB2312" w:hAnsi="黑体" w:hint="eastAsia"/>
          <w:sz w:val="32"/>
          <w:szCs w:val="32"/>
        </w:rPr>
        <w:t>公共安全支出</w:t>
      </w:r>
      <w:r w:rsidR="009E1FD8" w:rsidRPr="009E1FD8">
        <w:rPr>
          <w:rFonts w:ascii="仿宋_GB2312" w:eastAsia="仿宋_GB2312" w:hAnsi="黑体" w:cs="仿宋_GB2312"/>
          <w:sz w:val="32"/>
          <w:szCs w:val="32"/>
        </w:rPr>
        <w:t>1775.59</w:t>
      </w:r>
      <w:r w:rsidR="009E1FD8">
        <w:rPr>
          <w:rFonts w:ascii="仿宋_GB2312" w:eastAsia="仿宋_GB2312" w:hAnsi="黑体" w:hint="eastAsia"/>
          <w:sz w:val="32"/>
          <w:szCs w:val="32"/>
        </w:rPr>
        <w:t>万元、社会保障和就业支出</w:t>
      </w:r>
      <w:r w:rsidR="009E1FD8" w:rsidRPr="009E1FD8">
        <w:rPr>
          <w:rFonts w:ascii="仿宋_GB2312" w:eastAsia="仿宋_GB2312" w:hAnsi="黑体"/>
          <w:sz w:val="32"/>
          <w:szCs w:val="32"/>
        </w:rPr>
        <w:t>68.99</w:t>
      </w:r>
      <w:r w:rsidR="009E1FD8">
        <w:rPr>
          <w:rFonts w:ascii="仿宋_GB2312" w:eastAsia="仿宋_GB2312" w:hAnsi="黑体" w:hint="eastAsia"/>
          <w:sz w:val="32"/>
          <w:szCs w:val="32"/>
        </w:rPr>
        <w:t>万元、卫生健康支出</w:t>
      </w:r>
      <w:r w:rsidR="009E1FD8" w:rsidRPr="009E1FD8">
        <w:rPr>
          <w:rFonts w:ascii="仿宋_GB2312" w:eastAsia="仿宋_GB2312" w:hAnsi="黑体"/>
          <w:sz w:val="32"/>
          <w:szCs w:val="32"/>
        </w:rPr>
        <w:t>100.8</w:t>
      </w:r>
      <w:r w:rsidR="009E1FD8">
        <w:rPr>
          <w:rFonts w:ascii="仿宋_GB2312" w:eastAsia="仿宋_GB2312" w:hAnsi="黑体" w:hint="eastAsia"/>
          <w:sz w:val="32"/>
          <w:szCs w:val="32"/>
        </w:rPr>
        <w:t>万元、住房保障支出</w:t>
      </w:r>
      <w:r w:rsidR="009E1FD8" w:rsidRPr="009E1FD8">
        <w:rPr>
          <w:rFonts w:ascii="仿宋_GB2312" w:eastAsia="仿宋_GB2312" w:hAnsi="黑体"/>
          <w:sz w:val="32"/>
          <w:szCs w:val="32"/>
        </w:rPr>
        <w:t>64.54</w:t>
      </w:r>
      <w:r w:rsidR="009E1FD8">
        <w:rPr>
          <w:rFonts w:ascii="仿宋_GB2312" w:eastAsia="仿宋_GB2312" w:hAnsi="黑体" w:hint="eastAsia"/>
          <w:sz w:val="32"/>
          <w:szCs w:val="32"/>
        </w:rPr>
        <w:t>万元，结转下年</w:t>
      </w:r>
      <w:r w:rsidR="009E1FD8">
        <w:rPr>
          <w:rFonts w:ascii="仿宋_GB2312" w:eastAsia="仿宋_GB2312" w:hAnsi="黑体" w:cs="仿宋_GB2312" w:hint="eastAsia"/>
          <w:sz w:val="32"/>
          <w:szCs w:val="32"/>
        </w:rPr>
        <w:t>0</w:t>
      </w:r>
      <w:r w:rsidR="009E1FD8">
        <w:rPr>
          <w:rFonts w:ascii="仿宋_GB2312" w:eastAsia="仿宋_GB2312" w:hAnsi="黑体" w:hint="eastAsia"/>
          <w:sz w:val="32"/>
          <w:szCs w:val="32"/>
        </w:rPr>
        <w:t>万元</w:t>
      </w:r>
      <w:r w:rsidR="00D8232C">
        <w:rPr>
          <w:rFonts w:ascii="仿宋_GB2312" w:eastAsia="仿宋_GB2312" w:hAnsi="黑体" w:hint="eastAsia"/>
          <w:sz w:val="32"/>
          <w:szCs w:val="32"/>
        </w:rPr>
        <w:t>。</w:t>
      </w:r>
    </w:p>
    <w:p w:rsidR="00BC7BD7" w:rsidRDefault="00D8232C">
      <w:pPr>
        <w:ind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二、关于</w:t>
      </w:r>
      <w:r w:rsidR="00145382" w:rsidRPr="0064047E">
        <w:rPr>
          <w:rFonts w:ascii="黑体" w:eastAsia="黑体" w:hAnsi="黑体" w:hint="eastAsia"/>
          <w:sz w:val="32"/>
          <w:szCs w:val="32"/>
        </w:rPr>
        <w:t>海口市美兰区司法局202</w:t>
      </w:r>
      <w:r w:rsidR="00145382"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年一般公共预算当年拨款情况说明</w:t>
      </w:r>
    </w:p>
    <w:p w:rsidR="00BC7BD7" w:rsidRDefault="00D8232C">
      <w:pPr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（一）一般公共预算当年规模变化情况</w:t>
      </w:r>
    </w:p>
    <w:p w:rsidR="00BC7BD7" w:rsidRDefault="00145382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6541D2">
        <w:rPr>
          <w:rFonts w:ascii="仿宋_GB2312" w:eastAsia="仿宋_GB2312" w:hAnsi="黑体" w:hint="eastAsia"/>
          <w:sz w:val="32"/>
          <w:szCs w:val="32"/>
        </w:rPr>
        <w:t>海口市美兰区司法局</w:t>
      </w:r>
      <w:r>
        <w:rPr>
          <w:rFonts w:ascii="仿宋_GB2312" w:eastAsia="仿宋_GB2312" w:hAnsi="黑体" w:hint="eastAsia"/>
          <w:sz w:val="32"/>
          <w:szCs w:val="32"/>
        </w:rPr>
        <w:t>2021</w:t>
      </w:r>
      <w:r w:rsidR="00D8232C">
        <w:rPr>
          <w:rFonts w:ascii="仿宋_GB2312" w:eastAsia="仿宋_GB2312" w:hAnsi="黑体" w:hint="eastAsia"/>
          <w:sz w:val="32"/>
          <w:szCs w:val="32"/>
        </w:rPr>
        <w:t>年一般公共预算当年拨款</w:t>
      </w:r>
      <w:r>
        <w:rPr>
          <w:rFonts w:ascii="仿宋_GB2312" w:eastAsia="仿宋_GB2312" w:hAnsi="黑体" w:cs="仿宋_GB2312" w:hint="eastAsia"/>
          <w:sz w:val="32"/>
          <w:szCs w:val="32"/>
        </w:rPr>
        <w:t>2009.92</w:t>
      </w:r>
      <w:r w:rsidR="00D8232C">
        <w:rPr>
          <w:rFonts w:ascii="仿宋_GB2312" w:eastAsia="仿宋_GB2312" w:hAnsi="黑体" w:hint="eastAsia"/>
          <w:sz w:val="32"/>
          <w:szCs w:val="32"/>
        </w:rPr>
        <w:t>万元，比上年预算数</w:t>
      </w:r>
      <w:r w:rsidR="00D8232C">
        <w:rPr>
          <w:rFonts w:ascii="仿宋_GB2312" w:eastAsia="仿宋_GB2312" w:hAnsi="黑体" w:cs="仿宋_GB2312" w:hint="eastAsia"/>
          <w:sz w:val="32"/>
          <w:szCs w:val="32"/>
        </w:rPr>
        <w:t>减少</w:t>
      </w:r>
      <w:r w:rsidR="00DC281F">
        <w:rPr>
          <w:rFonts w:ascii="仿宋_GB2312" w:eastAsia="仿宋_GB2312" w:hAnsi="黑体" w:cs="仿宋_GB2312" w:hint="eastAsia"/>
          <w:sz w:val="32"/>
          <w:szCs w:val="32"/>
        </w:rPr>
        <w:t>8.91</w:t>
      </w:r>
      <w:r w:rsidR="00D8232C">
        <w:rPr>
          <w:rFonts w:ascii="仿宋_GB2312" w:eastAsia="仿宋_GB2312" w:hAnsi="黑体" w:hint="eastAsia"/>
          <w:sz w:val="32"/>
          <w:szCs w:val="32"/>
        </w:rPr>
        <w:t>万元，主要是</w:t>
      </w:r>
      <w:r w:rsidR="00DC281F">
        <w:rPr>
          <w:rFonts w:ascii="仿宋_GB2312" w:eastAsia="仿宋_GB2312" w:hAnsi="黑体" w:hint="eastAsia"/>
          <w:sz w:val="32"/>
          <w:szCs w:val="32"/>
        </w:rPr>
        <w:t>社会保障和就业支出、卫生健康支出减少。</w:t>
      </w:r>
    </w:p>
    <w:p w:rsidR="00BC7BD7" w:rsidRDefault="00D8232C">
      <w:pPr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（二）一般公共预算当年拨款结构情况</w:t>
      </w:r>
    </w:p>
    <w:p w:rsidR="00DC281F" w:rsidRDefault="00DC281F" w:rsidP="00DC281F">
      <w:pPr>
        <w:ind w:firstLineChars="250" w:firstLine="80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公共安全支出</w:t>
      </w:r>
      <w:r w:rsidRPr="009E1FD8">
        <w:rPr>
          <w:rFonts w:ascii="仿宋_GB2312" w:eastAsia="仿宋_GB2312" w:hAnsi="黑体" w:cs="仿宋_GB2312"/>
          <w:sz w:val="32"/>
          <w:szCs w:val="32"/>
        </w:rPr>
        <w:t>1775.59</w:t>
      </w:r>
      <w:r>
        <w:rPr>
          <w:rFonts w:ascii="仿宋_GB2312" w:eastAsia="仿宋_GB2312" w:hAnsi="黑体" w:hint="eastAsia"/>
          <w:sz w:val="32"/>
          <w:szCs w:val="32"/>
        </w:rPr>
        <w:t>万元，占</w:t>
      </w:r>
      <w:r w:rsidR="00B12EB4">
        <w:rPr>
          <w:rFonts w:ascii="仿宋_GB2312" w:eastAsia="仿宋_GB2312" w:hAnsi="黑体" w:cs="仿宋_GB2312" w:hint="eastAsia"/>
          <w:sz w:val="32"/>
          <w:szCs w:val="32"/>
        </w:rPr>
        <w:t>88.34</w:t>
      </w:r>
      <w:r>
        <w:rPr>
          <w:rFonts w:ascii="仿宋_GB2312" w:eastAsia="仿宋_GB2312" w:hAnsi="黑体" w:hint="eastAsia"/>
          <w:sz w:val="32"/>
          <w:szCs w:val="32"/>
        </w:rPr>
        <w:t>%；社会保障和就业支出</w:t>
      </w:r>
      <w:r w:rsidRPr="009E1FD8">
        <w:rPr>
          <w:rFonts w:ascii="仿宋_GB2312" w:eastAsia="仿宋_GB2312" w:hAnsi="黑体"/>
          <w:sz w:val="32"/>
          <w:szCs w:val="32"/>
        </w:rPr>
        <w:t>68.99</w:t>
      </w:r>
      <w:r>
        <w:rPr>
          <w:rFonts w:ascii="仿宋_GB2312" w:eastAsia="仿宋_GB2312" w:hAnsi="黑体" w:hint="eastAsia"/>
          <w:sz w:val="32"/>
          <w:szCs w:val="32"/>
        </w:rPr>
        <w:t>万元，占</w:t>
      </w:r>
      <w:r w:rsidR="00B12EB4">
        <w:rPr>
          <w:rFonts w:ascii="仿宋_GB2312" w:eastAsia="仿宋_GB2312" w:hAnsi="黑体" w:cs="仿宋_GB2312" w:hint="eastAsia"/>
          <w:sz w:val="32"/>
          <w:szCs w:val="32"/>
        </w:rPr>
        <w:t>3.43</w:t>
      </w:r>
      <w:r>
        <w:rPr>
          <w:rFonts w:ascii="仿宋_GB2312" w:eastAsia="仿宋_GB2312" w:hAnsi="黑体" w:hint="eastAsia"/>
          <w:sz w:val="32"/>
          <w:szCs w:val="32"/>
        </w:rPr>
        <w:t>%；卫生健康支出</w:t>
      </w:r>
      <w:r w:rsidRPr="009E1FD8">
        <w:rPr>
          <w:rFonts w:ascii="仿宋_GB2312" w:eastAsia="仿宋_GB2312" w:hAnsi="黑体"/>
          <w:sz w:val="32"/>
          <w:szCs w:val="32"/>
        </w:rPr>
        <w:t>100.8</w:t>
      </w:r>
      <w:r>
        <w:rPr>
          <w:rFonts w:ascii="仿宋_GB2312" w:eastAsia="仿宋_GB2312" w:hAnsi="黑体" w:hint="eastAsia"/>
          <w:sz w:val="32"/>
          <w:szCs w:val="32"/>
        </w:rPr>
        <w:t>万元，占</w:t>
      </w:r>
      <w:r w:rsidR="00B12EB4">
        <w:rPr>
          <w:rFonts w:ascii="仿宋_GB2312" w:eastAsia="仿宋_GB2312" w:hAnsi="黑体" w:cs="仿宋_GB2312" w:hint="eastAsia"/>
          <w:sz w:val="32"/>
          <w:szCs w:val="32"/>
        </w:rPr>
        <w:t>5.02</w:t>
      </w:r>
      <w:r>
        <w:rPr>
          <w:rFonts w:ascii="仿宋_GB2312" w:eastAsia="仿宋_GB2312" w:hAnsi="黑体" w:hint="eastAsia"/>
          <w:sz w:val="32"/>
          <w:szCs w:val="32"/>
        </w:rPr>
        <w:t>%；住房保障支出</w:t>
      </w:r>
      <w:r w:rsidRPr="009E1FD8">
        <w:rPr>
          <w:rFonts w:ascii="仿宋_GB2312" w:eastAsia="仿宋_GB2312" w:hAnsi="黑体"/>
          <w:sz w:val="32"/>
          <w:szCs w:val="32"/>
        </w:rPr>
        <w:t>64.54</w:t>
      </w:r>
      <w:r>
        <w:rPr>
          <w:rFonts w:ascii="仿宋_GB2312" w:eastAsia="仿宋_GB2312" w:hAnsi="黑体" w:hint="eastAsia"/>
          <w:sz w:val="32"/>
          <w:szCs w:val="32"/>
        </w:rPr>
        <w:t>万元，占</w:t>
      </w:r>
      <w:r w:rsidR="00B12EB4">
        <w:rPr>
          <w:rFonts w:ascii="仿宋_GB2312" w:eastAsia="仿宋_GB2312" w:hAnsi="黑体" w:cs="仿宋_GB2312" w:hint="eastAsia"/>
          <w:sz w:val="32"/>
          <w:szCs w:val="32"/>
        </w:rPr>
        <w:t>3.21</w:t>
      </w:r>
      <w:r>
        <w:rPr>
          <w:rFonts w:ascii="仿宋_GB2312" w:eastAsia="仿宋_GB2312" w:hAnsi="黑体" w:hint="eastAsia"/>
          <w:sz w:val="32"/>
          <w:szCs w:val="32"/>
        </w:rPr>
        <w:t>%。</w:t>
      </w:r>
    </w:p>
    <w:p w:rsidR="00BC7BD7" w:rsidRDefault="00D8232C">
      <w:pPr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（三）一般公共预算当年拨款具体使用情况</w:t>
      </w:r>
    </w:p>
    <w:p w:rsidR="005133F0" w:rsidRDefault="00D8232C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1.</w:t>
      </w:r>
      <w:r w:rsidR="005133F0" w:rsidRPr="005133F0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5133F0">
        <w:rPr>
          <w:rFonts w:ascii="仿宋_GB2312" w:eastAsia="仿宋_GB2312" w:hAnsi="黑体" w:hint="eastAsia"/>
          <w:sz w:val="32"/>
          <w:szCs w:val="32"/>
        </w:rPr>
        <w:t>公共安全支出</w:t>
      </w:r>
      <w:r w:rsidR="005133F0">
        <w:rPr>
          <w:rFonts w:ascii="仿宋_GB2312" w:eastAsia="仿宋_GB2312" w:hAnsi="黑体" w:cs="仿宋_GB2312" w:hint="eastAsia"/>
          <w:sz w:val="32"/>
          <w:szCs w:val="32"/>
        </w:rPr>
        <w:t>（类）司法（款）行政运行（项）2021</w:t>
      </w:r>
      <w:r w:rsidR="005133F0">
        <w:rPr>
          <w:rFonts w:ascii="仿宋_GB2312" w:eastAsia="仿宋_GB2312" w:hAnsi="黑体" w:hint="eastAsia"/>
          <w:sz w:val="32"/>
          <w:szCs w:val="32"/>
        </w:rPr>
        <w:t>年预算数为</w:t>
      </w:r>
      <w:r w:rsidR="005133F0" w:rsidRPr="005133F0">
        <w:rPr>
          <w:rFonts w:ascii="仿宋_GB2312" w:eastAsia="仿宋_GB2312" w:hAnsi="黑体" w:cs="仿宋_GB2312"/>
          <w:sz w:val="32"/>
          <w:szCs w:val="32"/>
        </w:rPr>
        <w:t>617.97</w:t>
      </w:r>
      <w:r w:rsidR="005133F0">
        <w:rPr>
          <w:rFonts w:ascii="仿宋_GB2312" w:eastAsia="仿宋_GB2312" w:hAnsi="黑体" w:hint="eastAsia"/>
          <w:sz w:val="32"/>
          <w:szCs w:val="32"/>
        </w:rPr>
        <w:t>万元，比上年预算数</w:t>
      </w:r>
      <w:r w:rsidR="005133F0">
        <w:rPr>
          <w:rFonts w:ascii="仿宋_GB2312" w:eastAsia="仿宋_GB2312" w:hAnsi="黑体" w:cs="仿宋_GB2312" w:hint="eastAsia"/>
          <w:sz w:val="32"/>
          <w:szCs w:val="32"/>
        </w:rPr>
        <w:t>增加3.83</w:t>
      </w:r>
      <w:r w:rsidR="005133F0">
        <w:rPr>
          <w:rFonts w:ascii="仿宋_GB2312" w:eastAsia="仿宋_GB2312" w:hAnsi="黑体" w:hint="eastAsia"/>
          <w:sz w:val="32"/>
          <w:szCs w:val="32"/>
        </w:rPr>
        <w:t>万元，主要是社保基数上调。</w:t>
      </w:r>
    </w:p>
    <w:p w:rsidR="00BC7BD7" w:rsidRDefault="00D8232C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</w:t>
      </w:r>
      <w:r>
        <w:rPr>
          <w:rFonts w:ascii="仿宋_GB2312" w:eastAsia="仿宋_GB2312" w:hAnsi="黑体" w:cs="仿宋_GB2312" w:hint="eastAsia"/>
          <w:sz w:val="32"/>
          <w:szCs w:val="32"/>
        </w:rPr>
        <w:t xml:space="preserve"> </w:t>
      </w:r>
      <w:r w:rsidR="005133F0">
        <w:rPr>
          <w:rFonts w:ascii="仿宋_GB2312" w:eastAsia="仿宋_GB2312" w:hAnsi="黑体" w:hint="eastAsia"/>
          <w:sz w:val="32"/>
          <w:szCs w:val="32"/>
        </w:rPr>
        <w:t>公共安全支出</w:t>
      </w:r>
      <w:r w:rsidR="005133F0">
        <w:rPr>
          <w:rFonts w:ascii="仿宋_GB2312" w:eastAsia="仿宋_GB2312" w:hAnsi="黑体" w:cs="仿宋_GB2312" w:hint="eastAsia"/>
          <w:sz w:val="32"/>
          <w:szCs w:val="32"/>
        </w:rPr>
        <w:t>（类）司法（款）基层司法业务（项）2021</w:t>
      </w:r>
      <w:r w:rsidR="005133F0">
        <w:rPr>
          <w:rFonts w:ascii="仿宋_GB2312" w:eastAsia="仿宋_GB2312" w:hAnsi="黑体" w:hint="eastAsia"/>
          <w:sz w:val="32"/>
          <w:szCs w:val="32"/>
        </w:rPr>
        <w:t>年预算数为</w:t>
      </w:r>
      <w:r w:rsidR="005133F0" w:rsidRPr="005133F0">
        <w:rPr>
          <w:rFonts w:ascii="仿宋_GB2312" w:eastAsia="仿宋_GB2312" w:hAnsi="黑体" w:cs="仿宋_GB2312"/>
          <w:sz w:val="32"/>
          <w:szCs w:val="32"/>
        </w:rPr>
        <w:t>74.82</w:t>
      </w:r>
      <w:r w:rsidR="005133F0">
        <w:rPr>
          <w:rFonts w:ascii="仿宋_GB2312" w:eastAsia="仿宋_GB2312" w:hAnsi="黑体" w:hint="eastAsia"/>
          <w:sz w:val="32"/>
          <w:szCs w:val="32"/>
        </w:rPr>
        <w:t>万元，比上年预算数</w:t>
      </w:r>
      <w:r w:rsidR="005133F0">
        <w:rPr>
          <w:rFonts w:ascii="仿宋_GB2312" w:eastAsia="仿宋_GB2312" w:hAnsi="黑体" w:cs="仿宋_GB2312" w:hint="eastAsia"/>
          <w:sz w:val="32"/>
          <w:szCs w:val="32"/>
        </w:rPr>
        <w:t>增加54.82</w:t>
      </w:r>
      <w:r w:rsidR="005133F0">
        <w:rPr>
          <w:rFonts w:ascii="仿宋_GB2312" w:eastAsia="仿宋_GB2312" w:hAnsi="黑体" w:hint="eastAsia"/>
          <w:sz w:val="32"/>
          <w:szCs w:val="32"/>
        </w:rPr>
        <w:t>万元，主要是</w:t>
      </w:r>
      <w:r w:rsidR="004525A7">
        <w:rPr>
          <w:rFonts w:ascii="仿宋_GB2312" w:eastAsia="仿宋_GB2312" w:hAnsi="黑体" w:hint="eastAsia"/>
          <w:sz w:val="32"/>
          <w:szCs w:val="32"/>
        </w:rPr>
        <w:t>按照房屋租赁合同约定，办公场所租金逐年递增</w:t>
      </w:r>
      <w:r w:rsidR="005133F0">
        <w:rPr>
          <w:rFonts w:ascii="仿宋_GB2312" w:eastAsia="仿宋_GB2312" w:hAnsi="黑体" w:hint="eastAsia"/>
          <w:sz w:val="32"/>
          <w:szCs w:val="32"/>
        </w:rPr>
        <w:t>。</w:t>
      </w:r>
    </w:p>
    <w:p w:rsidR="00F973DE" w:rsidRDefault="00F973DE" w:rsidP="00F973DE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3.</w:t>
      </w:r>
      <w:r w:rsidRPr="007D47E8"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公共安全支出</w:t>
      </w:r>
      <w:r>
        <w:rPr>
          <w:rFonts w:ascii="仿宋_GB2312" w:eastAsia="仿宋_GB2312" w:hAnsi="黑体" w:cs="仿宋_GB2312" w:hint="eastAsia"/>
          <w:sz w:val="32"/>
          <w:szCs w:val="32"/>
        </w:rPr>
        <w:t>（类）司法（款）普法宣传（项）2021</w:t>
      </w:r>
      <w:r>
        <w:rPr>
          <w:rFonts w:ascii="仿宋_GB2312" w:eastAsia="仿宋_GB2312" w:hAnsi="黑体" w:hint="eastAsia"/>
          <w:sz w:val="32"/>
          <w:szCs w:val="32"/>
        </w:rPr>
        <w:t>年预算数为</w:t>
      </w:r>
      <w:r>
        <w:rPr>
          <w:rFonts w:ascii="仿宋_GB2312" w:eastAsia="仿宋_GB2312" w:hAnsi="黑体" w:cs="仿宋_GB2312" w:hint="eastAsia"/>
          <w:sz w:val="32"/>
          <w:szCs w:val="32"/>
        </w:rPr>
        <w:t>3</w:t>
      </w:r>
      <w:r w:rsidR="00352590">
        <w:rPr>
          <w:rFonts w:ascii="仿宋_GB2312" w:eastAsia="仿宋_GB2312" w:hAnsi="黑体" w:cs="仿宋_GB2312" w:hint="eastAsia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万元，比上年预算数</w:t>
      </w:r>
      <w:r>
        <w:rPr>
          <w:rFonts w:ascii="仿宋_GB2312" w:eastAsia="仿宋_GB2312" w:hAnsi="黑体" w:cs="仿宋_GB2312" w:hint="eastAsia"/>
          <w:sz w:val="32"/>
          <w:szCs w:val="32"/>
        </w:rPr>
        <w:t>减少</w:t>
      </w:r>
      <w:r w:rsidR="00352590">
        <w:rPr>
          <w:rFonts w:ascii="仿宋_GB2312" w:eastAsia="仿宋_GB2312" w:hAnsi="黑体" w:cs="仿宋_GB2312" w:hint="eastAsia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万元，主要是压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缩一般性支出。</w:t>
      </w:r>
    </w:p>
    <w:p w:rsidR="00F973DE" w:rsidRDefault="00F973DE" w:rsidP="00F973DE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4.</w:t>
      </w:r>
      <w:r w:rsidRPr="007D47E8"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公共安全支出</w:t>
      </w:r>
      <w:r>
        <w:rPr>
          <w:rFonts w:ascii="仿宋_GB2312" w:eastAsia="仿宋_GB2312" w:hAnsi="黑体" w:cs="仿宋_GB2312" w:hint="eastAsia"/>
          <w:sz w:val="32"/>
          <w:szCs w:val="32"/>
        </w:rPr>
        <w:t>（类）司法（款）公共法律服务（项）2021</w:t>
      </w:r>
      <w:r>
        <w:rPr>
          <w:rFonts w:ascii="仿宋_GB2312" w:eastAsia="仿宋_GB2312" w:hAnsi="黑体" w:hint="eastAsia"/>
          <w:sz w:val="32"/>
          <w:szCs w:val="32"/>
        </w:rPr>
        <w:t>年预算数为</w:t>
      </w:r>
      <w:r w:rsidR="004525A7">
        <w:rPr>
          <w:rFonts w:ascii="仿宋_GB2312" w:eastAsia="仿宋_GB2312" w:hAnsi="黑体" w:cs="仿宋_GB2312" w:hint="eastAsia"/>
          <w:sz w:val="32"/>
          <w:szCs w:val="32"/>
        </w:rPr>
        <w:t>69</w:t>
      </w:r>
      <w:r>
        <w:rPr>
          <w:rFonts w:ascii="仿宋_GB2312" w:eastAsia="仿宋_GB2312" w:hAnsi="黑体" w:hint="eastAsia"/>
          <w:sz w:val="32"/>
          <w:szCs w:val="32"/>
        </w:rPr>
        <w:t>万元，</w:t>
      </w:r>
      <w:r w:rsidR="004525A7">
        <w:rPr>
          <w:rFonts w:ascii="仿宋_GB2312" w:eastAsia="仿宋_GB2312" w:hAnsi="黑体" w:hint="eastAsia"/>
          <w:sz w:val="32"/>
          <w:szCs w:val="32"/>
        </w:rPr>
        <w:t>比上年预算数</w:t>
      </w:r>
      <w:r w:rsidR="004525A7">
        <w:rPr>
          <w:rFonts w:ascii="仿宋_GB2312" w:eastAsia="仿宋_GB2312" w:hAnsi="黑体" w:cs="仿宋_GB2312" w:hint="eastAsia"/>
          <w:sz w:val="32"/>
          <w:szCs w:val="32"/>
        </w:rPr>
        <w:t>减少4</w:t>
      </w:r>
      <w:r w:rsidR="004525A7">
        <w:rPr>
          <w:rFonts w:ascii="仿宋_GB2312" w:eastAsia="仿宋_GB2312" w:hAnsi="黑体" w:hint="eastAsia"/>
          <w:sz w:val="32"/>
          <w:szCs w:val="32"/>
        </w:rPr>
        <w:t>万元</w:t>
      </w:r>
      <w:r>
        <w:rPr>
          <w:rFonts w:ascii="仿宋_GB2312" w:eastAsia="仿宋_GB2312" w:hAnsi="黑体" w:hint="eastAsia"/>
          <w:sz w:val="32"/>
          <w:szCs w:val="32"/>
        </w:rPr>
        <w:t>，主要是压缩一般性支出。</w:t>
      </w:r>
    </w:p>
    <w:p w:rsidR="00F973DE" w:rsidRDefault="00F973DE" w:rsidP="00F973DE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5.</w:t>
      </w:r>
      <w:r w:rsidRPr="00F973DE"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公共安全支出</w:t>
      </w:r>
      <w:r>
        <w:rPr>
          <w:rFonts w:ascii="仿宋_GB2312" w:eastAsia="仿宋_GB2312" w:hAnsi="黑体" w:cs="仿宋_GB2312" w:hint="eastAsia"/>
          <w:sz w:val="32"/>
          <w:szCs w:val="32"/>
        </w:rPr>
        <w:t>（类）司法（款）</w:t>
      </w:r>
      <w:r w:rsidR="00964D6D">
        <w:rPr>
          <w:rFonts w:ascii="仿宋_GB2312" w:eastAsia="仿宋_GB2312" w:hAnsi="黑体" w:cs="仿宋_GB2312" w:hint="eastAsia"/>
          <w:sz w:val="32"/>
          <w:szCs w:val="32"/>
        </w:rPr>
        <w:t>社区矫正</w:t>
      </w:r>
      <w:r>
        <w:rPr>
          <w:rFonts w:ascii="仿宋_GB2312" w:eastAsia="仿宋_GB2312" w:hAnsi="黑体" w:cs="仿宋_GB2312" w:hint="eastAsia"/>
          <w:sz w:val="32"/>
          <w:szCs w:val="32"/>
        </w:rPr>
        <w:t>（项）2021</w:t>
      </w:r>
      <w:r>
        <w:rPr>
          <w:rFonts w:ascii="仿宋_GB2312" w:eastAsia="仿宋_GB2312" w:hAnsi="黑体" w:hint="eastAsia"/>
          <w:sz w:val="32"/>
          <w:szCs w:val="32"/>
        </w:rPr>
        <w:t>年预算数为</w:t>
      </w:r>
      <w:r w:rsidR="004525A7">
        <w:rPr>
          <w:rFonts w:ascii="仿宋_GB2312" w:eastAsia="仿宋_GB2312" w:hAnsi="黑体" w:cs="仿宋_GB2312" w:hint="eastAsia"/>
          <w:sz w:val="32"/>
          <w:szCs w:val="32"/>
        </w:rPr>
        <w:t>4</w:t>
      </w:r>
      <w:r>
        <w:rPr>
          <w:rFonts w:ascii="仿宋_GB2312" w:eastAsia="仿宋_GB2312" w:hAnsi="黑体" w:hint="eastAsia"/>
          <w:sz w:val="32"/>
          <w:szCs w:val="32"/>
        </w:rPr>
        <w:t>万元，</w:t>
      </w:r>
      <w:r w:rsidR="000B5223">
        <w:rPr>
          <w:rFonts w:ascii="仿宋_GB2312" w:eastAsia="仿宋_GB2312" w:hAnsi="黑体" w:hint="eastAsia"/>
          <w:sz w:val="32"/>
          <w:szCs w:val="32"/>
        </w:rPr>
        <w:t>上年无该项目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F973DE" w:rsidRPr="00964D6D" w:rsidRDefault="00964D6D" w:rsidP="00964D6D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6.公共安全支出</w:t>
      </w:r>
      <w:r>
        <w:rPr>
          <w:rFonts w:ascii="仿宋_GB2312" w:eastAsia="仿宋_GB2312" w:hAnsi="黑体" w:cs="仿宋_GB2312" w:hint="eastAsia"/>
          <w:sz w:val="32"/>
          <w:szCs w:val="32"/>
        </w:rPr>
        <w:t>（类）司法（款）法制建设（项）2021</w:t>
      </w:r>
      <w:r>
        <w:rPr>
          <w:rFonts w:ascii="仿宋_GB2312" w:eastAsia="仿宋_GB2312" w:hAnsi="黑体" w:hint="eastAsia"/>
          <w:sz w:val="32"/>
          <w:szCs w:val="32"/>
        </w:rPr>
        <w:t>年预算数为</w:t>
      </w:r>
      <w:r w:rsidR="000B5223">
        <w:rPr>
          <w:rFonts w:ascii="仿宋_GB2312" w:eastAsia="仿宋_GB2312" w:hAnsi="黑体" w:cs="仿宋_GB2312" w:hint="eastAsia"/>
          <w:sz w:val="32"/>
          <w:szCs w:val="32"/>
        </w:rPr>
        <w:t>24</w:t>
      </w:r>
      <w:r>
        <w:rPr>
          <w:rFonts w:ascii="仿宋_GB2312" w:eastAsia="仿宋_GB2312" w:hAnsi="黑体" w:hint="eastAsia"/>
          <w:sz w:val="32"/>
          <w:szCs w:val="32"/>
        </w:rPr>
        <w:t>万元，</w:t>
      </w:r>
      <w:r w:rsidR="000B5223">
        <w:rPr>
          <w:rFonts w:ascii="仿宋_GB2312" w:eastAsia="仿宋_GB2312" w:hAnsi="黑体" w:hint="eastAsia"/>
          <w:sz w:val="32"/>
          <w:szCs w:val="32"/>
        </w:rPr>
        <w:t>上年无该项目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F973DE" w:rsidRDefault="00964D6D" w:rsidP="00F973DE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7</w:t>
      </w:r>
      <w:r w:rsidR="00F973DE">
        <w:rPr>
          <w:rFonts w:ascii="仿宋_GB2312" w:eastAsia="仿宋_GB2312" w:hAnsi="黑体" w:hint="eastAsia"/>
          <w:sz w:val="32"/>
          <w:szCs w:val="32"/>
        </w:rPr>
        <w:t>.</w:t>
      </w:r>
      <w:r w:rsidR="00F973DE" w:rsidRPr="007D47E8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973DE">
        <w:rPr>
          <w:rFonts w:ascii="仿宋_GB2312" w:eastAsia="仿宋_GB2312" w:hAnsi="黑体" w:hint="eastAsia"/>
          <w:sz w:val="32"/>
          <w:szCs w:val="32"/>
        </w:rPr>
        <w:t>公共安全支出</w:t>
      </w:r>
      <w:r w:rsidR="00F973DE">
        <w:rPr>
          <w:rFonts w:ascii="仿宋_GB2312" w:eastAsia="仿宋_GB2312" w:hAnsi="黑体" w:cs="仿宋_GB2312" w:hint="eastAsia"/>
          <w:sz w:val="32"/>
          <w:szCs w:val="32"/>
        </w:rPr>
        <w:t>（类）司法（款）事业运行（项）</w:t>
      </w:r>
      <w:r>
        <w:rPr>
          <w:rFonts w:ascii="仿宋_GB2312" w:eastAsia="仿宋_GB2312" w:hAnsi="黑体" w:cs="仿宋_GB2312" w:hint="eastAsia"/>
          <w:sz w:val="32"/>
          <w:szCs w:val="32"/>
        </w:rPr>
        <w:t>2021</w:t>
      </w:r>
      <w:r w:rsidR="00F973DE">
        <w:rPr>
          <w:rFonts w:ascii="仿宋_GB2312" w:eastAsia="仿宋_GB2312" w:hAnsi="黑体" w:hint="eastAsia"/>
          <w:sz w:val="32"/>
          <w:szCs w:val="32"/>
        </w:rPr>
        <w:t>年预算数为</w:t>
      </w:r>
      <w:r w:rsidR="000B5223" w:rsidRPr="000B5223">
        <w:rPr>
          <w:rFonts w:ascii="仿宋_GB2312" w:eastAsia="仿宋_GB2312" w:hAnsi="黑体" w:cs="仿宋_GB2312"/>
          <w:sz w:val="32"/>
          <w:szCs w:val="32"/>
        </w:rPr>
        <w:t>114.03</w:t>
      </w:r>
      <w:r w:rsidR="00F973DE">
        <w:rPr>
          <w:rFonts w:ascii="仿宋_GB2312" w:eastAsia="仿宋_GB2312" w:hAnsi="黑体" w:hint="eastAsia"/>
          <w:sz w:val="32"/>
          <w:szCs w:val="32"/>
        </w:rPr>
        <w:t>万元，比上年预算数</w:t>
      </w:r>
      <w:r w:rsidR="00F973DE">
        <w:rPr>
          <w:rFonts w:ascii="仿宋_GB2312" w:eastAsia="仿宋_GB2312" w:hAnsi="黑体" w:cs="仿宋_GB2312" w:hint="eastAsia"/>
          <w:sz w:val="32"/>
          <w:szCs w:val="32"/>
        </w:rPr>
        <w:t>增加</w:t>
      </w:r>
      <w:r w:rsidR="000B5223">
        <w:rPr>
          <w:rFonts w:ascii="仿宋_GB2312" w:eastAsia="仿宋_GB2312" w:hAnsi="黑体" w:cs="仿宋_GB2312" w:hint="eastAsia"/>
          <w:sz w:val="32"/>
          <w:szCs w:val="32"/>
        </w:rPr>
        <w:t>21.41</w:t>
      </w:r>
      <w:r w:rsidR="00F973DE">
        <w:rPr>
          <w:rFonts w:ascii="仿宋_GB2312" w:eastAsia="仿宋_GB2312" w:hAnsi="黑体" w:hint="eastAsia"/>
          <w:sz w:val="32"/>
          <w:szCs w:val="32"/>
        </w:rPr>
        <w:t>万元，主要是</w:t>
      </w:r>
      <w:r w:rsidR="000B5223">
        <w:rPr>
          <w:rFonts w:ascii="仿宋_GB2312" w:eastAsia="仿宋_GB2312" w:hAnsi="黑体" w:hint="eastAsia"/>
          <w:sz w:val="32"/>
          <w:szCs w:val="32"/>
        </w:rPr>
        <w:t>在编人员退休，人员支出减少</w:t>
      </w:r>
      <w:r w:rsidR="00F973DE">
        <w:rPr>
          <w:rFonts w:ascii="仿宋_GB2312" w:eastAsia="仿宋_GB2312" w:hAnsi="黑体" w:hint="eastAsia"/>
          <w:sz w:val="32"/>
          <w:szCs w:val="32"/>
        </w:rPr>
        <w:t>。</w:t>
      </w:r>
    </w:p>
    <w:p w:rsidR="00F973DE" w:rsidRDefault="00964D6D" w:rsidP="00F973DE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8</w:t>
      </w:r>
      <w:r w:rsidR="00F973DE">
        <w:rPr>
          <w:rFonts w:ascii="仿宋_GB2312" w:eastAsia="仿宋_GB2312" w:hAnsi="黑体" w:hint="eastAsia"/>
          <w:sz w:val="32"/>
          <w:szCs w:val="32"/>
        </w:rPr>
        <w:t>.</w:t>
      </w:r>
      <w:r w:rsidR="00F973DE" w:rsidRPr="001A6FB9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973DE">
        <w:rPr>
          <w:rFonts w:ascii="仿宋_GB2312" w:eastAsia="仿宋_GB2312" w:hAnsi="黑体" w:hint="eastAsia"/>
          <w:sz w:val="32"/>
          <w:szCs w:val="32"/>
        </w:rPr>
        <w:t>公共安全支出</w:t>
      </w:r>
      <w:r w:rsidR="00F973DE">
        <w:rPr>
          <w:rFonts w:ascii="仿宋_GB2312" w:eastAsia="仿宋_GB2312" w:hAnsi="黑体" w:cs="仿宋_GB2312" w:hint="eastAsia"/>
          <w:sz w:val="32"/>
          <w:szCs w:val="32"/>
        </w:rPr>
        <w:t>（类）司法（款）其他司法支出（项）</w:t>
      </w:r>
      <w:r>
        <w:rPr>
          <w:rFonts w:ascii="仿宋_GB2312" w:eastAsia="仿宋_GB2312" w:hAnsi="黑体" w:cs="仿宋_GB2312" w:hint="eastAsia"/>
          <w:sz w:val="32"/>
          <w:szCs w:val="32"/>
        </w:rPr>
        <w:t>2021</w:t>
      </w:r>
      <w:r w:rsidR="00F973DE">
        <w:rPr>
          <w:rFonts w:ascii="仿宋_GB2312" w:eastAsia="仿宋_GB2312" w:hAnsi="黑体" w:hint="eastAsia"/>
          <w:sz w:val="32"/>
          <w:szCs w:val="32"/>
        </w:rPr>
        <w:t>年预算数为</w:t>
      </w:r>
      <w:r w:rsidR="000B5223">
        <w:rPr>
          <w:rFonts w:ascii="仿宋_GB2312" w:eastAsia="仿宋_GB2312" w:hAnsi="黑体" w:cs="仿宋_GB2312" w:hint="eastAsia"/>
          <w:sz w:val="32"/>
          <w:szCs w:val="32"/>
        </w:rPr>
        <w:t>838.76</w:t>
      </w:r>
      <w:r w:rsidR="00F973DE">
        <w:rPr>
          <w:rFonts w:ascii="仿宋_GB2312" w:eastAsia="仿宋_GB2312" w:hAnsi="黑体" w:hint="eastAsia"/>
          <w:sz w:val="32"/>
          <w:szCs w:val="32"/>
        </w:rPr>
        <w:t>万元，比上年预算数</w:t>
      </w:r>
      <w:r w:rsidR="000B5223">
        <w:rPr>
          <w:rFonts w:ascii="仿宋_GB2312" w:eastAsia="仿宋_GB2312" w:hAnsi="黑体" w:cs="仿宋_GB2312" w:hint="eastAsia"/>
          <w:sz w:val="32"/>
          <w:szCs w:val="32"/>
        </w:rPr>
        <w:t>减少41.24</w:t>
      </w:r>
      <w:r w:rsidR="00F973DE">
        <w:rPr>
          <w:rFonts w:ascii="仿宋_GB2312" w:eastAsia="仿宋_GB2312" w:hAnsi="黑体" w:hint="eastAsia"/>
          <w:sz w:val="32"/>
          <w:szCs w:val="32"/>
        </w:rPr>
        <w:t>万元，主要是</w:t>
      </w:r>
      <w:r w:rsidR="000B5223">
        <w:rPr>
          <w:rFonts w:ascii="仿宋_GB2312" w:eastAsia="仿宋_GB2312" w:hAnsi="黑体" w:hint="eastAsia"/>
          <w:sz w:val="32"/>
          <w:szCs w:val="32"/>
        </w:rPr>
        <w:t>压缩一般性支出</w:t>
      </w:r>
      <w:r w:rsidR="00F973DE">
        <w:rPr>
          <w:rFonts w:ascii="仿宋_GB2312" w:eastAsia="仿宋_GB2312" w:hAnsi="黑体" w:hint="eastAsia"/>
          <w:sz w:val="32"/>
          <w:szCs w:val="32"/>
        </w:rPr>
        <w:t>。</w:t>
      </w:r>
    </w:p>
    <w:p w:rsidR="00F973DE" w:rsidRDefault="00964D6D" w:rsidP="00F973DE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9</w:t>
      </w:r>
      <w:r w:rsidR="00F973DE">
        <w:rPr>
          <w:rFonts w:ascii="仿宋_GB2312" w:eastAsia="仿宋_GB2312" w:hAnsi="黑体" w:hint="eastAsia"/>
          <w:sz w:val="32"/>
          <w:szCs w:val="32"/>
        </w:rPr>
        <w:t>.</w:t>
      </w:r>
      <w:r w:rsidR="00F973DE" w:rsidRPr="001A6FB9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973DE">
        <w:rPr>
          <w:rFonts w:ascii="仿宋_GB2312" w:eastAsia="仿宋_GB2312" w:hAnsi="黑体" w:hint="eastAsia"/>
          <w:sz w:val="32"/>
          <w:szCs w:val="32"/>
        </w:rPr>
        <w:t>社会保障和就业支出</w:t>
      </w:r>
      <w:r w:rsidR="00F973DE">
        <w:rPr>
          <w:rFonts w:ascii="仿宋_GB2312" w:eastAsia="仿宋_GB2312" w:hAnsi="黑体" w:cs="仿宋_GB2312" w:hint="eastAsia"/>
          <w:sz w:val="32"/>
          <w:szCs w:val="32"/>
        </w:rPr>
        <w:t>（类）行政事业单位养老支出（款）机关事业单位基本养老保险缴费支出（项）202</w:t>
      </w:r>
      <w:r>
        <w:rPr>
          <w:rFonts w:ascii="仿宋_GB2312" w:eastAsia="仿宋_GB2312" w:hAnsi="黑体" w:cs="仿宋_GB2312" w:hint="eastAsia"/>
          <w:sz w:val="32"/>
          <w:szCs w:val="32"/>
        </w:rPr>
        <w:t>1</w:t>
      </w:r>
      <w:r w:rsidR="00F973DE">
        <w:rPr>
          <w:rFonts w:ascii="仿宋_GB2312" w:eastAsia="仿宋_GB2312" w:hAnsi="黑体" w:hint="eastAsia"/>
          <w:sz w:val="32"/>
          <w:szCs w:val="32"/>
        </w:rPr>
        <w:t>年预算数为</w:t>
      </w:r>
      <w:r w:rsidR="000B5223" w:rsidRPr="000B5223">
        <w:rPr>
          <w:rFonts w:ascii="仿宋_GB2312" w:eastAsia="仿宋_GB2312" w:hAnsi="黑体" w:cs="仿宋_GB2312"/>
          <w:sz w:val="32"/>
          <w:szCs w:val="32"/>
        </w:rPr>
        <w:t>67.36</w:t>
      </w:r>
      <w:r w:rsidR="00F973DE">
        <w:rPr>
          <w:rFonts w:ascii="仿宋_GB2312" w:eastAsia="仿宋_GB2312" w:hAnsi="黑体" w:hint="eastAsia"/>
          <w:sz w:val="32"/>
          <w:szCs w:val="32"/>
        </w:rPr>
        <w:t>万元，比上年预算数</w:t>
      </w:r>
      <w:r w:rsidR="000B5223">
        <w:rPr>
          <w:rFonts w:ascii="仿宋_GB2312" w:eastAsia="仿宋_GB2312" w:hAnsi="黑体" w:cs="仿宋_GB2312" w:hint="eastAsia"/>
          <w:sz w:val="32"/>
          <w:szCs w:val="32"/>
        </w:rPr>
        <w:t>减少18.24</w:t>
      </w:r>
      <w:r w:rsidR="00F973DE">
        <w:rPr>
          <w:rFonts w:ascii="仿宋_GB2312" w:eastAsia="仿宋_GB2312" w:hAnsi="黑体" w:hint="eastAsia"/>
          <w:sz w:val="32"/>
          <w:szCs w:val="32"/>
        </w:rPr>
        <w:t>万元，主要是</w:t>
      </w:r>
      <w:r w:rsidR="000B5223">
        <w:rPr>
          <w:rFonts w:ascii="仿宋_GB2312" w:eastAsia="仿宋_GB2312" w:hAnsi="黑体" w:hint="eastAsia"/>
          <w:sz w:val="32"/>
          <w:szCs w:val="32"/>
        </w:rPr>
        <w:t>在编人员退休，人员支出减少</w:t>
      </w:r>
      <w:r w:rsidR="00F973DE">
        <w:rPr>
          <w:rFonts w:ascii="仿宋_GB2312" w:eastAsia="仿宋_GB2312" w:hAnsi="黑体" w:hint="eastAsia"/>
          <w:sz w:val="32"/>
          <w:szCs w:val="32"/>
        </w:rPr>
        <w:t>。</w:t>
      </w:r>
    </w:p>
    <w:p w:rsidR="00F973DE" w:rsidRDefault="00964D6D" w:rsidP="00F973DE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10</w:t>
      </w:r>
      <w:r w:rsidR="00F973DE">
        <w:rPr>
          <w:rFonts w:ascii="仿宋_GB2312" w:eastAsia="仿宋_GB2312" w:hAnsi="黑体" w:hint="eastAsia"/>
          <w:sz w:val="32"/>
          <w:szCs w:val="32"/>
        </w:rPr>
        <w:t>.</w:t>
      </w:r>
      <w:r w:rsidR="00F973DE" w:rsidRPr="001A6FB9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973DE">
        <w:rPr>
          <w:rFonts w:ascii="仿宋_GB2312" w:eastAsia="仿宋_GB2312" w:hAnsi="黑体" w:hint="eastAsia"/>
          <w:sz w:val="32"/>
          <w:szCs w:val="32"/>
        </w:rPr>
        <w:t>社会保障和就业支出</w:t>
      </w:r>
      <w:r w:rsidR="00F973DE">
        <w:rPr>
          <w:rFonts w:ascii="仿宋_GB2312" w:eastAsia="仿宋_GB2312" w:hAnsi="黑体" w:cs="仿宋_GB2312" w:hint="eastAsia"/>
          <w:sz w:val="32"/>
          <w:szCs w:val="32"/>
        </w:rPr>
        <w:t>（类）抚恤（款）其他优抚支出（项）202</w:t>
      </w:r>
      <w:r>
        <w:rPr>
          <w:rFonts w:ascii="仿宋_GB2312" w:eastAsia="仿宋_GB2312" w:hAnsi="黑体" w:cs="仿宋_GB2312" w:hint="eastAsia"/>
          <w:sz w:val="32"/>
          <w:szCs w:val="32"/>
        </w:rPr>
        <w:t>1</w:t>
      </w:r>
      <w:r w:rsidR="00F973DE">
        <w:rPr>
          <w:rFonts w:ascii="仿宋_GB2312" w:eastAsia="仿宋_GB2312" w:hAnsi="黑体" w:hint="eastAsia"/>
          <w:sz w:val="32"/>
          <w:szCs w:val="32"/>
        </w:rPr>
        <w:t>年预算数为</w:t>
      </w:r>
      <w:r w:rsidR="00F973DE">
        <w:rPr>
          <w:rFonts w:ascii="仿宋_GB2312" w:eastAsia="仿宋_GB2312" w:hAnsi="黑体" w:cs="仿宋_GB2312" w:hint="eastAsia"/>
          <w:sz w:val="32"/>
          <w:szCs w:val="32"/>
        </w:rPr>
        <w:t>1.</w:t>
      </w:r>
      <w:r w:rsidR="009F7236">
        <w:rPr>
          <w:rFonts w:ascii="仿宋_GB2312" w:eastAsia="仿宋_GB2312" w:hAnsi="黑体" w:cs="仿宋_GB2312" w:hint="eastAsia"/>
          <w:sz w:val="32"/>
          <w:szCs w:val="32"/>
        </w:rPr>
        <w:t>63</w:t>
      </w:r>
      <w:r w:rsidR="00F973DE">
        <w:rPr>
          <w:rFonts w:ascii="仿宋_GB2312" w:eastAsia="仿宋_GB2312" w:hAnsi="黑体" w:hint="eastAsia"/>
          <w:sz w:val="32"/>
          <w:szCs w:val="32"/>
        </w:rPr>
        <w:t>万元，比上年预算数</w:t>
      </w:r>
      <w:r w:rsidR="00F973DE">
        <w:rPr>
          <w:rFonts w:ascii="仿宋_GB2312" w:eastAsia="仿宋_GB2312" w:hAnsi="黑体" w:cs="仿宋_GB2312" w:hint="eastAsia"/>
          <w:sz w:val="32"/>
          <w:szCs w:val="32"/>
        </w:rPr>
        <w:t>增加0.12</w:t>
      </w:r>
      <w:r w:rsidR="00F973DE">
        <w:rPr>
          <w:rFonts w:ascii="仿宋_GB2312" w:eastAsia="仿宋_GB2312" w:hAnsi="黑体" w:hint="eastAsia"/>
          <w:sz w:val="32"/>
          <w:szCs w:val="32"/>
        </w:rPr>
        <w:t>万元，主要是遗属供养补助标准提高。</w:t>
      </w:r>
    </w:p>
    <w:p w:rsidR="00F973DE" w:rsidRDefault="00964D6D" w:rsidP="00F973DE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11</w:t>
      </w:r>
      <w:r w:rsidR="00F973DE">
        <w:rPr>
          <w:rFonts w:ascii="仿宋_GB2312" w:eastAsia="仿宋_GB2312" w:hAnsi="黑体" w:hint="eastAsia"/>
          <w:sz w:val="32"/>
          <w:szCs w:val="32"/>
        </w:rPr>
        <w:t>.</w:t>
      </w:r>
      <w:r w:rsidR="00F973DE" w:rsidRPr="006A33E8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973DE">
        <w:rPr>
          <w:rFonts w:ascii="仿宋_GB2312" w:eastAsia="仿宋_GB2312" w:hAnsi="黑体" w:hint="eastAsia"/>
          <w:sz w:val="32"/>
          <w:szCs w:val="32"/>
        </w:rPr>
        <w:t>卫生健康支出</w:t>
      </w:r>
      <w:r w:rsidR="00F973DE">
        <w:rPr>
          <w:rFonts w:ascii="仿宋_GB2312" w:eastAsia="仿宋_GB2312" w:hAnsi="黑体" w:cs="仿宋_GB2312" w:hint="eastAsia"/>
          <w:sz w:val="32"/>
          <w:szCs w:val="32"/>
        </w:rPr>
        <w:t>（类）行政事业单位医疗支出（款）</w:t>
      </w:r>
      <w:r w:rsidR="00F973DE">
        <w:rPr>
          <w:rFonts w:ascii="仿宋_GB2312" w:eastAsia="仿宋_GB2312" w:hAnsi="黑体" w:cs="仿宋_GB2312" w:hint="eastAsia"/>
          <w:sz w:val="32"/>
          <w:szCs w:val="32"/>
        </w:rPr>
        <w:lastRenderedPageBreak/>
        <w:t>行政单位医疗支出（项）202</w:t>
      </w:r>
      <w:r w:rsidR="00143A4E">
        <w:rPr>
          <w:rFonts w:ascii="仿宋_GB2312" w:eastAsia="仿宋_GB2312" w:hAnsi="黑体" w:cs="仿宋_GB2312" w:hint="eastAsia"/>
          <w:sz w:val="32"/>
          <w:szCs w:val="32"/>
        </w:rPr>
        <w:t>1</w:t>
      </w:r>
      <w:r w:rsidR="00F973DE">
        <w:rPr>
          <w:rFonts w:ascii="仿宋_GB2312" w:eastAsia="仿宋_GB2312" w:hAnsi="黑体" w:hint="eastAsia"/>
          <w:sz w:val="32"/>
          <w:szCs w:val="32"/>
        </w:rPr>
        <w:t>年预算数为</w:t>
      </w:r>
      <w:r w:rsidR="00514E73" w:rsidRPr="00514E73">
        <w:rPr>
          <w:rFonts w:ascii="仿宋_GB2312" w:eastAsia="仿宋_GB2312" w:hAnsi="黑体" w:cs="仿宋_GB2312"/>
          <w:sz w:val="32"/>
          <w:szCs w:val="32"/>
        </w:rPr>
        <w:t>28.9</w:t>
      </w:r>
      <w:r w:rsidR="00F973DE">
        <w:rPr>
          <w:rFonts w:ascii="仿宋_GB2312" w:eastAsia="仿宋_GB2312" w:hAnsi="黑体" w:hint="eastAsia"/>
          <w:sz w:val="32"/>
          <w:szCs w:val="32"/>
        </w:rPr>
        <w:t>万元，比上年预算数</w:t>
      </w:r>
      <w:r w:rsidR="00514E73">
        <w:rPr>
          <w:rFonts w:ascii="仿宋_GB2312" w:eastAsia="仿宋_GB2312" w:hAnsi="黑体" w:cs="仿宋_GB2312" w:hint="eastAsia"/>
          <w:sz w:val="32"/>
          <w:szCs w:val="32"/>
        </w:rPr>
        <w:t>减少8.12</w:t>
      </w:r>
      <w:r w:rsidR="00F973DE">
        <w:rPr>
          <w:rFonts w:ascii="仿宋_GB2312" w:eastAsia="仿宋_GB2312" w:hAnsi="黑体" w:hint="eastAsia"/>
          <w:sz w:val="32"/>
          <w:szCs w:val="32"/>
        </w:rPr>
        <w:t>万元，主要是</w:t>
      </w:r>
      <w:r w:rsidR="00514E73">
        <w:rPr>
          <w:rFonts w:ascii="仿宋_GB2312" w:eastAsia="仿宋_GB2312" w:hAnsi="黑体" w:hint="eastAsia"/>
          <w:sz w:val="32"/>
          <w:szCs w:val="32"/>
        </w:rPr>
        <w:t>在编人员退休，人员支出减少</w:t>
      </w:r>
      <w:r w:rsidR="00F973DE">
        <w:rPr>
          <w:rFonts w:ascii="仿宋_GB2312" w:eastAsia="仿宋_GB2312" w:hAnsi="黑体" w:hint="eastAsia"/>
          <w:sz w:val="32"/>
          <w:szCs w:val="32"/>
        </w:rPr>
        <w:t>。</w:t>
      </w:r>
    </w:p>
    <w:p w:rsidR="00F973DE" w:rsidRDefault="00964D6D" w:rsidP="00F973DE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12</w:t>
      </w:r>
      <w:r w:rsidR="00F973DE">
        <w:rPr>
          <w:rFonts w:ascii="仿宋_GB2312" w:eastAsia="仿宋_GB2312" w:hAnsi="黑体" w:hint="eastAsia"/>
          <w:sz w:val="32"/>
          <w:szCs w:val="32"/>
        </w:rPr>
        <w:t>.</w:t>
      </w:r>
      <w:r w:rsidR="00F973DE" w:rsidRPr="006A33E8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973DE">
        <w:rPr>
          <w:rFonts w:ascii="仿宋_GB2312" w:eastAsia="仿宋_GB2312" w:hAnsi="黑体" w:hint="eastAsia"/>
          <w:sz w:val="32"/>
          <w:szCs w:val="32"/>
        </w:rPr>
        <w:t>卫生健康支出</w:t>
      </w:r>
      <w:r w:rsidR="00F973DE">
        <w:rPr>
          <w:rFonts w:ascii="仿宋_GB2312" w:eastAsia="仿宋_GB2312" w:hAnsi="黑体" w:cs="仿宋_GB2312" w:hint="eastAsia"/>
          <w:sz w:val="32"/>
          <w:szCs w:val="32"/>
        </w:rPr>
        <w:t>（类）行政事业单位医疗支出（款）事业单位医疗支出（项）202</w:t>
      </w:r>
      <w:r w:rsidR="00143A4E">
        <w:rPr>
          <w:rFonts w:ascii="仿宋_GB2312" w:eastAsia="仿宋_GB2312" w:hAnsi="黑体" w:cs="仿宋_GB2312" w:hint="eastAsia"/>
          <w:sz w:val="32"/>
          <w:szCs w:val="32"/>
        </w:rPr>
        <w:t>1</w:t>
      </w:r>
      <w:r w:rsidR="00F973DE">
        <w:rPr>
          <w:rFonts w:ascii="仿宋_GB2312" w:eastAsia="仿宋_GB2312" w:hAnsi="黑体" w:hint="eastAsia"/>
          <w:sz w:val="32"/>
          <w:szCs w:val="32"/>
        </w:rPr>
        <w:t>年预算数为</w:t>
      </w:r>
      <w:r w:rsidR="00AA5871" w:rsidRPr="00AA5871">
        <w:rPr>
          <w:rFonts w:ascii="仿宋_GB2312" w:eastAsia="仿宋_GB2312" w:hAnsi="黑体" w:cs="仿宋_GB2312"/>
          <w:sz w:val="32"/>
          <w:szCs w:val="32"/>
        </w:rPr>
        <w:t>6.89</w:t>
      </w:r>
      <w:r w:rsidR="00F973DE">
        <w:rPr>
          <w:rFonts w:ascii="仿宋_GB2312" w:eastAsia="仿宋_GB2312" w:hAnsi="黑体" w:hint="eastAsia"/>
          <w:sz w:val="32"/>
          <w:szCs w:val="32"/>
        </w:rPr>
        <w:t>万元，比上年预算数</w:t>
      </w:r>
      <w:r w:rsidR="00AA5871">
        <w:rPr>
          <w:rFonts w:ascii="仿宋_GB2312" w:eastAsia="仿宋_GB2312" w:hAnsi="黑体" w:cs="仿宋_GB2312" w:hint="eastAsia"/>
          <w:sz w:val="32"/>
          <w:szCs w:val="32"/>
        </w:rPr>
        <w:t>减少1.57</w:t>
      </w:r>
      <w:r w:rsidR="00F973DE">
        <w:rPr>
          <w:rFonts w:ascii="仿宋_GB2312" w:eastAsia="仿宋_GB2312" w:hAnsi="黑体" w:hint="eastAsia"/>
          <w:sz w:val="32"/>
          <w:szCs w:val="32"/>
        </w:rPr>
        <w:t>万元，主要是</w:t>
      </w:r>
      <w:r w:rsidR="00AA5871">
        <w:rPr>
          <w:rFonts w:ascii="仿宋_GB2312" w:eastAsia="仿宋_GB2312" w:hAnsi="黑体" w:hint="eastAsia"/>
          <w:sz w:val="32"/>
          <w:szCs w:val="32"/>
        </w:rPr>
        <w:t>在编人员退休，人员支出减少</w:t>
      </w:r>
      <w:r w:rsidR="00F973DE">
        <w:rPr>
          <w:rFonts w:ascii="仿宋_GB2312" w:eastAsia="仿宋_GB2312" w:hAnsi="黑体" w:hint="eastAsia"/>
          <w:sz w:val="32"/>
          <w:szCs w:val="32"/>
        </w:rPr>
        <w:t>。</w:t>
      </w:r>
    </w:p>
    <w:p w:rsidR="00F973DE" w:rsidRDefault="00964D6D" w:rsidP="00F973DE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13</w:t>
      </w:r>
      <w:r w:rsidR="00F973DE">
        <w:rPr>
          <w:rFonts w:ascii="仿宋_GB2312" w:eastAsia="仿宋_GB2312" w:hAnsi="黑体" w:hint="eastAsia"/>
          <w:sz w:val="32"/>
          <w:szCs w:val="32"/>
        </w:rPr>
        <w:t>.</w:t>
      </w:r>
      <w:r w:rsidR="00F973DE" w:rsidRPr="00F61D70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973DE">
        <w:rPr>
          <w:rFonts w:ascii="仿宋_GB2312" w:eastAsia="仿宋_GB2312" w:hAnsi="黑体" w:hint="eastAsia"/>
          <w:sz w:val="32"/>
          <w:szCs w:val="32"/>
        </w:rPr>
        <w:t>卫生健康支出</w:t>
      </w:r>
      <w:r w:rsidR="00F973DE">
        <w:rPr>
          <w:rFonts w:ascii="仿宋_GB2312" w:eastAsia="仿宋_GB2312" w:hAnsi="黑体" w:cs="仿宋_GB2312" w:hint="eastAsia"/>
          <w:sz w:val="32"/>
          <w:szCs w:val="32"/>
        </w:rPr>
        <w:t>（类）行政事业单位医疗支出（款）公务员医疗补助（项）202</w:t>
      </w:r>
      <w:r w:rsidR="00143A4E">
        <w:rPr>
          <w:rFonts w:ascii="仿宋_GB2312" w:eastAsia="仿宋_GB2312" w:hAnsi="黑体" w:cs="仿宋_GB2312" w:hint="eastAsia"/>
          <w:sz w:val="32"/>
          <w:szCs w:val="32"/>
        </w:rPr>
        <w:t>1</w:t>
      </w:r>
      <w:r w:rsidR="00F973DE">
        <w:rPr>
          <w:rFonts w:ascii="仿宋_GB2312" w:eastAsia="仿宋_GB2312" w:hAnsi="黑体" w:hint="eastAsia"/>
          <w:sz w:val="32"/>
          <w:szCs w:val="32"/>
        </w:rPr>
        <w:t>年预算数为</w:t>
      </w:r>
      <w:r w:rsidR="00AA5871" w:rsidRPr="00AA5871">
        <w:rPr>
          <w:rFonts w:ascii="仿宋_GB2312" w:eastAsia="仿宋_GB2312" w:hAnsi="黑体" w:cs="仿宋_GB2312"/>
          <w:sz w:val="32"/>
          <w:szCs w:val="32"/>
        </w:rPr>
        <w:t>65.02</w:t>
      </w:r>
      <w:r w:rsidR="00F973DE">
        <w:rPr>
          <w:rFonts w:ascii="仿宋_GB2312" w:eastAsia="仿宋_GB2312" w:hAnsi="黑体" w:hint="eastAsia"/>
          <w:sz w:val="32"/>
          <w:szCs w:val="32"/>
        </w:rPr>
        <w:t>万元，比上年预算数</w:t>
      </w:r>
      <w:r w:rsidR="00F973DE">
        <w:rPr>
          <w:rFonts w:ascii="仿宋_GB2312" w:eastAsia="仿宋_GB2312" w:hAnsi="黑体" w:cs="仿宋_GB2312" w:hint="eastAsia"/>
          <w:sz w:val="32"/>
          <w:szCs w:val="32"/>
        </w:rPr>
        <w:t>增加</w:t>
      </w:r>
      <w:r w:rsidR="00AA5871">
        <w:rPr>
          <w:rFonts w:ascii="仿宋_GB2312" w:eastAsia="仿宋_GB2312" w:hAnsi="黑体" w:cs="仿宋_GB2312" w:hint="eastAsia"/>
          <w:sz w:val="32"/>
          <w:szCs w:val="32"/>
        </w:rPr>
        <w:t>1.85</w:t>
      </w:r>
      <w:r w:rsidR="00F973DE">
        <w:rPr>
          <w:rFonts w:ascii="仿宋_GB2312" w:eastAsia="仿宋_GB2312" w:hAnsi="黑体" w:hint="eastAsia"/>
          <w:sz w:val="32"/>
          <w:szCs w:val="32"/>
        </w:rPr>
        <w:t>万元，主要是医疗补助系数有所增加。</w:t>
      </w:r>
    </w:p>
    <w:p w:rsidR="00F973DE" w:rsidRPr="00F973DE" w:rsidRDefault="00964D6D" w:rsidP="00F973DE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14</w:t>
      </w:r>
      <w:r w:rsidR="00F973DE">
        <w:rPr>
          <w:rFonts w:ascii="仿宋_GB2312" w:eastAsia="仿宋_GB2312" w:hAnsi="黑体" w:hint="eastAsia"/>
          <w:sz w:val="32"/>
          <w:szCs w:val="32"/>
        </w:rPr>
        <w:t>.</w:t>
      </w:r>
      <w:r w:rsidR="00F973DE" w:rsidRPr="00793C2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973DE">
        <w:rPr>
          <w:rFonts w:ascii="仿宋_GB2312" w:eastAsia="仿宋_GB2312" w:hAnsi="黑体" w:hint="eastAsia"/>
          <w:sz w:val="32"/>
          <w:szCs w:val="32"/>
        </w:rPr>
        <w:t>住房保障支出</w:t>
      </w:r>
      <w:r w:rsidR="00F973DE">
        <w:rPr>
          <w:rFonts w:ascii="仿宋_GB2312" w:eastAsia="仿宋_GB2312" w:hAnsi="黑体" w:cs="仿宋_GB2312" w:hint="eastAsia"/>
          <w:sz w:val="32"/>
          <w:szCs w:val="32"/>
        </w:rPr>
        <w:t>（类）住房改革支出（款）住房公积金（项）202</w:t>
      </w:r>
      <w:r w:rsidR="00143A4E">
        <w:rPr>
          <w:rFonts w:ascii="仿宋_GB2312" w:eastAsia="仿宋_GB2312" w:hAnsi="黑体" w:cs="仿宋_GB2312" w:hint="eastAsia"/>
          <w:sz w:val="32"/>
          <w:szCs w:val="32"/>
        </w:rPr>
        <w:t>1</w:t>
      </w:r>
      <w:r w:rsidR="00F973DE">
        <w:rPr>
          <w:rFonts w:ascii="仿宋_GB2312" w:eastAsia="仿宋_GB2312" w:hAnsi="黑体" w:hint="eastAsia"/>
          <w:sz w:val="32"/>
          <w:szCs w:val="32"/>
        </w:rPr>
        <w:t>年预算数为</w:t>
      </w:r>
      <w:r w:rsidR="00AA5871" w:rsidRPr="00AA5871">
        <w:rPr>
          <w:rFonts w:ascii="仿宋_GB2312" w:eastAsia="仿宋_GB2312" w:hAnsi="黑体" w:cs="仿宋_GB2312"/>
          <w:sz w:val="32"/>
          <w:szCs w:val="32"/>
        </w:rPr>
        <w:t>64.54</w:t>
      </w:r>
      <w:r w:rsidR="00F973DE">
        <w:rPr>
          <w:rFonts w:ascii="仿宋_GB2312" w:eastAsia="仿宋_GB2312" w:hAnsi="黑体" w:hint="eastAsia"/>
          <w:sz w:val="32"/>
          <w:szCs w:val="32"/>
        </w:rPr>
        <w:t>万元，比上年预算数</w:t>
      </w:r>
      <w:r w:rsidR="00F973DE">
        <w:rPr>
          <w:rFonts w:ascii="仿宋_GB2312" w:eastAsia="仿宋_GB2312" w:hAnsi="黑体" w:cs="仿宋_GB2312" w:hint="eastAsia"/>
          <w:sz w:val="32"/>
          <w:szCs w:val="32"/>
        </w:rPr>
        <w:t>增加</w:t>
      </w:r>
      <w:r w:rsidR="00AA5871">
        <w:rPr>
          <w:rFonts w:ascii="仿宋_GB2312" w:eastAsia="仿宋_GB2312" w:hAnsi="黑体" w:cs="仿宋_GB2312" w:hint="eastAsia"/>
          <w:sz w:val="32"/>
          <w:szCs w:val="32"/>
        </w:rPr>
        <w:t>0.34</w:t>
      </w:r>
      <w:r w:rsidR="00F973DE">
        <w:rPr>
          <w:rFonts w:ascii="仿宋_GB2312" w:eastAsia="仿宋_GB2312" w:hAnsi="黑体" w:hint="eastAsia"/>
          <w:sz w:val="32"/>
          <w:szCs w:val="32"/>
        </w:rPr>
        <w:t>万元，主要是</w:t>
      </w:r>
      <w:r w:rsidR="00AA5871">
        <w:rPr>
          <w:rFonts w:ascii="仿宋_GB2312" w:eastAsia="仿宋_GB2312" w:hAnsi="黑体" w:hint="eastAsia"/>
          <w:sz w:val="32"/>
          <w:szCs w:val="32"/>
        </w:rPr>
        <w:t>公积金基数上调</w:t>
      </w:r>
      <w:r w:rsidR="00F973DE">
        <w:rPr>
          <w:rFonts w:ascii="仿宋_GB2312" w:eastAsia="仿宋_GB2312" w:hAnsi="黑体" w:hint="eastAsia"/>
          <w:sz w:val="32"/>
          <w:szCs w:val="32"/>
        </w:rPr>
        <w:t>。</w:t>
      </w:r>
    </w:p>
    <w:p w:rsidR="00BC7BD7" w:rsidRDefault="00D8232C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三、关于</w:t>
      </w:r>
      <w:r w:rsidR="00ED3E86" w:rsidRPr="0064047E">
        <w:rPr>
          <w:rFonts w:ascii="黑体" w:eastAsia="黑体" w:hAnsi="黑体" w:hint="eastAsia"/>
          <w:sz w:val="32"/>
          <w:szCs w:val="32"/>
        </w:rPr>
        <w:t>海口市美兰区司法局202</w:t>
      </w:r>
      <w:r w:rsidR="00ED3E86"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年一般公共预算基本支出情况说明</w:t>
      </w:r>
    </w:p>
    <w:p w:rsidR="00BC7BD7" w:rsidRDefault="00ED3E86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D76292">
        <w:rPr>
          <w:rFonts w:ascii="仿宋_GB2312" w:eastAsia="仿宋_GB2312" w:hAnsi="黑体" w:hint="eastAsia"/>
          <w:sz w:val="32"/>
          <w:szCs w:val="32"/>
        </w:rPr>
        <w:t>海口市美兰区司法局202</w:t>
      </w:r>
      <w:r>
        <w:rPr>
          <w:rFonts w:ascii="仿宋_GB2312" w:eastAsia="仿宋_GB2312" w:hAnsi="黑体" w:hint="eastAsia"/>
          <w:sz w:val="32"/>
          <w:szCs w:val="32"/>
        </w:rPr>
        <w:t>1</w:t>
      </w:r>
      <w:r w:rsidR="00D8232C">
        <w:rPr>
          <w:rFonts w:ascii="仿宋_GB2312" w:eastAsia="仿宋_GB2312" w:hAnsi="黑体" w:hint="eastAsia"/>
          <w:sz w:val="32"/>
          <w:szCs w:val="32"/>
        </w:rPr>
        <w:t>年一般公共预算基本支出为</w:t>
      </w:r>
      <w:r w:rsidRPr="00ED3E86">
        <w:rPr>
          <w:rFonts w:ascii="仿宋_GB2312" w:eastAsia="仿宋_GB2312" w:hAnsi="黑体" w:cs="仿宋_GB2312"/>
          <w:sz w:val="32"/>
          <w:szCs w:val="32"/>
        </w:rPr>
        <w:t>966.34</w:t>
      </w:r>
      <w:r w:rsidR="00D8232C">
        <w:rPr>
          <w:rFonts w:ascii="仿宋_GB2312" w:eastAsia="仿宋_GB2312" w:hAnsi="黑体" w:hint="eastAsia"/>
          <w:sz w:val="32"/>
          <w:szCs w:val="32"/>
        </w:rPr>
        <w:t>万元，其中：</w:t>
      </w:r>
    </w:p>
    <w:p w:rsidR="00BC7BD7" w:rsidRDefault="00D8232C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人员经费</w:t>
      </w:r>
      <w:r w:rsidR="00ED3E86" w:rsidRPr="00ED3E86">
        <w:rPr>
          <w:rFonts w:ascii="仿宋_GB2312" w:eastAsia="仿宋_GB2312" w:hAnsi="黑体" w:cs="仿宋_GB2312"/>
          <w:sz w:val="32"/>
          <w:szCs w:val="32"/>
        </w:rPr>
        <w:t>877.63</w:t>
      </w:r>
      <w:r>
        <w:rPr>
          <w:rFonts w:ascii="仿宋_GB2312" w:eastAsia="仿宋_GB2312" w:hAnsi="黑体" w:hint="eastAsia"/>
          <w:sz w:val="32"/>
          <w:szCs w:val="32"/>
        </w:rPr>
        <w:t>万元，主要包括：基本工资、津贴补贴、奖金、</w:t>
      </w:r>
      <w:r w:rsidR="00ED3E86">
        <w:rPr>
          <w:rFonts w:ascii="仿宋_GB2312" w:eastAsia="仿宋_GB2312" w:hAnsi="黑体" w:hint="eastAsia"/>
          <w:sz w:val="32"/>
          <w:szCs w:val="32"/>
        </w:rPr>
        <w:t>绩效工资、机关事业单位基本养老保险缴费、城镇职工基本医疗保险缴费、公务员医疗补助缴费、其他社会保险缴费、住房公积金、医疗费、生活补助、奖励金</w:t>
      </w:r>
      <w:r>
        <w:rPr>
          <w:rFonts w:ascii="仿宋_GB2312" w:eastAsia="仿宋_GB2312" w:hAnsi="黑体" w:hint="eastAsia"/>
          <w:sz w:val="32"/>
          <w:szCs w:val="32"/>
        </w:rPr>
        <w:t>;</w:t>
      </w:r>
    </w:p>
    <w:p w:rsidR="00BC7BD7" w:rsidRDefault="00D8232C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公用经费</w:t>
      </w:r>
      <w:r w:rsidR="00ED3E86" w:rsidRPr="00ED3E86">
        <w:rPr>
          <w:rFonts w:ascii="仿宋_GB2312" w:eastAsia="仿宋_GB2312" w:hAnsi="黑体" w:cs="仿宋_GB2312"/>
          <w:sz w:val="32"/>
          <w:szCs w:val="32"/>
        </w:rPr>
        <w:t>88.71</w:t>
      </w:r>
      <w:r>
        <w:rPr>
          <w:rFonts w:ascii="仿宋_GB2312" w:eastAsia="仿宋_GB2312" w:hAnsi="黑体" w:hint="eastAsia"/>
          <w:sz w:val="32"/>
          <w:szCs w:val="32"/>
        </w:rPr>
        <w:t>万元，主要包括：办公费、咨询费、手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续费、</w:t>
      </w:r>
      <w:r w:rsidR="00ED3E86">
        <w:rPr>
          <w:rFonts w:ascii="仿宋_GB2312" w:eastAsia="仿宋_GB2312" w:hAnsi="黑体" w:hint="eastAsia"/>
          <w:sz w:val="32"/>
          <w:szCs w:val="32"/>
        </w:rPr>
        <w:t>邮电费、差旅费、维修（护）费、会议费、福利费、工会经费、公务用车运行维护费、其他商品和服务支出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BC7BD7" w:rsidRPr="00ED3E86" w:rsidRDefault="00D8232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D3E86">
        <w:rPr>
          <w:rFonts w:ascii="黑体" w:eastAsia="黑体" w:hAnsi="黑体" w:hint="eastAsia"/>
          <w:sz w:val="32"/>
          <w:szCs w:val="32"/>
        </w:rPr>
        <w:t>四、</w:t>
      </w:r>
      <w:r w:rsidR="00ED3E86" w:rsidRPr="00ED3E86">
        <w:rPr>
          <w:rFonts w:ascii="黑体" w:eastAsia="黑体" w:hAnsi="黑体" w:hint="eastAsia"/>
          <w:sz w:val="32"/>
          <w:szCs w:val="32"/>
        </w:rPr>
        <w:t>海口市美兰区司法局2021</w:t>
      </w:r>
      <w:r w:rsidRPr="00ED3E86">
        <w:rPr>
          <w:rFonts w:ascii="黑体" w:eastAsia="黑体" w:hAnsi="黑体"/>
          <w:sz w:val="32"/>
          <w:szCs w:val="32"/>
        </w:rPr>
        <w:t>年“三公”经费预算情况</w:t>
      </w:r>
      <w:r w:rsidRPr="00ED3E86">
        <w:rPr>
          <w:rFonts w:ascii="黑体" w:eastAsia="黑体" w:hAnsi="黑体" w:hint="eastAsia"/>
          <w:sz w:val="32"/>
          <w:szCs w:val="32"/>
        </w:rPr>
        <w:t>说明</w:t>
      </w:r>
    </w:p>
    <w:p w:rsidR="00BC7BD7" w:rsidRDefault="00D8232C">
      <w:pPr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（一）</w:t>
      </w:r>
      <w:r w:rsidR="00ED3E86" w:rsidRPr="00D76292">
        <w:rPr>
          <w:rFonts w:ascii="仿宋_GB2312" w:eastAsia="仿宋_GB2312" w:hAnsi="黑体" w:hint="eastAsia"/>
          <w:sz w:val="32"/>
          <w:szCs w:val="32"/>
        </w:rPr>
        <w:t>海口市美兰区司法局202</w:t>
      </w:r>
      <w:r w:rsidR="00ED3E86"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年一般公共预算“三公”经费预算数为</w:t>
      </w:r>
      <w:r w:rsidR="00ED3E86">
        <w:rPr>
          <w:rFonts w:ascii="仿宋_GB2312" w:eastAsia="仿宋_GB2312" w:hAnsi="黑体" w:cs="仿宋_GB2312" w:hint="eastAsia"/>
          <w:sz w:val="32"/>
          <w:szCs w:val="32"/>
        </w:rPr>
        <w:t>26.88</w:t>
      </w:r>
      <w:r>
        <w:rPr>
          <w:rFonts w:ascii="仿宋_GB2312" w:eastAsia="仿宋_GB2312" w:hAnsi="黑体" w:hint="eastAsia"/>
          <w:sz w:val="32"/>
          <w:szCs w:val="32"/>
        </w:rPr>
        <w:t>万元，其中：</w:t>
      </w:r>
    </w:p>
    <w:p w:rsidR="00BC7BD7" w:rsidRDefault="00D8232C">
      <w:pPr>
        <w:ind w:firstLine="630"/>
        <w:rPr>
          <w:rFonts w:ascii="Times New Roman" w:eastAsia="仿宋_GB2312" w:hAnsi="Times New Roman" w:cs="Times New Roman"/>
          <w:sz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hd w:val="clear" w:color="auto" w:fill="FFFFFF"/>
        </w:rPr>
        <w:t>因公出国（境）经费</w:t>
      </w:r>
      <w:r w:rsidR="00DE0695">
        <w:rPr>
          <w:rFonts w:ascii="仿宋_GB2312" w:eastAsia="仿宋_GB2312" w:hAnsi="黑体" w:cs="仿宋_GB2312" w:hint="eastAsia"/>
          <w:sz w:val="32"/>
          <w:szCs w:val="32"/>
        </w:rPr>
        <w:t>26.88</w:t>
      </w:r>
      <w:r>
        <w:rPr>
          <w:rFonts w:ascii="仿宋_GB2312" w:eastAsia="仿宋_GB2312" w:hAnsi="黑体" w:hint="eastAsia"/>
          <w:sz w:val="32"/>
          <w:szCs w:val="32"/>
        </w:rPr>
        <w:t>万元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，与</w:t>
      </w:r>
      <w:r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上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年预算持平</w:t>
      </w:r>
      <w:r w:rsidR="00DE0695">
        <w:rPr>
          <w:rFonts w:ascii="Times New Roman" w:eastAsia="仿宋_GB2312" w:hAnsi="Times New Roman" w:cs="Times New Roman" w:hint="eastAsia"/>
          <w:sz w:val="32"/>
        </w:rPr>
        <w:t>；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根据外事部门等安排的</w:t>
      </w:r>
      <w:r w:rsidR="00DE0695">
        <w:rPr>
          <w:rFonts w:ascii="仿宋_GB2312" w:eastAsia="仿宋_GB2312" w:hAnsi="黑体" w:cs="仿宋_GB2312" w:hint="eastAsia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年出国计划，拟安排出国（境）</w:t>
      </w:r>
      <w:r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团（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组</w:t>
      </w:r>
      <w:r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）</w:t>
      </w:r>
      <w:r w:rsidR="00DE0695"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次，出国（境）</w:t>
      </w:r>
      <w:r w:rsidR="00DE0695"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人。出国（境）团组主要包括：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1.</w:t>
      </w:r>
      <w:r w:rsidR="00DE0695"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无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团组：目的地为</w:t>
      </w:r>
      <w:r w:rsidR="00DE0695"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无</w:t>
      </w:r>
      <w:r w:rsidR="00DE0695">
        <w:rPr>
          <w:rFonts w:ascii="Times New Roman" w:eastAsia="仿宋_GB2312" w:hAnsi="Times New Roman" w:cs="Times New Roman"/>
          <w:sz w:val="32"/>
          <w:shd w:val="clear" w:color="auto" w:fill="FFFFFF"/>
        </w:rPr>
        <w:t>，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人数为</w:t>
      </w:r>
      <w:r w:rsidR="00DE0695"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人，天数为</w:t>
      </w:r>
      <w:r w:rsidR="00DE0695"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天，主要任务为</w:t>
      </w:r>
      <w:r w:rsidR="00DE0695"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无</w:t>
      </w:r>
      <w:r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；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公务用车购置及运行费</w:t>
      </w:r>
      <w:r w:rsidR="00CA4F3C">
        <w:rPr>
          <w:rFonts w:ascii="仿宋_GB2312" w:eastAsia="仿宋_GB2312" w:hAnsi="黑体" w:cs="仿宋_GB2312" w:hint="eastAsia"/>
          <w:sz w:val="32"/>
          <w:szCs w:val="32"/>
        </w:rPr>
        <w:t>26.88</w:t>
      </w:r>
      <w:r>
        <w:rPr>
          <w:rFonts w:ascii="仿宋_GB2312" w:eastAsia="仿宋_GB2312" w:hAnsi="黑体" w:hint="eastAsia"/>
          <w:sz w:val="32"/>
          <w:szCs w:val="32"/>
        </w:rPr>
        <w:t>万元（其中，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公务用车购置</w:t>
      </w:r>
      <w:r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费</w:t>
      </w:r>
      <w:r w:rsidR="00CA4F3C"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万元</w:t>
      </w:r>
      <w:r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，公务用车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运行费</w:t>
      </w:r>
      <w:r w:rsidR="00CA4F3C">
        <w:rPr>
          <w:rFonts w:ascii="仿宋_GB2312" w:eastAsia="仿宋_GB2312" w:hAnsi="黑体" w:cs="仿宋_GB2312" w:hint="eastAsia"/>
          <w:sz w:val="32"/>
          <w:szCs w:val="32"/>
        </w:rPr>
        <w:t>26.88</w:t>
      </w:r>
      <w:r>
        <w:rPr>
          <w:rFonts w:ascii="仿宋_GB2312" w:eastAsia="仿宋_GB2312" w:hAnsi="黑体" w:hint="eastAsia"/>
          <w:sz w:val="32"/>
          <w:szCs w:val="32"/>
        </w:rPr>
        <w:t>万元）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，与</w:t>
      </w:r>
      <w:r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上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年预算持平</w:t>
      </w:r>
      <w:r w:rsidR="00CA4F3C"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；</w:t>
      </w:r>
      <w:r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公务车保有量</w:t>
      </w:r>
      <w:r w:rsidR="00596677">
        <w:rPr>
          <w:rFonts w:ascii="仿宋_GB2312" w:eastAsia="仿宋_GB2312" w:hAnsi="黑体" w:cs="仿宋_GB2312" w:hint="eastAsia"/>
          <w:sz w:val="32"/>
          <w:szCs w:val="32"/>
        </w:rPr>
        <w:t>8</w:t>
      </w:r>
      <w:r>
        <w:rPr>
          <w:rFonts w:ascii="仿宋_GB2312" w:eastAsia="仿宋_GB2312" w:hAnsi="黑体" w:cs="仿宋_GB2312" w:hint="eastAsia"/>
          <w:sz w:val="32"/>
          <w:szCs w:val="32"/>
        </w:rPr>
        <w:t>辆，计划购置</w:t>
      </w:r>
      <w:r w:rsidR="00596677"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cs="仿宋_GB2312" w:hint="eastAsia"/>
          <w:sz w:val="32"/>
          <w:szCs w:val="32"/>
        </w:rPr>
        <w:t>辆</w:t>
      </w:r>
      <w:r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；</w:t>
      </w:r>
      <w:r>
        <w:rPr>
          <w:rFonts w:ascii="仿宋_GB2312" w:eastAsia="仿宋_GB2312" w:hAnsi="黑体" w:cs="Times New Roman"/>
          <w:sz w:val="32"/>
          <w:szCs w:val="32"/>
        </w:rPr>
        <w:t>公务接待费</w:t>
      </w:r>
      <w:r w:rsidR="00596677"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万元，与</w:t>
      </w:r>
      <w:r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上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年预算持平</w:t>
      </w:r>
      <w:r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，计划接待</w:t>
      </w:r>
      <w:r w:rsidR="00596677"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cs="仿宋_GB2312" w:hint="eastAsia"/>
          <w:sz w:val="32"/>
          <w:szCs w:val="32"/>
        </w:rPr>
        <w:t>批</w:t>
      </w:r>
      <w:r w:rsidR="00596677"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cs="仿宋_GB2312" w:hint="eastAsia"/>
          <w:sz w:val="32"/>
          <w:szCs w:val="32"/>
        </w:rPr>
        <w:t>人</w:t>
      </w:r>
      <w:r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。</w:t>
      </w:r>
    </w:p>
    <w:p w:rsidR="00BC7BD7" w:rsidRDefault="00D8232C">
      <w:pPr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（二）</w:t>
      </w:r>
      <w:r w:rsidR="00945A24" w:rsidRPr="00D76292">
        <w:rPr>
          <w:rFonts w:ascii="仿宋_GB2312" w:eastAsia="仿宋_GB2312" w:hAnsi="黑体" w:hint="eastAsia"/>
          <w:sz w:val="32"/>
          <w:szCs w:val="32"/>
        </w:rPr>
        <w:t>海口市美兰区司法局202</w:t>
      </w:r>
      <w:r w:rsidR="00945A24"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年政府性基金预算“三公”经费预算数为</w:t>
      </w:r>
      <w:r w:rsidR="00945A24"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万元，其中：</w:t>
      </w:r>
    </w:p>
    <w:p w:rsidR="00BC7BD7" w:rsidRDefault="00D8232C">
      <w:pPr>
        <w:rPr>
          <w:rFonts w:ascii="Times New Roman" w:eastAsia="仿宋_GB2312" w:hAnsi="Times New Roman" w:cs="Times New Roman"/>
          <w:sz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hd w:val="clear" w:color="auto" w:fill="FFFFFF"/>
        </w:rPr>
        <w:t xml:space="preserve">    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因公出国（境）经费</w:t>
      </w:r>
      <w:r w:rsidR="00945A24"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万元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，与</w:t>
      </w:r>
      <w:r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上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年预算持平</w:t>
      </w:r>
      <w:r w:rsidR="00945A24"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。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根据外事部门等安排的</w:t>
      </w:r>
      <w:r w:rsidR="00945A24">
        <w:rPr>
          <w:rFonts w:ascii="仿宋_GB2312" w:eastAsia="仿宋_GB2312" w:hAnsi="黑体" w:cs="仿宋_GB2312" w:hint="eastAsia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年出国计划，拟安排出国（境）组</w:t>
      </w:r>
      <w:r w:rsidR="00945A24"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次，出国（境）</w:t>
      </w:r>
      <w:r w:rsidR="00945A24"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人。出国（境）团组主要包括：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1.</w:t>
      </w:r>
      <w:r w:rsidR="00945A24"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无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团组：目的地为</w:t>
      </w:r>
      <w:r w:rsidR="00945A24"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无</w:t>
      </w:r>
      <w:r w:rsidR="00945A24">
        <w:rPr>
          <w:rFonts w:ascii="Times New Roman" w:eastAsia="仿宋_GB2312" w:hAnsi="Times New Roman" w:cs="Times New Roman"/>
          <w:sz w:val="32"/>
          <w:shd w:val="clear" w:color="auto" w:fill="FFFFFF"/>
        </w:rPr>
        <w:t>，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人数为</w:t>
      </w:r>
      <w:r w:rsidR="00945A24"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人，天数为</w:t>
      </w:r>
      <w:r w:rsidR="00945A24"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天，主要任务为</w:t>
      </w:r>
      <w:r w:rsidR="00945A24"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无</w:t>
      </w:r>
      <w:r w:rsidR="00945A24">
        <w:rPr>
          <w:rFonts w:ascii="Times New Roman" w:eastAsia="仿宋_GB2312" w:hAnsi="Times New Roman" w:cs="Times New Roman"/>
          <w:sz w:val="32"/>
          <w:shd w:val="clear" w:color="auto" w:fill="FFFFFF"/>
        </w:rPr>
        <w:t>；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公务用车购置及运行费</w:t>
      </w:r>
      <w:r w:rsidR="00945A24"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万元（其中，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公务用车购置</w:t>
      </w:r>
      <w:r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费</w:t>
      </w:r>
      <w:r w:rsidR="00945A24"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万元</w:t>
      </w:r>
      <w:r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，公务用车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运行费</w:t>
      </w:r>
      <w:r w:rsidR="00945A24"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万元）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，与</w:t>
      </w:r>
      <w:r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上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年预算持平</w:t>
      </w:r>
      <w:r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；公务车保有量</w:t>
      </w:r>
      <w:r w:rsidR="00945A24"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cs="仿宋_GB2312" w:hint="eastAsia"/>
          <w:sz w:val="32"/>
          <w:szCs w:val="32"/>
        </w:rPr>
        <w:lastRenderedPageBreak/>
        <w:t>辆，计划购置</w:t>
      </w:r>
      <w:r w:rsidR="00945A24"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cs="仿宋_GB2312" w:hint="eastAsia"/>
          <w:sz w:val="32"/>
          <w:szCs w:val="32"/>
        </w:rPr>
        <w:t>辆</w:t>
      </w:r>
      <w:r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。</w:t>
      </w:r>
      <w:r>
        <w:rPr>
          <w:rFonts w:ascii="仿宋_GB2312" w:eastAsia="仿宋_GB2312" w:hAnsi="黑体" w:cs="Times New Roman"/>
          <w:sz w:val="32"/>
          <w:szCs w:val="32"/>
        </w:rPr>
        <w:t>公务接待费</w:t>
      </w:r>
      <w:r w:rsidR="00945A24"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万元，与</w:t>
      </w:r>
      <w:r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上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年预算持平</w:t>
      </w:r>
      <w:r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。计划接待</w:t>
      </w:r>
      <w:r w:rsidR="00945A24"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cs="仿宋_GB2312" w:hint="eastAsia"/>
          <w:sz w:val="32"/>
          <w:szCs w:val="32"/>
        </w:rPr>
        <w:t>批</w:t>
      </w:r>
      <w:r w:rsidR="00945A24"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cs="仿宋_GB2312" w:hint="eastAsia"/>
          <w:sz w:val="32"/>
          <w:szCs w:val="32"/>
        </w:rPr>
        <w:t>人</w:t>
      </w:r>
      <w:r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。</w:t>
      </w:r>
    </w:p>
    <w:p w:rsidR="00BC7BD7" w:rsidRDefault="00D8232C">
      <w:pPr>
        <w:ind w:firstLineChars="200" w:firstLine="640"/>
        <w:rPr>
          <w:rFonts w:ascii="黑体" w:eastAsia="黑体" w:hAnsi="黑体" w:cs="Times New Roman"/>
          <w:sz w:val="32"/>
          <w:shd w:val="clear" w:color="auto" w:fill="FFFFFF"/>
        </w:rPr>
      </w:pPr>
      <w:r>
        <w:rPr>
          <w:rFonts w:ascii="黑体" w:eastAsia="黑体" w:hAnsi="黑体" w:cs="Times New Roman" w:hint="eastAsia"/>
          <w:sz w:val="32"/>
          <w:shd w:val="clear" w:color="auto" w:fill="FFFFFF"/>
        </w:rPr>
        <w:t>五、关于</w:t>
      </w:r>
      <w:r w:rsidR="0049586B" w:rsidRPr="00C55D8B">
        <w:rPr>
          <w:rFonts w:ascii="黑体" w:eastAsia="黑体" w:hAnsi="黑体" w:hint="eastAsia"/>
          <w:sz w:val="32"/>
          <w:szCs w:val="32"/>
        </w:rPr>
        <w:t>海口市美兰区司法局202</w:t>
      </w:r>
      <w:r w:rsidR="0049586B"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cs="Times New Roman"/>
          <w:sz w:val="32"/>
          <w:shd w:val="clear" w:color="auto" w:fill="FFFFFF"/>
        </w:rPr>
        <w:t>年</w:t>
      </w:r>
      <w:r>
        <w:rPr>
          <w:rFonts w:ascii="黑体" w:eastAsia="黑体" w:hAnsi="黑体" w:cs="Times New Roman" w:hint="eastAsia"/>
          <w:sz w:val="32"/>
          <w:shd w:val="clear" w:color="auto" w:fill="FFFFFF"/>
        </w:rPr>
        <w:t>政府性基金预算当年拨款情况说明</w:t>
      </w:r>
    </w:p>
    <w:p w:rsidR="00BC7BD7" w:rsidRDefault="00D8232C">
      <w:pPr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（一）政府性基金预算当年规模变化情况</w:t>
      </w:r>
    </w:p>
    <w:p w:rsidR="0049586B" w:rsidRDefault="0049586B" w:rsidP="0049586B">
      <w:pPr>
        <w:ind w:firstLineChars="200" w:firstLine="640"/>
        <w:rPr>
          <w:ins w:id="2" w:author="未定义" w:date="2021-04-13T16:19:00Z"/>
          <w:rFonts w:ascii="仿宋_GB2312" w:eastAsia="仿宋_GB2312" w:hAnsi="黑体"/>
          <w:sz w:val="32"/>
          <w:szCs w:val="32"/>
        </w:rPr>
      </w:pPr>
      <w:r w:rsidRPr="00ED73D3">
        <w:rPr>
          <w:rFonts w:ascii="仿宋_GB2312" w:eastAsia="仿宋_GB2312" w:hAnsi="黑体" w:hint="eastAsia"/>
          <w:sz w:val="32"/>
          <w:szCs w:val="32"/>
        </w:rPr>
        <w:t>海口市美兰区司法局202</w:t>
      </w:r>
      <w:r>
        <w:rPr>
          <w:rFonts w:ascii="仿宋_GB2312" w:eastAsia="仿宋_GB2312" w:hAnsi="黑体" w:hint="eastAsia"/>
          <w:sz w:val="32"/>
          <w:szCs w:val="32"/>
        </w:rPr>
        <w:t>1</w:t>
      </w:r>
      <w:r w:rsidR="00D8232C">
        <w:rPr>
          <w:rFonts w:ascii="仿宋_GB2312" w:eastAsia="仿宋_GB2312" w:hAnsi="黑体" w:hint="eastAsia"/>
          <w:sz w:val="32"/>
          <w:szCs w:val="32"/>
        </w:rPr>
        <w:t>年政府性基金预算当年拨款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 w:rsidR="00D8232C">
        <w:rPr>
          <w:rFonts w:ascii="仿宋_GB2312" w:eastAsia="仿宋_GB2312" w:hAnsi="黑体" w:hint="eastAsia"/>
          <w:sz w:val="32"/>
          <w:szCs w:val="32"/>
        </w:rPr>
        <w:t>万元，</w:t>
      </w:r>
      <w:r>
        <w:rPr>
          <w:rFonts w:ascii="仿宋_GB2312" w:eastAsia="仿宋_GB2312" w:hAnsi="黑体" w:hint="eastAsia"/>
          <w:sz w:val="32"/>
          <w:szCs w:val="32"/>
        </w:rPr>
        <w:t>与上年预算数</w:t>
      </w:r>
      <w:r>
        <w:rPr>
          <w:rFonts w:ascii="仿宋_GB2312" w:eastAsia="仿宋_GB2312" w:hAnsi="黑体" w:cs="仿宋_GB2312" w:hint="eastAsia"/>
          <w:sz w:val="32"/>
          <w:szCs w:val="32"/>
        </w:rPr>
        <w:t>持平。</w:t>
      </w:r>
    </w:p>
    <w:p w:rsidR="00BC7BD7" w:rsidRDefault="00D8232C" w:rsidP="0049586B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（二）政府性基金预算当年拨款结构情况</w:t>
      </w:r>
    </w:p>
    <w:p w:rsidR="00BC7BD7" w:rsidRDefault="00D8232C">
      <w:pPr>
        <w:ind w:firstLineChars="250" w:firstLine="80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科学技术支出（类）支出</w:t>
      </w:r>
      <w:r w:rsidR="0049586B"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万元，占</w:t>
      </w:r>
      <w:r w:rsidR="0049586B"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%；文化体育与传媒支出（类）</w:t>
      </w:r>
      <w:r>
        <w:rPr>
          <w:rFonts w:ascii="仿宋_GB2312" w:eastAsia="仿宋_GB2312" w:hAnsi="黑体" w:cs="仿宋_GB2312" w:hint="eastAsia"/>
          <w:sz w:val="32"/>
          <w:szCs w:val="32"/>
        </w:rPr>
        <w:t>支出</w:t>
      </w:r>
      <w:r w:rsidR="0049586B"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万元，占</w:t>
      </w:r>
      <w:r w:rsidR="0049586B"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%；社会保障和就业支出（类）</w:t>
      </w:r>
      <w:r>
        <w:rPr>
          <w:rFonts w:ascii="仿宋_GB2312" w:eastAsia="仿宋_GB2312" w:hAnsi="黑体" w:cs="仿宋_GB2312" w:hint="eastAsia"/>
          <w:sz w:val="32"/>
          <w:szCs w:val="32"/>
        </w:rPr>
        <w:t>支出</w:t>
      </w:r>
      <w:r w:rsidR="0049586B"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万元，占</w:t>
      </w:r>
      <w:r w:rsidR="0049586B"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%；节能环保（类）</w:t>
      </w:r>
      <w:r>
        <w:rPr>
          <w:rFonts w:ascii="仿宋_GB2312" w:eastAsia="仿宋_GB2312" w:hAnsi="黑体" w:cs="仿宋_GB2312" w:hint="eastAsia"/>
          <w:sz w:val="32"/>
          <w:szCs w:val="32"/>
        </w:rPr>
        <w:t>支出</w:t>
      </w:r>
      <w:r w:rsidR="0049586B"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万元，占</w:t>
      </w:r>
      <w:r w:rsidR="0049586B"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%。</w:t>
      </w:r>
    </w:p>
    <w:p w:rsidR="00BC7BD7" w:rsidRDefault="00D8232C">
      <w:pPr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（三）政府性基金预算当年拨款具体使用情况</w:t>
      </w:r>
    </w:p>
    <w:p w:rsidR="00BC7BD7" w:rsidRDefault="00D8232C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1. 科学技术支出（类）核电站乏燃料处理处置基金支出（款）乏燃料运输（项）</w:t>
      </w:r>
      <w:r w:rsidR="006839C0">
        <w:rPr>
          <w:rFonts w:ascii="仿宋_GB2312" w:eastAsia="仿宋_GB2312" w:hAnsi="黑体" w:cs="仿宋_GB2312" w:hint="eastAsia"/>
          <w:sz w:val="32"/>
          <w:szCs w:val="32"/>
        </w:rPr>
        <w:t>2021</w:t>
      </w:r>
      <w:r>
        <w:rPr>
          <w:rFonts w:ascii="仿宋_GB2312" w:eastAsia="仿宋_GB2312" w:hAnsi="黑体" w:hint="eastAsia"/>
          <w:sz w:val="32"/>
          <w:szCs w:val="32"/>
        </w:rPr>
        <w:t>年预算数为</w:t>
      </w:r>
      <w:r w:rsidR="006839C0"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万元，</w:t>
      </w:r>
      <w:r w:rsidR="006839C0">
        <w:rPr>
          <w:rFonts w:ascii="仿宋_GB2312" w:eastAsia="仿宋_GB2312" w:hAnsi="黑体" w:hint="eastAsia"/>
          <w:sz w:val="32"/>
          <w:szCs w:val="32"/>
        </w:rPr>
        <w:t>与上年预算数</w:t>
      </w:r>
      <w:r w:rsidR="006839C0">
        <w:rPr>
          <w:rFonts w:ascii="仿宋_GB2312" w:eastAsia="仿宋_GB2312" w:hAnsi="黑体" w:cs="仿宋_GB2312" w:hint="eastAsia"/>
          <w:sz w:val="32"/>
          <w:szCs w:val="32"/>
        </w:rPr>
        <w:t>持平。</w:t>
      </w:r>
    </w:p>
    <w:p w:rsidR="00BC7BD7" w:rsidRDefault="00D8232C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</w:t>
      </w:r>
      <w:r>
        <w:rPr>
          <w:rFonts w:ascii="仿宋_GB2312" w:eastAsia="仿宋_GB2312" w:hAnsi="黑体" w:cs="仿宋_GB2312" w:hint="eastAsia"/>
          <w:sz w:val="32"/>
          <w:szCs w:val="32"/>
        </w:rPr>
        <w:t xml:space="preserve"> 科学技术支出（类）核电站乏燃料处理处置基金支出（款）乏燃料离堆贮存（项）</w:t>
      </w:r>
      <w:r w:rsidR="006839C0">
        <w:rPr>
          <w:rFonts w:ascii="仿宋_GB2312" w:eastAsia="仿宋_GB2312" w:hAnsi="黑体" w:cs="仿宋_GB2312" w:hint="eastAsia"/>
          <w:sz w:val="32"/>
          <w:szCs w:val="32"/>
        </w:rPr>
        <w:t>2021</w:t>
      </w:r>
      <w:r>
        <w:rPr>
          <w:rFonts w:ascii="仿宋_GB2312" w:eastAsia="仿宋_GB2312" w:hAnsi="黑体" w:hint="eastAsia"/>
          <w:sz w:val="32"/>
          <w:szCs w:val="32"/>
        </w:rPr>
        <w:t>年预算数为</w:t>
      </w:r>
      <w:r w:rsidR="006839C0"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万元，</w:t>
      </w:r>
      <w:r w:rsidR="006839C0">
        <w:rPr>
          <w:rFonts w:ascii="仿宋_GB2312" w:eastAsia="仿宋_GB2312" w:hAnsi="黑体" w:hint="eastAsia"/>
          <w:sz w:val="32"/>
          <w:szCs w:val="32"/>
        </w:rPr>
        <w:t>与上年预算数</w:t>
      </w:r>
      <w:r w:rsidR="006839C0">
        <w:rPr>
          <w:rFonts w:ascii="仿宋_GB2312" w:eastAsia="仿宋_GB2312" w:hAnsi="黑体" w:cs="仿宋_GB2312" w:hint="eastAsia"/>
          <w:sz w:val="32"/>
          <w:szCs w:val="32"/>
        </w:rPr>
        <w:t>持平。</w:t>
      </w:r>
    </w:p>
    <w:p w:rsidR="00BC7BD7" w:rsidRDefault="00D8232C">
      <w:pPr>
        <w:ind w:firstLineChars="200" w:firstLine="640"/>
        <w:rPr>
          <w:rFonts w:ascii="黑体" w:eastAsia="黑体" w:hAnsi="黑体" w:cs="Times New Roman"/>
          <w:sz w:val="32"/>
          <w:shd w:val="clear" w:color="auto" w:fill="FFFFFF"/>
        </w:rPr>
      </w:pPr>
      <w:r>
        <w:rPr>
          <w:rFonts w:ascii="黑体" w:eastAsia="黑体" w:hAnsi="黑体" w:cs="Times New Roman" w:hint="eastAsia"/>
          <w:sz w:val="32"/>
          <w:shd w:val="clear" w:color="auto" w:fill="FFFFFF"/>
        </w:rPr>
        <w:t>六、关于</w:t>
      </w:r>
      <w:r w:rsidR="000918EB" w:rsidRPr="00360A5F">
        <w:rPr>
          <w:rFonts w:ascii="黑体" w:eastAsia="黑体" w:hAnsi="黑体" w:hint="eastAsia"/>
          <w:sz w:val="32"/>
          <w:szCs w:val="32"/>
        </w:rPr>
        <w:t>海口市美兰区司法局202</w:t>
      </w:r>
      <w:r w:rsidR="000918EB"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cs="Times New Roman"/>
          <w:sz w:val="32"/>
          <w:shd w:val="clear" w:color="auto" w:fill="FFFFFF"/>
        </w:rPr>
        <w:t>年</w:t>
      </w:r>
      <w:r>
        <w:rPr>
          <w:rFonts w:ascii="黑体" w:eastAsia="黑体" w:hAnsi="黑体" w:cs="Times New Roman" w:hint="eastAsia"/>
          <w:sz w:val="32"/>
          <w:shd w:val="clear" w:color="auto" w:fill="FFFFFF"/>
        </w:rPr>
        <w:t>收支预算情况的总体说明</w:t>
      </w:r>
    </w:p>
    <w:p w:rsidR="00BC7BD7" w:rsidRDefault="00D8232C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按照综合预算原则，</w:t>
      </w:r>
      <w:r w:rsidR="000918EB" w:rsidRPr="00D164EC">
        <w:rPr>
          <w:rFonts w:ascii="仿宋_GB2312" w:eastAsia="仿宋_GB2312" w:hAnsi="黑体" w:hint="eastAsia"/>
          <w:sz w:val="32"/>
          <w:szCs w:val="32"/>
        </w:rPr>
        <w:t>海口市美兰区司法局</w:t>
      </w:r>
      <w:r>
        <w:rPr>
          <w:rFonts w:ascii="仿宋_GB2312" w:eastAsia="仿宋_GB2312" w:hAnsi="黑体" w:cs="仿宋_GB2312" w:hint="eastAsia"/>
          <w:sz w:val="32"/>
          <w:szCs w:val="32"/>
        </w:rPr>
        <w:t>所有收入和支出均纳入部门预算管理。收入包括：</w:t>
      </w:r>
      <w:r w:rsidR="000918EB">
        <w:rPr>
          <w:rFonts w:ascii="仿宋_GB2312" w:eastAsia="仿宋_GB2312" w:hAnsi="黑体" w:cs="仿宋_GB2312" w:hint="eastAsia"/>
          <w:sz w:val="32"/>
          <w:szCs w:val="32"/>
        </w:rPr>
        <w:t>一般公共预算收入</w:t>
      </w:r>
      <w:r w:rsidR="000918EB">
        <w:rPr>
          <w:rFonts w:ascii="仿宋_GB2312" w:eastAsia="仿宋_GB2312" w:hAnsi="黑体" w:hint="eastAsia"/>
          <w:sz w:val="32"/>
          <w:szCs w:val="32"/>
        </w:rPr>
        <w:t>；支</w:t>
      </w:r>
      <w:r w:rsidR="000918EB">
        <w:rPr>
          <w:rFonts w:ascii="仿宋_GB2312" w:eastAsia="仿宋_GB2312" w:hAnsi="黑体" w:hint="eastAsia"/>
          <w:sz w:val="32"/>
          <w:szCs w:val="32"/>
        </w:rPr>
        <w:lastRenderedPageBreak/>
        <w:t>出包括：公共安全支出、社会保障和就业支出、卫生健康支出、住房保障支出。</w:t>
      </w:r>
      <w:r w:rsidR="000918EB" w:rsidRPr="00D164EC">
        <w:rPr>
          <w:rFonts w:ascii="仿宋_GB2312" w:eastAsia="仿宋_GB2312" w:hAnsi="黑体" w:hint="eastAsia"/>
          <w:sz w:val="32"/>
          <w:szCs w:val="32"/>
        </w:rPr>
        <w:t>海口市美兰区司法局</w:t>
      </w:r>
      <w:r w:rsidR="000918EB">
        <w:rPr>
          <w:rFonts w:ascii="仿宋_GB2312" w:eastAsia="仿宋_GB2312" w:hAnsi="黑体" w:cs="仿宋_GB2312" w:hint="eastAsia"/>
          <w:sz w:val="32"/>
          <w:szCs w:val="32"/>
        </w:rPr>
        <w:t>2021</w:t>
      </w:r>
      <w:r>
        <w:rPr>
          <w:rFonts w:ascii="仿宋_GB2312" w:eastAsia="仿宋_GB2312" w:hAnsi="黑体" w:hint="eastAsia"/>
          <w:sz w:val="32"/>
          <w:szCs w:val="32"/>
        </w:rPr>
        <w:t>年收支总预算</w:t>
      </w:r>
      <w:r w:rsidR="000918EB">
        <w:rPr>
          <w:rFonts w:ascii="仿宋_GB2312" w:eastAsia="仿宋_GB2312" w:hAnsi="黑体" w:cs="仿宋_GB2312" w:hint="eastAsia"/>
          <w:sz w:val="32"/>
          <w:szCs w:val="32"/>
        </w:rPr>
        <w:t>2009.92</w:t>
      </w:r>
      <w:r>
        <w:rPr>
          <w:rFonts w:ascii="仿宋_GB2312" w:eastAsia="仿宋_GB2312" w:hAnsi="黑体" w:hint="eastAsia"/>
          <w:sz w:val="32"/>
          <w:szCs w:val="32"/>
        </w:rPr>
        <w:t>万元。</w:t>
      </w:r>
    </w:p>
    <w:p w:rsidR="00BC7BD7" w:rsidRDefault="00D8232C">
      <w:pPr>
        <w:ind w:firstLineChars="200" w:firstLine="640"/>
        <w:rPr>
          <w:rFonts w:ascii="黑体" w:eastAsia="黑体" w:hAnsi="黑体" w:cs="Times New Roman"/>
          <w:sz w:val="32"/>
          <w:shd w:val="clear" w:color="auto" w:fill="FFFFFF"/>
        </w:rPr>
      </w:pPr>
      <w:r>
        <w:rPr>
          <w:rFonts w:ascii="黑体" w:eastAsia="黑体" w:hAnsi="黑体" w:cs="Times New Roman" w:hint="eastAsia"/>
          <w:sz w:val="32"/>
          <w:shd w:val="clear" w:color="auto" w:fill="FFFFFF"/>
        </w:rPr>
        <w:t>七、关于</w:t>
      </w:r>
      <w:r w:rsidR="000918EB" w:rsidRPr="00FC4322">
        <w:rPr>
          <w:rFonts w:ascii="黑体" w:eastAsia="黑体" w:hAnsi="黑体" w:hint="eastAsia"/>
          <w:sz w:val="32"/>
          <w:szCs w:val="32"/>
        </w:rPr>
        <w:t>海口市美兰区司法局202</w:t>
      </w:r>
      <w:r w:rsidR="000918EB"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cs="Times New Roman"/>
          <w:sz w:val="32"/>
          <w:shd w:val="clear" w:color="auto" w:fill="FFFFFF"/>
        </w:rPr>
        <w:t>年</w:t>
      </w:r>
      <w:r>
        <w:rPr>
          <w:rFonts w:ascii="黑体" w:eastAsia="黑体" w:hAnsi="黑体" w:cs="Times New Roman" w:hint="eastAsia"/>
          <w:sz w:val="32"/>
          <w:shd w:val="clear" w:color="auto" w:fill="FFFFFF"/>
        </w:rPr>
        <w:t>收入预算情况说明</w:t>
      </w:r>
    </w:p>
    <w:p w:rsidR="00BC7BD7" w:rsidRDefault="000918EB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D164EC">
        <w:rPr>
          <w:rFonts w:ascii="仿宋_GB2312" w:eastAsia="仿宋_GB2312" w:hAnsi="黑体" w:hint="eastAsia"/>
          <w:sz w:val="32"/>
          <w:szCs w:val="32"/>
        </w:rPr>
        <w:t>海口市美兰区司法局</w:t>
      </w:r>
      <w:r>
        <w:rPr>
          <w:rFonts w:ascii="仿宋_GB2312" w:eastAsia="仿宋_GB2312" w:hAnsi="黑体" w:cs="仿宋_GB2312" w:hint="eastAsia"/>
          <w:sz w:val="32"/>
          <w:szCs w:val="32"/>
        </w:rPr>
        <w:t>2021</w:t>
      </w:r>
      <w:r w:rsidR="00D8232C">
        <w:rPr>
          <w:rFonts w:ascii="仿宋_GB2312" w:eastAsia="仿宋_GB2312" w:hAnsi="黑体" w:hint="eastAsia"/>
          <w:sz w:val="32"/>
          <w:szCs w:val="32"/>
        </w:rPr>
        <w:t>年收入预算</w:t>
      </w:r>
      <w:r>
        <w:rPr>
          <w:rFonts w:ascii="仿宋_GB2312" w:eastAsia="仿宋_GB2312" w:hAnsi="黑体" w:cs="仿宋_GB2312" w:hint="eastAsia"/>
          <w:sz w:val="32"/>
          <w:szCs w:val="32"/>
        </w:rPr>
        <w:t>2009.92</w:t>
      </w:r>
      <w:r w:rsidR="00D8232C">
        <w:rPr>
          <w:rFonts w:ascii="仿宋_GB2312" w:eastAsia="仿宋_GB2312" w:hAnsi="黑体" w:hint="eastAsia"/>
          <w:sz w:val="32"/>
          <w:szCs w:val="32"/>
        </w:rPr>
        <w:t>万元，其中：上年结转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 w:rsidR="00D8232C">
        <w:rPr>
          <w:rFonts w:ascii="仿宋_GB2312" w:eastAsia="仿宋_GB2312" w:hAnsi="黑体" w:hint="eastAsia"/>
          <w:sz w:val="32"/>
          <w:szCs w:val="32"/>
        </w:rPr>
        <w:t>万元，占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 w:rsidR="00D8232C">
        <w:rPr>
          <w:rFonts w:ascii="仿宋_GB2312" w:eastAsia="仿宋_GB2312" w:hAnsi="黑体" w:hint="eastAsia"/>
          <w:sz w:val="32"/>
          <w:szCs w:val="32"/>
        </w:rPr>
        <w:t>%；经费拨款收入</w:t>
      </w:r>
      <w:r w:rsidR="00A864A9">
        <w:rPr>
          <w:rFonts w:ascii="仿宋_GB2312" w:eastAsia="仿宋_GB2312" w:hAnsi="黑体" w:cs="仿宋_GB2312" w:hint="eastAsia"/>
          <w:sz w:val="32"/>
          <w:szCs w:val="32"/>
        </w:rPr>
        <w:t>2009.92</w:t>
      </w:r>
      <w:r w:rsidR="00D8232C">
        <w:rPr>
          <w:rFonts w:ascii="仿宋_GB2312" w:eastAsia="仿宋_GB2312" w:hAnsi="黑体" w:hint="eastAsia"/>
          <w:sz w:val="32"/>
          <w:szCs w:val="32"/>
        </w:rPr>
        <w:t>万元，占</w:t>
      </w:r>
      <w:r w:rsidR="00A864A9">
        <w:rPr>
          <w:rFonts w:ascii="仿宋_GB2312" w:eastAsia="仿宋_GB2312" w:hAnsi="黑体" w:cs="仿宋_GB2312" w:hint="eastAsia"/>
          <w:sz w:val="32"/>
          <w:szCs w:val="32"/>
        </w:rPr>
        <w:t>100</w:t>
      </w:r>
      <w:r w:rsidR="00D8232C">
        <w:rPr>
          <w:rFonts w:ascii="仿宋_GB2312" w:eastAsia="仿宋_GB2312" w:hAnsi="黑体" w:hint="eastAsia"/>
          <w:sz w:val="32"/>
          <w:szCs w:val="32"/>
        </w:rPr>
        <w:t>%；政府性基金收入</w:t>
      </w:r>
      <w:r w:rsidR="00A864A9">
        <w:rPr>
          <w:rFonts w:ascii="仿宋_GB2312" w:eastAsia="仿宋_GB2312" w:hAnsi="黑体" w:cs="仿宋_GB2312" w:hint="eastAsia"/>
          <w:sz w:val="32"/>
          <w:szCs w:val="32"/>
        </w:rPr>
        <w:t>0</w:t>
      </w:r>
      <w:r w:rsidR="00D8232C">
        <w:rPr>
          <w:rFonts w:ascii="仿宋_GB2312" w:eastAsia="仿宋_GB2312" w:hAnsi="黑体" w:hint="eastAsia"/>
          <w:sz w:val="32"/>
          <w:szCs w:val="32"/>
        </w:rPr>
        <w:t>万元，占</w:t>
      </w:r>
      <w:r w:rsidR="00A864A9">
        <w:rPr>
          <w:rFonts w:ascii="仿宋_GB2312" w:eastAsia="仿宋_GB2312" w:hAnsi="黑体" w:cs="仿宋_GB2312" w:hint="eastAsia"/>
          <w:sz w:val="32"/>
          <w:szCs w:val="32"/>
        </w:rPr>
        <w:t>0</w:t>
      </w:r>
      <w:r w:rsidR="00D8232C">
        <w:rPr>
          <w:rFonts w:ascii="仿宋_GB2312" w:eastAsia="仿宋_GB2312" w:hAnsi="黑体" w:hint="eastAsia"/>
          <w:sz w:val="32"/>
          <w:szCs w:val="32"/>
        </w:rPr>
        <w:t>%；专项收入</w:t>
      </w:r>
      <w:r w:rsidR="00A864A9">
        <w:rPr>
          <w:rFonts w:ascii="仿宋_GB2312" w:eastAsia="仿宋_GB2312" w:hAnsi="黑体" w:cs="仿宋_GB2312" w:hint="eastAsia"/>
          <w:sz w:val="32"/>
          <w:szCs w:val="32"/>
        </w:rPr>
        <w:t>0</w:t>
      </w:r>
      <w:r w:rsidR="00D8232C">
        <w:rPr>
          <w:rFonts w:ascii="仿宋_GB2312" w:eastAsia="仿宋_GB2312" w:hAnsi="黑体" w:hint="eastAsia"/>
          <w:sz w:val="32"/>
          <w:szCs w:val="32"/>
        </w:rPr>
        <w:t>万元，占</w:t>
      </w:r>
      <w:r w:rsidR="00A864A9">
        <w:rPr>
          <w:rFonts w:ascii="仿宋_GB2312" w:eastAsia="仿宋_GB2312" w:hAnsi="黑体" w:cs="仿宋_GB2312" w:hint="eastAsia"/>
          <w:sz w:val="32"/>
          <w:szCs w:val="32"/>
        </w:rPr>
        <w:t>0</w:t>
      </w:r>
      <w:r w:rsidR="00D8232C">
        <w:rPr>
          <w:rFonts w:ascii="仿宋_GB2312" w:eastAsia="仿宋_GB2312" w:hAnsi="黑体" w:hint="eastAsia"/>
          <w:sz w:val="32"/>
          <w:szCs w:val="32"/>
        </w:rPr>
        <w:t>%。比上年预算数</w:t>
      </w:r>
      <w:r w:rsidR="00D8232C">
        <w:rPr>
          <w:rFonts w:ascii="仿宋_GB2312" w:eastAsia="仿宋_GB2312" w:hAnsi="黑体" w:cs="仿宋_GB2312" w:hint="eastAsia"/>
          <w:sz w:val="32"/>
          <w:szCs w:val="32"/>
        </w:rPr>
        <w:t>减少</w:t>
      </w:r>
      <w:r w:rsidR="00A864A9">
        <w:rPr>
          <w:rFonts w:ascii="仿宋_GB2312" w:eastAsia="仿宋_GB2312" w:hAnsi="黑体" w:cs="仿宋_GB2312" w:hint="eastAsia"/>
          <w:sz w:val="32"/>
          <w:szCs w:val="32"/>
        </w:rPr>
        <w:t>8.91</w:t>
      </w:r>
      <w:r w:rsidR="00D8232C">
        <w:rPr>
          <w:rFonts w:ascii="仿宋_GB2312" w:eastAsia="仿宋_GB2312" w:hAnsi="黑体" w:hint="eastAsia"/>
          <w:sz w:val="32"/>
          <w:szCs w:val="32"/>
        </w:rPr>
        <w:t>万元，主要是</w:t>
      </w:r>
      <w:r w:rsidR="00A864A9">
        <w:rPr>
          <w:rFonts w:ascii="仿宋_GB2312" w:eastAsia="仿宋_GB2312" w:hAnsi="黑体" w:hint="eastAsia"/>
          <w:sz w:val="32"/>
          <w:szCs w:val="32"/>
        </w:rPr>
        <w:t>压缩一般性开支。</w:t>
      </w:r>
    </w:p>
    <w:p w:rsidR="00BC7BD7" w:rsidRDefault="00D8232C">
      <w:pPr>
        <w:ind w:firstLineChars="200" w:firstLine="640"/>
        <w:rPr>
          <w:rFonts w:ascii="黑体" w:eastAsia="黑体" w:hAnsi="黑体" w:cs="Times New Roman"/>
          <w:sz w:val="32"/>
          <w:shd w:val="clear" w:color="auto" w:fill="FFFFFF"/>
        </w:rPr>
      </w:pPr>
      <w:r>
        <w:rPr>
          <w:rFonts w:ascii="黑体" w:eastAsia="黑体" w:hAnsi="黑体" w:cs="Times New Roman" w:hint="eastAsia"/>
          <w:sz w:val="32"/>
          <w:shd w:val="clear" w:color="auto" w:fill="FFFFFF"/>
        </w:rPr>
        <w:t>八、关于</w:t>
      </w:r>
      <w:r w:rsidR="00564D5E" w:rsidRPr="008F0190">
        <w:rPr>
          <w:rFonts w:ascii="黑体" w:eastAsia="黑体" w:hAnsi="黑体" w:hint="eastAsia"/>
          <w:sz w:val="32"/>
          <w:szCs w:val="32"/>
        </w:rPr>
        <w:t>海口市美兰区司法局202</w:t>
      </w:r>
      <w:r w:rsidR="00564D5E"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cs="Times New Roman"/>
          <w:sz w:val="32"/>
          <w:shd w:val="clear" w:color="auto" w:fill="FFFFFF"/>
        </w:rPr>
        <w:t>年</w:t>
      </w:r>
      <w:r>
        <w:rPr>
          <w:rFonts w:ascii="黑体" w:eastAsia="黑体" w:hAnsi="黑体" w:cs="Times New Roman" w:hint="eastAsia"/>
          <w:sz w:val="32"/>
          <w:shd w:val="clear" w:color="auto" w:fill="FFFFFF"/>
        </w:rPr>
        <w:t>支出预算情况说明</w:t>
      </w:r>
    </w:p>
    <w:p w:rsidR="00564D5E" w:rsidDel="00564D5E" w:rsidRDefault="00564D5E" w:rsidP="00564D5E">
      <w:pPr>
        <w:ind w:firstLineChars="200" w:firstLine="640"/>
        <w:rPr>
          <w:del w:id="3" w:author="未定义" w:date="2021-04-13T17:31:00Z"/>
          <w:rFonts w:ascii="仿宋_GB2312" w:eastAsia="仿宋_GB2312" w:hAnsi="黑体"/>
          <w:sz w:val="32"/>
          <w:szCs w:val="32"/>
        </w:rPr>
      </w:pPr>
      <w:r w:rsidRPr="00D164EC">
        <w:rPr>
          <w:rFonts w:ascii="仿宋_GB2312" w:eastAsia="仿宋_GB2312" w:hAnsi="黑体" w:hint="eastAsia"/>
          <w:sz w:val="32"/>
          <w:szCs w:val="32"/>
        </w:rPr>
        <w:t>海口市美兰区司法局</w:t>
      </w:r>
      <w:r>
        <w:rPr>
          <w:rFonts w:ascii="仿宋_GB2312" w:eastAsia="仿宋_GB2312" w:hAnsi="黑体" w:cs="仿宋_GB2312" w:hint="eastAsia"/>
          <w:sz w:val="32"/>
          <w:szCs w:val="32"/>
        </w:rPr>
        <w:t>2021</w:t>
      </w:r>
      <w:r w:rsidR="00D8232C">
        <w:rPr>
          <w:rFonts w:ascii="仿宋_GB2312" w:eastAsia="仿宋_GB2312" w:hAnsi="黑体" w:hint="eastAsia"/>
          <w:sz w:val="32"/>
          <w:szCs w:val="32"/>
        </w:rPr>
        <w:t>年支出预算</w:t>
      </w:r>
      <w:r>
        <w:rPr>
          <w:rFonts w:ascii="仿宋_GB2312" w:eastAsia="仿宋_GB2312" w:hAnsi="黑体" w:cs="仿宋_GB2312" w:hint="eastAsia"/>
          <w:sz w:val="32"/>
          <w:szCs w:val="32"/>
        </w:rPr>
        <w:t>2009.92</w:t>
      </w:r>
      <w:r w:rsidR="00D8232C">
        <w:rPr>
          <w:rFonts w:ascii="仿宋_GB2312" w:eastAsia="仿宋_GB2312" w:hAnsi="黑体" w:hint="eastAsia"/>
          <w:sz w:val="32"/>
          <w:szCs w:val="32"/>
        </w:rPr>
        <w:t>万元，其中：基本支出</w:t>
      </w:r>
      <w:r w:rsidRPr="00564D5E">
        <w:rPr>
          <w:rFonts w:ascii="仿宋_GB2312" w:eastAsia="仿宋_GB2312" w:hAnsi="黑体" w:cs="仿宋_GB2312"/>
          <w:sz w:val="32"/>
          <w:szCs w:val="32"/>
        </w:rPr>
        <w:t>966.34</w:t>
      </w:r>
      <w:r w:rsidR="00D8232C">
        <w:rPr>
          <w:rFonts w:ascii="仿宋_GB2312" w:eastAsia="仿宋_GB2312" w:hAnsi="黑体" w:hint="eastAsia"/>
          <w:sz w:val="32"/>
          <w:szCs w:val="32"/>
        </w:rPr>
        <w:t>万元，占</w:t>
      </w:r>
      <w:r>
        <w:rPr>
          <w:rFonts w:ascii="仿宋_GB2312" w:eastAsia="仿宋_GB2312" w:hAnsi="黑体" w:cs="仿宋_GB2312" w:hint="eastAsia"/>
          <w:sz w:val="32"/>
          <w:szCs w:val="32"/>
        </w:rPr>
        <w:t>48.08</w:t>
      </w:r>
      <w:r w:rsidR="00D8232C">
        <w:rPr>
          <w:rFonts w:ascii="仿宋_GB2312" w:eastAsia="仿宋_GB2312" w:hAnsi="黑体" w:hint="eastAsia"/>
          <w:sz w:val="32"/>
          <w:szCs w:val="32"/>
        </w:rPr>
        <w:t>%；项目支出</w:t>
      </w:r>
      <w:r w:rsidRPr="00564D5E">
        <w:rPr>
          <w:rFonts w:ascii="仿宋_GB2312" w:eastAsia="仿宋_GB2312" w:hAnsi="黑体" w:cs="仿宋_GB2312"/>
          <w:sz w:val="32"/>
          <w:szCs w:val="32"/>
        </w:rPr>
        <w:t>1043.58</w:t>
      </w:r>
      <w:r w:rsidR="00D8232C">
        <w:rPr>
          <w:rFonts w:ascii="仿宋_GB2312" w:eastAsia="仿宋_GB2312" w:hAnsi="黑体" w:hint="eastAsia"/>
          <w:sz w:val="32"/>
          <w:szCs w:val="32"/>
        </w:rPr>
        <w:t>万元，占</w:t>
      </w:r>
      <w:r>
        <w:rPr>
          <w:rFonts w:ascii="仿宋_GB2312" w:eastAsia="仿宋_GB2312" w:hAnsi="黑体" w:cs="仿宋_GB2312" w:hint="eastAsia"/>
          <w:sz w:val="32"/>
          <w:szCs w:val="32"/>
        </w:rPr>
        <w:t>51.92</w:t>
      </w:r>
      <w:r w:rsidR="00D8232C">
        <w:rPr>
          <w:rFonts w:ascii="仿宋_GB2312" w:eastAsia="仿宋_GB2312" w:hAnsi="黑体" w:hint="eastAsia"/>
          <w:sz w:val="32"/>
          <w:szCs w:val="32"/>
        </w:rPr>
        <w:t>%。比上年预算数</w:t>
      </w:r>
      <w:r w:rsidR="00D8232C">
        <w:rPr>
          <w:rFonts w:ascii="仿宋_GB2312" w:eastAsia="仿宋_GB2312" w:hAnsi="黑体" w:cs="仿宋_GB2312" w:hint="eastAsia"/>
          <w:sz w:val="32"/>
          <w:szCs w:val="32"/>
        </w:rPr>
        <w:t>减少</w:t>
      </w:r>
      <w:r>
        <w:rPr>
          <w:rFonts w:ascii="仿宋_GB2312" w:eastAsia="仿宋_GB2312" w:hAnsi="黑体" w:cs="仿宋_GB2312" w:hint="eastAsia"/>
          <w:sz w:val="32"/>
          <w:szCs w:val="32"/>
        </w:rPr>
        <w:t>8.91</w:t>
      </w:r>
      <w:r w:rsidR="00D8232C">
        <w:rPr>
          <w:rFonts w:ascii="仿宋_GB2312" w:eastAsia="仿宋_GB2312" w:hAnsi="黑体" w:hint="eastAsia"/>
          <w:sz w:val="32"/>
          <w:szCs w:val="32"/>
        </w:rPr>
        <w:t>万元，主要是</w:t>
      </w:r>
      <w:r>
        <w:rPr>
          <w:rFonts w:ascii="仿宋_GB2312" w:eastAsia="仿宋_GB2312" w:hAnsi="黑体" w:hint="eastAsia"/>
          <w:sz w:val="32"/>
          <w:szCs w:val="32"/>
        </w:rPr>
        <w:t>压缩一般性开支。</w:t>
      </w:r>
    </w:p>
    <w:p w:rsidR="00BC7BD7" w:rsidRDefault="00BC7BD7" w:rsidP="00564D5E">
      <w:pPr>
        <w:rPr>
          <w:rFonts w:ascii="仿宋_GB2312" w:eastAsia="仿宋_GB2312" w:hAnsi="黑体"/>
          <w:sz w:val="32"/>
          <w:szCs w:val="32"/>
        </w:rPr>
      </w:pPr>
    </w:p>
    <w:p w:rsidR="00BC7BD7" w:rsidRDefault="00D8232C">
      <w:pPr>
        <w:ind w:firstLineChars="200" w:firstLine="640"/>
        <w:rPr>
          <w:rFonts w:ascii="黑体" w:eastAsia="黑体" w:hAnsi="黑体" w:cs="Times New Roman"/>
          <w:sz w:val="32"/>
          <w:shd w:val="clear" w:color="auto" w:fill="FFFFFF"/>
        </w:rPr>
      </w:pPr>
      <w:r>
        <w:rPr>
          <w:rFonts w:ascii="黑体" w:eastAsia="黑体" w:hAnsi="黑体" w:cs="Times New Roman" w:hint="eastAsia"/>
          <w:sz w:val="32"/>
          <w:shd w:val="clear" w:color="auto" w:fill="FFFFFF"/>
        </w:rPr>
        <w:t>九、其他重要事项的情况说明</w:t>
      </w:r>
    </w:p>
    <w:p w:rsidR="00BC7BD7" w:rsidRDefault="00D8232C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（一）机关运行经费（行政单位、参照公务员法管理的事业单位需说明，其他单位不需要说明）</w:t>
      </w:r>
    </w:p>
    <w:p w:rsidR="00BC7BD7" w:rsidRDefault="00564D5E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2021</w:t>
      </w:r>
      <w:r w:rsidR="00D8232C">
        <w:rPr>
          <w:rFonts w:ascii="仿宋_GB2312" w:eastAsia="仿宋_GB2312" w:hAnsi="黑体" w:hint="eastAsia"/>
          <w:sz w:val="32"/>
          <w:szCs w:val="32"/>
        </w:rPr>
        <w:t>年</w:t>
      </w:r>
      <w:r>
        <w:rPr>
          <w:rFonts w:ascii="仿宋_GB2312" w:eastAsia="仿宋_GB2312" w:hAnsi="黑体" w:cs="仿宋_GB2312" w:hint="eastAsia"/>
          <w:sz w:val="32"/>
          <w:szCs w:val="32"/>
        </w:rPr>
        <w:t>海口市美兰区司法局</w:t>
      </w:r>
      <w:r w:rsidR="004C36BA">
        <w:rPr>
          <w:rFonts w:ascii="仿宋_GB2312" w:eastAsia="仿宋_GB2312" w:hAnsi="黑体" w:cs="仿宋_GB2312" w:hint="eastAsia"/>
          <w:sz w:val="32"/>
          <w:szCs w:val="32"/>
        </w:rPr>
        <w:t>、海口市美兰区法律援助中心、海口市美兰区法制教育中心</w:t>
      </w:r>
      <w:r w:rsidR="00D8232C">
        <w:rPr>
          <w:rFonts w:ascii="仿宋_GB2312" w:eastAsia="仿宋_GB2312" w:hAnsi="黑体" w:cs="仿宋_GB2312" w:hint="eastAsia"/>
          <w:sz w:val="32"/>
          <w:szCs w:val="32"/>
        </w:rPr>
        <w:t>的机关运行经费预算</w:t>
      </w:r>
      <w:r w:rsidR="004C36BA">
        <w:rPr>
          <w:rFonts w:ascii="仿宋_GB2312" w:eastAsia="仿宋_GB2312" w:hAnsi="黑体" w:cs="仿宋_GB2312" w:hint="eastAsia"/>
          <w:sz w:val="32"/>
          <w:szCs w:val="32"/>
        </w:rPr>
        <w:t>88.71</w:t>
      </w:r>
      <w:r w:rsidR="00D8232C">
        <w:rPr>
          <w:rFonts w:ascii="仿宋_GB2312" w:eastAsia="仿宋_GB2312" w:hAnsi="黑体" w:hint="eastAsia"/>
          <w:sz w:val="32"/>
          <w:szCs w:val="32"/>
        </w:rPr>
        <w:lastRenderedPageBreak/>
        <w:t>万元。</w:t>
      </w:r>
    </w:p>
    <w:p w:rsidR="00BC7BD7" w:rsidRDefault="00D8232C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（二）政府采购情况</w:t>
      </w:r>
    </w:p>
    <w:p w:rsidR="00BC7BD7" w:rsidRDefault="00194C64">
      <w:pPr>
        <w:ind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2021</w:t>
      </w:r>
      <w:r w:rsidR="00D8232C">
        <w:rPr>
          <w:rFonts w:ascii="仿宋_GB2312" w:eastAsia="仿宋_GB2312" w:hAnsi="黑体" w:hint="eastAsia"/>
          <w:sz w:val="32"/>
          <w:szCs w:val="32"/>
        </w:rPr>
        <w:t>年</w:t>
      </w:r>
      <w:r>
        <w:rPr>
          <w:rFonts w:ascii="仿宋_GB2312" w:eastAsia="仿宋_GB2312" w:hAnsi="黑体" w:cs="仿宋_GB2312" w:hint="eastAsia"/>
          <w:sz w:val="32"/>
          <w:szCs w:val="32"/>
        </w:rPr>
        <w:t>海口市美兰区司法局本级及下属各预算单位</w:t>
      </w:r>
      <w:r w:rsidR="00D8232C">
        <w:rPr>
          <w:rFonts w:ascii="仿宋_GB2312" w:eastAsia="仿宋_GB2312" w:hAnsi="黑体" w:cs="仿宋_GB2312" w:hint="eastAsia"/>
          <w:sz w:val="32"/>
          <w:szCs w:val="32"/>
        </w:rPr>
        <w:t>政府采购预算总额</w:t>
      </w:r>
      <w:r>
        <w:rPr>
          <w:rFonts w:ascii="仿宋_GB2312" w:eastAsia="仿宋_GB2312" w:hAnsi="黑体" w:cs="仿宋_GB2312" w:hint="eastAsia"/>
          <w:sz w:val="32"/>
          <w:szCs w:val="32"/>
        </w:rPr>
        <w:t>3.1</w:t>
      </w:r>
      <w:r w:rsidR="00D8232C">
        <w:rPr>
          <w:rFonts w:ascii="仿宋_GB2312" w:eastAsia="仿宋_GB2312" w:hAnsi="黑体" w:hint="eastAsia"/>
          <w:sz w:val="32"/>
          <w:szCs w:val="32"/>
        </w:rPr>
        <w:t>万元，其中：政府采购货物预算</w:t>
      </w:r>
      <w:r>
        <w:rPr>
          <w:rFonts w:ascii="仿宋_GB2312" w:eastAsia="仿宋_GB2312" w:hAnsi="黑体" w:cs="仿宋_GB2312" w:hint="eastAsia"/>
          <w:sz w:val="32"/>
          <w:szCs w:val="32"/>
        </w:rPr>
        <w:t>3.1</w:t>
      </w:r>
      <w:r w:rsidR="00D8232C">
        <w:rPr>
          <w:rFonts w:ascii="仿宋_GB2312" w:eastAsia="仿宋_GB2312" w:hAnsi="黑体" w:hint="eastAsia"/>
          <w:sz w:val="32"/>
          <w:szCs w:val="32"/>
        </w:rPr>
        <w:t>万元，政府采购工程预算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 w:rsidR="00D8232C">
        <w:rPr>
          <w:rFonts w:ascii="仿宋_GB2312" w:eastAsia="仿宋_GB2312" w:hAnsi="黑体" w:hint="eastAsia"/>
          <w:sz w:val="32"/>
          <w:szCs w:val="32"/>
        </w:rPr>
        <w:t>万元，政府采购服务预算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 w:rsidR="00D8232C">
        <w:rPr>
          <w:rFonts w:ascii="仿宋_GB2312" w:eastAsia="仿宋_GB2312" w:hAnsi="黑体" w:hint="eastAsia"/>
          <w:sz w:val="32"/>
          <w:szCs w:val="32"/>
        </w:rPr>
        <w:t>万元。</w:t>
      </w:r>
    </w:p>
    <w:p w:rsidR="00BC7BD7" w:rsidRDefault="00D8232C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（三）国有资产占有使用情况</w:t>
      </w:r>
    </w:p>
    <w:p w:rsidR="00BC7BD7" w:rsidRDefault="00D8232C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截至</w:t>
      </w:r>
      <w:r w:rsidR="00272E74">
        <w:rPr>
          <w:rFonts w:ascii="仿宋_GB2312" w:eastAsia="仿宋_GB2312" w:hAnsi="黑体" w:cs="仿宋_GB2312" w:hint="eastAsia"/>
          <w:sz w:val="32"/>
          <w:szCs w:val="32"/>
        </w:rPr>
        <w:t>2020</w:t>
      </w:r>
      <w:r>
        <w:rPr>
          <w:rFonts w:ascii="仿宋_GB2312" w:eastAsia="仿宋_GB2312" w:hAnsi="黑体" w:hint="eastAsia"/>
          <w:sz w:val="32"/>
          <w:szCs w:val="32"/>
        </w:rPr>
        <w:t>年12月31日，</w:t>
      </w:r>
      <w:r w:rsidR="00272E74">
        <w:rPr>
          <w:rFonts w:ascii="仿宋_GB2312" w:eastAsia="仿宋_GB2312" w:hAnsi="黑体" w:cs="仿宋_GB2312" w:hint="eastAsia"/>
          <w:sz w:val="32"/>
          <w:szCs w:val="32"/>
        </w:rPr>
        <w:t>海口市美兰区司法局</w:t>
      </w:r>
      <w:r>
        <w:rPr>
          <w:rFonts w:ascii="仿宋_GB2312" w:eastAsia="仿宋_GB2312" w:hAnsi="黑体" w:cs="仿宋_GB2312" w:hint="eastAsia"/>
          <w:sz w:val="32"/>
          <w:szCs w:val="32"/>
        </w:rPr>
        <w:t>本级及下属各预算单位共有车辆</w:t>
      </w:r>
      <w:r w:rsidR="00272E74">
        <w:rPr>
          <w:rFonts w:ascii="仿宋_GB2312" w:eastAsia="仿宋_GB2312" w:hAnsi="黑体" w:cs="仿宋_GB2312" w:hint="eastAsia"/>
          <w:sz w:val="32"/>
          <w:szCs w:val="32"/>
        </w:rPr>
        <w:t>8</w:t>
      </w:r>
      <w:r>
        <w:rPr>
          <w:rFonts w:ascii="仿宋_GB2312" w:eastAsia="仿宋_GB2312" w:hAnsi="黑体" w:cs="仿宋_GB2312" w:hint="eastAsia"/>
          <w:sz w:val="32"/>
          <w:szCs w:val="32"/>
        </w:rPr>
        <w:t>辆，其中，领导干部用车</w:t>
      </w:r>
      <w:r w:rsidR="00272E74"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cs="仿宋_GB2312" w:hint="eastAsia"/>
          <w:sz w:val="32"/>
          <w:szCs w:val="32"/>
        </w:rPr>
        <w:t>辆，机要通信应急用车</w:t>
      </w:r>
      <w:r w:rsidR="00272E74">
        <w:rPr>
          <w:rFonts w:ascii="仿宋_GB2312" w:eastAsia="仿宋_GB2312" w:hAnsi="黑体" w:cs="仿宋_GB2312" w:hint="eastAsia"/>
          <w:sz w:val="32"/>
          <w:szCs w:val="32"/>
        </w:rPr>
        <w:t>2</w:t>
      </w:r>
      <w:r>
        <w:rPr>
          <w:rFonts w:ascii="仿宋_GB2312" w:eastAsia="仿宋_GB2312" w:hAnsi="黑体" w:cs="仿宋_GB2312" w:hint="eastAsia"/>
          <w:sz w:val="32"/>
          <w:szCs w:val="32"/>
        </w:rPr>
        <w:t>辆、一般执法执勤用车</w:t>
      </w:r>
      <w:r w:rsidR="00272E74">
        <w:rPr>
          <w:rFonts w:ascii="仿宋_GB2312" w:eastAsia="仿宋_GB2312" w:hAnsi="黑体" w:cs="仿宋_GB2312" w:hint="eastAsia"/>
          <w:sz w:val="32"/>
          <w:szCs w:val="32"/>
        </w:rPr>
        <w:t>6</w:t>
      </w:r>
      <w:r>
        <w:rPr>
          <w:rFonts w:ascii="仿宋_GB2312" w:eastAsia="仿宋_GB2312" w:hAnsi="黑体" w:cs="仿宋_GB2312" w:hint="eastAsia"/>
          <w:sz w:val="32"/>
          <w:szCs w:val="32"/>
        </w:rPr>
        <w:t>辆、特种专业技术用车</w:t>
      </w:r>
      <w:r w:rsidR="00272E74"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cs="仿宋_GB2312" w:hint="eastAsia"/>
          <w:sz w:val="32"/>
          <w:szCs w:val="32"/>
        </w:rPr>
        <w:t>辆、其他用车</w:t>
      </w:r>
      <w:r w:rsidR="00272E74"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cs="仿宋_GB2312" w:hint="eastAsia"/>
          <w:sz w:val="32"/>
          <w:szCs w:val="32"/>
        </w:rPr>
        <w:t>辆。单位价值100万元以上设备</w:t>
      </w:r>
      <w:r w:rsidR="00272E74"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cs="仿宋_GB2312" w:hint="eastAsia"/>
          <w:sz w:val="32"/>
          <w:szCs w:val="32"/>
        </w:rPr>
        <w:t>台（套）。</w:t>
      </w:r>
    </w:p>
    <w:p w:rsidR="00BC7BD7" w:rsidRDefault="00D8232C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（四）绩效目标设置情况</w:t>
      </w:r>
    </w:p>
    <w:p w:rsidR="00BC7BD7" w:rsidRDefault="00D9061F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2021</w:t>
      </w:r>
      <w:r w:rsidR="00D8232C">
        <w:rPr>
          <w:rFonts w:ascii="仿宋_GB2312" w:eastAsia="仿宋_GB2312" w:hAnsi="黑体" w:hint="eastAsia"/>
          <w:sz w:val="32"/>
          <w:szCs w:val="32"/>
        </w:rPr>
        <w:t>年</w:t>
      </w:r>
      <w:r>
        <w:rPr>
          <w:rFonts w:ascii="仿宋_GB2312" w:eastAsia="仿宋_GB2312" w:hAnsi="黑体" w:cs="仿宋_GB2312" w:hint="eastAsia"/>
          <w:sz w:val="32"/>
          <w:szCs w:val="32"/>
        </w:rPr>
        <w:t>海口市美兰区司法局</w:t>
      </w:r>
      <w:r w:rsidR="00B3621C">
        <w:rPr>
          <w:rFonts w:ascii="仿宋_GB2312" w:eastAsia="仿宋_GB2312" w:hAnsi="黑体" w:cs="仿宋_GB2312" w:hint="eastAsia"/>
          <w:sz w:val="32"/>
          <w:szCs w:val="32"/>
        </w:rPr>
        <w:t>17</w:t>
      </w:r>
      <w:r w:rsidR="00D8232C">
        <w:rPr>
          <w:rFonts w:ascii="仿宋_GB2312" w:eastAsia="仿宋_GB2312" w:hAnsi="黑体" w:cs="仿宋_GB2312" w:hint="eastAsia"/>
          <w:sz w:val="32"/>
          <w:szCs w:val="32"/>
        </w:rPr>
        <w:t>个项目实行绩效目标管理，涉及一般公共预算</w:t>
      </w:r>
      <w:r w:rsidR="00B3621C">
        <w:rPr>
          <w:rFonts w:ascii="仿宋_GB2312" w:eastAsia="仿宋_GB2312" w:hAnsi="黑体" w:cs="仿宋_GB2312" w:hint="eastAsia"/>
          <w:sz w:val="32"/>
          <w:szCs w:val="32"/>
        </w:rPr>
        <w:t>1043.58</w:t>
      </w:r>
      <w:r w:rsidR="00D8232C">
        <w:rPr>
          <w:rFonts w:ascii="仿宋_GB2312" w:eastAsia="仿宋_GB2312" w:hAnsi="黑体" w:hint="eastAsia"/>
          <w:sz w:val="32"/>
          <w:szCs w:val="32"/>
        </w:rPr>
        <w:t>万元、政府性基金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 w:rsidR="00D8232C">
        <w:rPr>
          <w:rFonts w:ascii="仿宋_GB2312" w:eastAsia="仿宋_GB2312" w:hAnsi="黑体" w:hint="eastAsia"/>
          <w:sz w:val="32"/>
          <w:szCs w:val="32"/>
        </w:rPr>
        <w:t>万元。</w:t>
      </w:r>
    </w:p>
    <w:p w:rsidR="00BC7BD7" w:rsidRDefault="00BC7BD7">
      <w:pPr>
        <w:jc w:val="center"/>
        <w:rPr>
          <w:rFonts w:ascii="黑体" w:eastAsia="黑体" w:hAnsi="黑体"/>
          <w:sz w:val="32"/>
          <w:szCs w:val="32"/>
        </w:rPr>
      </w:pPr>
    </w:p>
    <w:p w:rsidR="00BC7BD7" w:rsidRDefault="00BC7BD7">
      <w:pPr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</w:p>
    <w:p w:rsidR="00BC7BD7" w:rsidRDefault="00D8232C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第四部分  名词解释</w:t>
      </w:r>
    </w:p>
    <w:p w:rsidR="00BC7BD7" w:rsidRDefault="00BC7BD7">
      <w:pPr>
        <w:ind w:firstLineChars="200" w:firstLine="640"/>
        <w:jc w:val="left"/>
        <w:rPr>
          <w:rFonts w:ascii="仿宋_GB2312" w:eastAsia="仿宋_GB2312" w:cs="宋体"/>
          <w:bCs/>
          <w:color w:val="000000"/>
          <w:kern w:val="0"/>
          <w:sz w:val="32"/>
          <w:szCs w:val="32"/>
          <w:lang w:val="zh-CN"/>
        </w:rPr>
      </w:pPr>
    </w:p>
    <w:p w:rsidR="00BC7BD7" w:rsidRDefault="00D8232C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一、财政拨款收入：指本级财政当年拨付的资金。</w:t>
      </w:r>
    </w:p>
    <w:p w:rsidR="00BC7BD7" w:rsidRDefault="00D8232C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二、事业收入：指事业单位开展专业业务活动及辅助活动取得的收入。</w:t>
      </w:r>
    </w:p>
    <w:p w:rsidR="00BC7BD7" w:rsidRDefault="00D8232C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三、经营收入：指事业单位在专业业务活动及其辅助活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lastRenderedPageBreak/>
        <w:t>动之外开展非独立核算经营活动取得的收入。</w:t>
      </w:r>
    </w:p>
    <w:p w:rsidR="00BC7BD7" w:rsidRDefault="00D8232C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四、其他收入：指除上述“财政拨款收入”“事业收入”“经营收入”等以外的收入。</w:t>
      </w:r>
    </w:p>
    <w:p w:rsidR="00BC7BD7" w:rsidRDefault="00D8232C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五、年初结转和结余：指以前年度尚未完成、结转到本年按有关规定继续使用的资金。</w:t>
      </w:r>
    </w:p>
    <w:p w:rsidR="00BC7BD7" w:rsidRDefault="00D8232C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 xml:space="preserve">六、基本支出：指行政事业单位用于为保障其机构正常运转、完成日常工作任务而发生的人员支出和公用支出。   </w:t>
      </w:r>
    </w:p>
    <w:p w:rsidR="00BC7BD7" w:rsidRDefault="00D8232C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七、工资福利支出：反映单位开支的在职职工和编制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外长期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聘用人员的各类劳动报酬，以及为上述人员缴纳的各项社会保险费等。</w:t>
      </w:r>
    </w:p>
    <w:p w:rsidR="00BC7BD7" w:rsidRDefault="00D8232C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八、对个人和家庭的补助支出：反映政府用于对个人和家庭的补助支出，包括离休费、退休费、退职（役）费、抚恤金、生活补助、救济费、医疗费补助、助学金、独生子女奖励金、其他等。</w:t>
      </w:r>
    </w:p>
    <w:p w:rsidR="00BC7BD7" w:rsidRDefault="00D8232C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九、商品和服务支出：反映单位购买商品和服务的支出，包括办公费、水费、电费、邮电费、培训费、公务用车运行维护费、差旅费、因公出国（境）费用、公务接待费、工会经费、会议费、福利费、物业管理费、维修（护）费、其他等。</w:t>
      </w:r>
    </w:p>
    <w:p w:rsidR="00BC7BD7" w:rsidRDefault="00D8232C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十、项目支出：指各部门、各单位为完成其特定的工作任务和事业发展目标所发生的支出。</w:t>
      </w:r>
    </w:p>
    <w:p w:rsidR="00BC7BD7" w:rsidRDefault="00D8232C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十一、“三公”经费：包括因公出国（境）费、公务用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lastRenderedPageBreak/>
        <w:t>车购置及运行费和公务接待费。其中，因公出国（境）费指单位公务出国（境）的国际旅费、国外城市间交通费、住宿费、伙食费、培训费、公杂费等支出；公务用车购置及运行费指单位公务用车车辆购置支出（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含车辆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购置税）及燃料费、维修费、过路过桥费、保险费、安全奖励费用等支出；公务接待费指单位按规定开支的各类公务接待（含外宾接待）支出。</w:t>
      </w:r>
    </w:p>
    <w:p w:rsidR="00BC7BD7" w:rsidRDefault="00D8232C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十二、机关运行经费：为保障行政单位（含参照公务员法管理的事业单位）运行用于购买货物和服务的各项资金，包括办公及印刷费、邮电费、差旅费、会议费、日常维修费、专用材料及一般设备购置费、办公用房水电费、办公用房取暖费、办公用房物业管理费、公务用车运行维护费以及其他费用。</w:t>
      </w:r>
    </w:p>
    <w:p w:rsidR="00BC7BD7" w:rsidRDefault="00BC7BD7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</w:p>
    <w:p w:rsidR="00BC7BD7" w:rsidRDefault="00BC7BD7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</w:p>
    <w:p w:rsidR="00BC7BD7" w:rsidRDefault="00BC7BD7">
      <w:pPr>
        <w:ind w:firstLineChars="200" w:firstLine="640"/>
        <w:jc w:val="left"/>
        <w:rPr>
          <w:rFonts w:ascii="仿宋_GB2312" w:eastAsia="仿宋_GB2312" w:hAnsi="黑体" w:cs="仿宋_GB2312"/>
          <w:sz w:val="32"/>
          <w:szCs w:val="32"/>
        </w:rPr>
      </w:pPr>
    </w:p>
    <w:sectPr w:rsidR="00BC7BD7" w:rsidSect="00BC7BD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C10" w:rsidRDefault="006C2C10" w:rsidP="006C2C10">
      <w:r>
        <w:separator/>
      </w:r>
    </w:p>
  </w:endnote>
  <w:endnote w:type="continuationSeparator" w:id="0">
    <w:p w:rsidR="006C2C10" w:rsidRDefault="006C2C10" w:rsidP="006C2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C10" w:rsidRDefault="006C2C10" w:rsidP="006C2C10">
      <w:r>
        <w:separator/>
      </w:r>
    </w:p>
  </w:footnote>
  <w:footnote w:type="continuationSeparator" w:id="0">
    <w:p w:rsidR="006C2C10" w:rsidRDefault="006C2C10" w:rsidP="006C2C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B87"/>
    <w:multiLevelType w:val="multilevel"/>
    <w:tmpl w:val="05832B87"/>
    <w:lvl w:ilvl="0">
      <w:start w:val="1"/>
      <w:numFmt w:val="chineseCountingThousand"/>
      <w:lvlText w:val="第%1部分"/>
      <w:lvlJc w:val="left"/>
      <w:pPr>
        <w:ind w:left="1320" w:hanging="1320"/>
      </w:pPr>
      <w:rPr>
        <w:rFonts w:ascii="黑体" w:eastAsia="黑体" w:hAnsi="黑体" w:cs="黑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F6734D"/>
    <w:multiLevelType w:val="multilevel"/>
    <w:tmpl w:val="10F6734D"/>
    <w:lvl w:ilvl="0">
      <w:start w:val="1"/>
      <w:numFmt w:val="japaneseCounting"/>
      <w:lvlText w:val="（%1）"/>
      <w:lvlJc w:val="left"/>
      <w:pPr>
        <w:ind w:left="1647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2E0F23F2"/>
    <w:multiLevelType w:val="multilevel"/>
    <w:tmpl w:val="2E0F23F2"/>
    <w:lvl w:ilvl="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40" w:hanging="420"/>
      </w:pPr>
    </w:lvl>
    <w:lvl w:ilvl="2">
      <w:start w:val="1"/>
      <w:numFmt w:val="lowerRoman"/>
      <w:lvlText w:val="%3."/>
      <w:lvlJc w:val="right"/>
      <w:pPr>
        <w:ind w:left="2060" w:hanging="420"/>
      </w:pPr>
    </w:lvl>
    <w:lvl w:ilvl="3">
      <w:start w:val="1"/>
      <w:numFmt w:val="decimal"/>
      <w:lvlText w:val="%4."/>
      <w:lvlJc w:val="left"/>
      <w:pPr>
        <w:ind w:left="2480" w:hanging="420"/>
      </w:pPr>
    </w:lvl>
    <w:lvl w:ilvl="4">
      <w:start w:val="1"/>
      <w:numFmt w:val="lowerLetter"/>
      <w:lvlText w:val="%5)"/>
      <w:lvlJc w:val="left"/>
      <w:pPr>
        <w:ind w:left="2900" w:hanging="420"/>
      </w:pPr>
    </w:lvl>
    <w:lvl w:ilvl="5">
      <w:start w:val="1"/>
      <w:numFmt w:val="lowerRoman"/>
      <w:lvlText w:val="%6."/>
      <w:lvlJc w:val="right"/>
      <w:pPr>
        <w:ind w:left="3320" w:hanging="420"/>
      </w:pPr>
    </w:lvl>
    <w:lvl w:ilvl="6">
      <w:start w:val="1"/>
      <w:numFmt w:val="decimal"/>
      <w:lvlText w:val="%7."/>
      <w:lvlJc w:val="left"/>
      <w:pPr>
        <w:ind w:left="3740" w:hanging="420"/>
      </w:pPr>
    </w:lvl>
    <w:lvl w:ilvl="7">
      <w:start w:val="1"/>
      <w:numFmt w:val="lowerLetter"/>
      <w:lvlText w:val="%8)"/>
      <w:lvlJc w:val="left"/>
      <w:pPr>
        <w:ind w:left="4160" w:hanging="420"/>
      </w:pPr>
    </w:lvl>
    <w:lvl w:ilvl="8">
      <w:start w:val="1"/>
      <w:numFmt w:val="lowerRoman"/>
      <w:lvlText w:val="%9."/>
      <w:lvlJc w:val="right"/>
      <w:pPr>
        <w:ind w:left="4580" w:hanging="420"/>
      </w:pPr>
    </w:lvl>
  </w:abstractNum>
  <w:abstractNum w:abstractNumId="3">
    <w:nsid w:val="36023204"/>
    <w:multiLevelType w:val="multilevel"/>
    <w:tmpl w:val="6B669168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C9A6287"/>
    <w:multiLevelType w:val="multilevel"/>
    <w:tmpl w:val="4C9A628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A611727"/>
    <w:multiLevelType w:val="multilevel"/>
    <w:tmpl w:val="5A611727"/>
    <w:lvl w:ilvl="0">
      <w:start w:val="1"/>
      <w:numFmt w:val="japaneseCounting"/>
      <w:lvlText w:val="%1、"/>
      <w:lvlJc w:val="left"/>
      <w:pPr>
        <w:ind w:left="720" w:hanging="720"/>
      </w:pPr>
      <w:rPr>
        <w:rFonts w:ascii="仿宋_GB2312" w:eastAsia="仿宋_GB2312" w:hAnsi="仿宋_GB2312" w:cs="仿宋_GB2312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0D57A06"/>
    <w:multiLevelType w:val="multilevel"/>
    <w:tmpl w:val="70D57A06"/>
    <w:lvl w:ilvl="0">
      <w:start w:val="1"/>
      <w:numFmt w:val="chineseCountingThousand"/>
      <w:lvlText w:val="第%1部分"/>
      <w:lvlJc w:val="left"/>
      <w:pPr>
        <w:ind w:left="1320" w:hanging="1320"/>
      </w:pPr>
      <w:rPr>
        <w:rFonts w:ascii="黑体" w:eastAsia="黑体" w:hAnsi="黑体" w:cs="黑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BD7"/>
    <w:rsid w:val="0001784D"/>
    <w:rsid w:val="000464CB"/>
    <w:rsid w:val="000918EB"/>
    <w:rsid w:val="000B5223"/>
    <w:rsid w:val="00143A4E"/>
    <w:rsid w:val="00145382"/>
    <w:rsid w:val="00194C64"/>
    <w:rsid w:val="002216A0"/>
    <w:rsid w:val="00264F3D"/>
    <w:rsid w:val="00272E74"/>
    <w:rsid w:val="00352590"/>
    <w:rsid w:val="00357CCC"/>
    <w:rsid w:val="003946DE"/>
    <w:rsid w:val="00395870"/>
    <w:rsid w:val="004066EF"/>
    <w:rsid w:val="004525A7"/>
    <w:rsid w:val="00470726"/>
    <w:rsid w:val="00473806"/>
    <w:rsid w:val="0049586B"/>
    <w:rsid w:val="004C36BA"/>
    <w:rsid w:val="005133F0"/>
    <w:rsid w:val="00514E73"/>
    <w:rsid w:val="00564D5E"/>
    <w:rsid w:val="00596677"/>
    <w:rsid w:val="006839C0"/>
    <w:rsid w:val="006C2C10"/>
    <w:rsid w:val="006C454D"/>
    <w:rsid w:val="007D16D0"/>
    <w:rsid w:val="00856E35"/>
    <w:rsid w:val="00945A24"/>
    <w:rsid w:val="00964D6D"/>
    <w:rsid w:val="009E1FD8"/>
    <w:rsid w:val="009F7236"/>
    <w:rsid w:val="00A53745"/>
    <w:rsid w:val="00A76176"/>
    <w:rsid w:val="00A83163"/>
    <w:rsid w:val="00A864A9"/>
    <w:rsid w:val="00AA5871"/>
    <w:rsid w:val="00B12EB4"/>
    <w:rsid w:val="00B3621C"/>
    <w:rsid w:val="00B6423C"/>
    <w:rsid w:val="00BC7BD7"/>
    <w:rsid w:val="00CA4F3C"/>
    <w:rsid w:val="00D23D0B"/>
    <w:rsid w:val="00D56AE9"/>
    <w:rsid w:val="00D8232C"/>
    <w:rsid w:val="00D9061F"/>
    <w:rsid w:val="00DB1B6F"/>
    <w:rsid w:val="00DC281F"/>
    <w:rsid w:val="00DE0695"/>
    <w:rsid w:val="00E479FF"/>
    <w:rsid w:val="00E801D4"/>
    <w:rsid w:val="00ED3E86"/>
    <w:rsid w:val="00F973DE"/>
    <w:rsid w:val="00FA5870"/>
    <w:rsid w:val="0C54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D7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C7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C7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BC7BD7"/>
    <w:pPr>
      <w:ind w:firstLineChars="200" w:firstLine="420"/>
    </w:pPr>
  </w:style>
  <w:style w:type="paragraph" w:customStyle="1" w:styleId="1CharCharChar">
    <w:name w:val="正文1 Char Char Char"/>
    <w:basedOn w:val="a"/>
    <w:rsid w:val="00BC7BD7"/>
    <w:pPr>
      <w:widowControl/>
      <w:spacing w:line="360" w:lineRule="auto"/>
      <w:ind w:firstLineChars="200" w:firstLine="2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BC7BD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C7BD7"/>
    <w:rPr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6C2C10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6C2C10"/>
    <w:rPr>
      <w:rFonts w:ascii="Calibri" w:hAnsi="Calibri" w:cs="黑体"/>
      <w:kern w:val="2"/>
      <w:sz w:val="18"/>
      <w:szCs w:val="18"/>
    </w:rPr>
  </w:style>
  <w:style w:type="paragraph" w:styleId="a6">
    <w:name w:val="List Paragraph"/>
    <w:basedOn w:val="a"/>
    <w:uiPriority w:val="34"/>
    <w:unhideWhenUsed/>
    <w:qFormat/>
    <w:rsid w:val="00D56AE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1639</TotalTime>
  <Pages>12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××年××部门（单位）预算</dc:title>
  <dc:creator>null,null,总收发</dc:creator>
  <cp:lastModifiedBy>未定义</cp:lastModifiedBy>
  <cp:revision>35</cp:revision>
  <dcterms:created xsi:type="dcterms:W3CDTF">2021-04-12T03:48:00Z</dcterms:created>
  <dcterms:modified xsi:type="dcterms:W3CDTF">2021-04-16T09:25:00Z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