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73" w:rsidRDefault="00887673">
      <w:pPr>
        <w:rPr>
          <w:sz w:val="84"/>
          <w:szCs w:val="84"/>
          <w:u w:val="single"/>
        </w:rPr>
      </w:pPr>
      <w:bookmarkStart w:id="0" w:name="_GoBack"/>
      <w:bookmarkEnd w:id="0"/>
    </w:p>
    <w:p w:rsidR="00887673" w:rsidRDefault="00887673">
      <w:pPr>
        <w:rPr>
          <w:sz w:val="84"/>
          <w:szCs w:val="84"/>
          <w:u w:val="single"/>
        </w:rPr>
      </w:pPr>
    </w:p>
    <w:p w:rsidR="00887673" w:rsidRDefault="00887673">
      <w:pPr>
        <w:rPr>
          <w:sz w:val="84"/>
          <w:szCs w:val="84"/>
          <w:u w:val="single"/>
        </w:rPr>
      </w:pPr>
    </w:p>
    <w:p w:rsidR="00887673" w:rsidRDefault="00887673">
      <w:pPr>
        <w:rPr>
          <w:sz w:val="84"/>
          <w:szCs w:val="84"/>
          <w:u w:val="single"/>
        </w:rPr>
      </w:pPr>
    </w:p>
    <w:p w:rsidR="00887673" w:rsidRDefault="00627051">
      <w:pPr>
        <w:jc w:val="center"/>
        <w:rPr>
          <w:sz w:val="52"/>
          <w:szCs w:val="52"/>
        </w:rPr>
      </w:pPr>
      <w:r w:rsidRPr="00627051">
        <w:rPr>
          <w:rFonts w:hint="eastAsia"/>
          <w:sz w:val="52"/>
          <w:szCs w:val="52"/>
        </w:rPr>
        <w:t>2021</w:t>
      </w:r>
      <w:r w:rsidR="00953EB3">
        <w:rPr>
          <w:rFonts w:hint="eastAsia"/>
          <w:sz w:val="52"/>
          <w:szCs w:val="52"/>
        </w:rPr>
        <w:t>年</w:t>
      </w:r>
      <w:r w:rsidR="002610D8">
        <w:rPr>
          <w:rFonts w:hint="eastAsia"/>
          <w:sz w:val="52"/>
          <w:szCs w:val="52"/>
        </w:rPr>
        <w:t>海口市</w:t>
      </w:r>
      <w:r w:rsidR="00800E75" w:rsidRPr="00800E75">
        <w:rPr>
          <w:rFonts w:hint="eastAsia"/>
          <w:sz w:val="52"/>
          <w:szCs w:val="52"/>
        </w:rPr>
        <w:t>美兰区劳动就业和社会保障管理中心</w:t>
      </w:r>
      <w:r w:rsidR="00953EB3">
        <w:rPr>
          <w:rFonts w:hint="eastAsia"/>
          <w:sz w:val="52"/>
          <w:szCs w:val="52"/>
        </w:rPr>
        <w:t>预算</w:t>
      </w:r>
    </w:p>
    <w:p w:rsidR="00887673" w:rsidRDefault="00887673">
      <w:pPr>
        <w:ind w:firstLine="1680"/>
        <w:jc w:val="center"/>
        <w:rPr>
          <w:sz w:val="84"/>
          <w:szCs w:val="84"/>
        </w:rPr>
      </w:pPr>
    </w:p>
    <w:p w:rsidR="00887673" w:rsidRDefault="00887673">
      <w:pPr>
        <w:ind w:firstLine="1680"/>
        <w:jc w:val="center"/>
        <w:rPr>
          <w:sz w:val="84"/>
          <w:szCs w:val="84"/>
        </w:rPr>
      </w:pPr>
    </w:p>
    <w:p w:rsidR="00887673" w:rsidRPr="0013736A" w:rsidRDefault="00887673">
      <w:pPr>
        <w:ind w:firstLine="1680"/>
        <w:jc w:val="center"/>
        <w:rPr>
          <w:sz w:val="84"/>
          <w:szCs w:val="84"/>
        </w:rPr>
      </w:pPr>
    </w:p>
    <w:p w:rsidR="00887673" w:rsidRDefault="00887673">
      <w:pPr>
        <w:ind w:firstLine="1680"/>
        <w:jc w:val="center"/>
        <w:rPr>
          <w:sz w:val="84"/>
          <w:szCs w:val="84"/>
        </w:rPr>
      </w:pPr>
    </w:p>
    <w:p w:rsidR="00887673" w:rsidRDefault="00887673">
      <w:pPr>
        <w:ind w:firstLine="1680"/>
        <w:jc w:val="center"/>
        <w:rPr>
          <w:sz w:val="84"/>
          <w:szCs w:val="84"/>
        </w:rPr>
      </w:pPr>
    </w:p>
    <w:p w:rsidR="00887673" w:rsidRDefault="00887673">
      <w:pPr>
        <w:rPr>
          <w:sz w:val="84"/>
          <w:szCs w:val="84"/>
        </w:rPr>
      </w:pPr>
    </w:p>
    <w:p w:rsidR="00887673" w:rsidRDefault="00953EB3">
      <w:pPr>
        <w:jc w:val="center"/>
        <w:rPr>
          <w:rFonts w:ascii="黑体" w:eastAsia="黑体" w:hAnsi="黑体"/>
          <w:sz w:val="52"/>
          <w:szCs w:val="52"/>
        </w:rPr>
      </w:pPr>
      <w:r>
        <w:rPr>
          <w:rFonts w:ascii="黑体" w:eastAsia="黑体" w:hAnsi="黑体" w:hint="eastAsia"/>
          <w:sz w:val="52"/>
          <w:szCs w:val="52"/>
        </w:rPr>
        <w:t>目录</w:t>
      </w:r>
    </w:p>
    <w:p w:rsidR="00887673" w:rsidRDefault="002610D8">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海口市</w:t>
      </w:r>
      <w:r w:rsidR="007D53D1" w:rsidRPr="007D53D1">
        <w:rPr>
          <w:rFonts w:ascii="黑体" w:eastAsia="黑体" w:hAnsi="黑体" w:hint="eastAsia"/>
          <w:sz w:val="32"/>
          <w:szCs w:val="32"/>
          <w:rPrChange w:id="1" w:author="office" w:date="2021-04-07T10:29:00Z">
            <w:rPr>
              <w:rFonts w:hint="eastAsia"/>
              <w:sz w:val="52"/>
              <w:szCs w:val="52"/>
            </w:rPr>
          </w:rPrChange>
        </w:rPr>
        <w:t>美兰区劳动就业和社会保障管理中心</w:t>
      </w:r>
      <w:r w:rsidR="00953EB3">
        <w:rPr>
          <w:rFonts w:ascii="黑体" w:eastAsia="黑体" w:hAnsi="黑体" w:hint="eastAsia"/>
          <w:sz w:val="32"/>
          <w:szCs w:val="32"/>
        </w:rPr>
        <w:t>概况</w:t>
      </w:r>
    </w:p>
    <w:p w:rsidR="00887673" w:rsidRDefault="00953EB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87673" w:rsidRDefault="002610D8">
      <w:pPr>
        <w:pStyle w:val="1"/>
        <w:numPr>
          <w:ilvl w:val="0"/>
          <w:numId w:val="1"/>
        </w:numPr>
        <w:ind w:firstLineChars="0"/>
        <w:rPr>
          <w:rFonts w:ascii="黑体" w:eastAsia="黑体" w:hAnsi="黑体"/>
          <w:sz w:val="32"/>
          <w:szCs w:val="32"/>
        </w:rPr>
      </w:pPr>
      <w:r>
        <w:rPr>
          <w:rFonts w:ascii="黑体" w:eastAsia="黑体" w:hAnsi="黑体" w:hint="eastAsia"/>
          <w:sz w:val="32"/>
          <w:szCs w:val="32"/>
        </w:rPr>
        <w:t>海口市</w:t>
      </w:r>
      <w:r w:rsidR="00800E75" w:rsidRPr="00800E75">
        <w:rPr>
          <w:rFonts w:ascii="黑体" w:eastAsia="黑体" w:hAnsi="黑体" w:hint="eastAsia"/>
          <w:sz w:val="32"/>
          <w:szCs w:val="32"/>
        </w:rPr>
        <w:t>美兰区劳动就业和社会保障管理中心</w:t>
      </w:r>
      <w:r w:rsidR="00953EB3">
        <w:rPr>
          <w:rFonts w:ascii="黑体" w:eastAsia="黑体" w:hAnsi="黑体" w:hint="eastAsia"/>
          <w:sz w:val="32"/>
          <w:szCs w:val="32"/>
        </w:rPr>
        <w:t>预算表</w:t>
      </w:r>
    </w:p>
    <w:p w:rsidR="00887673" w:rsidRDefault="00953EB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87673" w:rsidRDefault="00953EB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87673" w:rsidRDefault="00953EB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87673" w:rsidRDefault="00953EB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87673" w:rsidRDefault="00953EB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87673" w:rsidRDefault="00953EB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87673" w:rsidRDefault="00953EB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887673" w:rsidRDefault="00953EB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887673" w:rsidRDefault="00953EB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887673" w:rsidRDefault="00953EB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87673" w:rsidRDefault="002610D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w:t>
      </w:r>
      <w:r w:rsidR="00723107" w:rsidRPr="00723107">
        <w:rPr>
          <w:rFonts w:ascii="黑体" w:eastAsia="黑体" w:hAnsi="黑体" w:hint="eastAsia"/>
          <w:sz w:val="32"/>
          <w:szCs w:val="32"/>
        </w:rPr>
        <w:t>美兰区劳动就业和社会保障管理中心</w:t>
      </w:r>
      <w:r w:rsidR="00953EB3">
        <w:rPr>
          <w:rFonts w:ascii="黑体" w:eastAsia="黑体" w:hAnsi="黑体" w:hint="eastAsia"/>
          <w:sz w:val="32"/>
          <w:szCs w:val="32"/>
        </w:rPr>
        <w:t>预算情况说明</w:t>
      </w:r>
    </w:p>
    <w:p w:rsidR="00887673" w:rsidRDefault="00953EB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887673" w:rsidRDefault="00887673">
      <w:pPr>
        <w:pStyle w:val="1"/>
        <w:ind w:left="1320" w:firstLineChars="0" w:firstLine="0"/>
        <w:jc w:val="left"/>
        <w:rPr>
          <w:rFonts w:ascii="黑体" w:eastAsia="黑体" w:hAnsi="黑体"/>
          <w:sz w:val="32"/>
          <w:szCs w:val="32"/>
        </w:rPr>
      </w:pPr>
    </w:p>
    <w:p w:rsidR="00887673" w:rsidRDefault="00887673">
      <w:pPr>
        <w:jc w:val="left"/>
        <w:rPr>
          <w:rFonts w:ascii="黑体" w:eastAsia="黑体" w:hAnsi="黑体"/>
          <w:sz w:val="32"/>
          <w:szCs w:val="32"/>
        </w:rPr>
      </w:pPr>
    </w:p>
    <w:p w:rsidR="00887673" w:rsidRDefault="00887673">
      <w:pPr>
        <w:jc w:val="left"/>
        <w:rPr>
          <w:rFonts w:ascii="黑体" w:eastAsia="黑体" w:hAnsi="黑体"/>
          <w:sz w:val="32"/>
          <w:szCs w:val="32"/>
        </w:rPr>
      </w:pPr>
    </w:p>
    <w:p w:rsidR="00887673" w:rsidRDefault="00887673">
      <w:pPr>
        <w:jc w:val="left"/>
        <w:rPr>
          <w:rFonts w:ascii="黑体" w:eastAsia="黑体" w:hAnsi="黑体"/>
          <w:sz w:val="32"/>
          <w:szCs w:val="32"/>
        </w:rPr>
      </w:pPr>
    </w:p>
    <w:p w:rsidR="00887673" w:rsidRDefault="00123565">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海口市</w:t>
      </w:r>
      <w:r w:rsidR="00723107" w:rsidRPr="00723107">
        <w:rPr>
          <w:rFonts w:ascii="黑体" w:eastAsia="黑体" w:hAnsi="黑体" w:hint="eastAsia"/>
          <w:sz w:val="32"/>
          <w:szCs w:val="32"/>
        </w:rPr>
        <w:t>美兰区劳动就业和社会保障管理中心</w:t>
      </w:r>
      <w:r w:rsidR="00953EB3">
        <w:rPr>
          <w:rFonts w:ascii="黑体" w:eastAsia="黑体" w:hAnsi="黑体" w:hint="eastAsia"/>
          <w:sz w:val="32"/>
          <w:szCs w:val="32"/>
        </w:rPr>
        <w:t>概况</w:t>
      </w:r>
    </w:p>
    <w:p w:rsidR="00887673" w:rsidRDefault="00887673">
      <w:pPr>
        <w:jc w:val="left"/>
        <w:rPr>
          <w:rFonts w:ascii="仿宋_GB2312" w:eastAsia="仿宋_GB2312" w:hAnsi="仿宋_GB2312" w:cs="仿宋_GB2312"/>
          <w:sz w:val="32"/>
          <w:szCs w:val="32"/>
        </w:rPr>
      </w:pPr>
    </w:p>
    <w:p w:rsidR="00887673" w:rsidRDefault="00953EB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1.贯彻执行国家、省、市有关方针政策和规定，协助区人力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资源和社会保障局统筹管理全区劳动就业和企事业退休人员社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会化管理服务工作。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2.全面掌握全区下岗失业人员、大中专毕业生、高初中毕业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生、企事业退休人员以及外来务工人员的基本情况，建立基本数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据库。负责汇总并按时填报有关劳动就业和社会保障的报表。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3.根据劳动力市场变化和产业机构调整的需要，充分利用全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社会教育资源，开展多层次、多形式的职业教育和再就业培训，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提高下岗失业人员就业能力。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4.拓宽就业渠道，积极开发社区服务岗位，加强与用工单位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的联系，掌握了解各类企业用工信息，开展求职登记、职业指导、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职业介绍等服务，帮助求职人员、下岗失业人员实现就业与再就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业。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lastRenderedPageBreak/>
        <w:t xml:space="preserve">5.协助有关部门落实有关政策规定，鼓励和扶持下岗失业人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员、大中专毕业生、高初中毕业生自谋职业、自主创业。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6.开展辖区企事业退休人员生存情况调查，做好人员变动，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增减及资格认定工作，防止冒领养老金。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7.配合区人力资源和社会保障局做好本区下岗失业人员最低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生活保障金、企事业退休人员养老金的发放工作，积极开展困难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孤寡病残退休人员的慰问活动。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8.协助有关部门组织退休人员开展文体、医疗保健服务和社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会公益活动。 </w:t>
      </w:r>
    </w:p>
    <w:p w:rsidR="00EE5F9D" w:rsidRDefault="00EE5F9D" w:rsidP="00EE5F9D">
      <w:pPr>
        <w:widowControl/>
        <w:spacing w:line="560" w:lineRule="exact"/>
        <w:jc w:val="left"/>
        <w:rPr>
          <w:rFonts w:ascii="仿宋" w:eastAsia="仿宋" w:hAnsi="仿宋" w:cs="仿宋"/>
          <w:sz w:val="32"/>
          <w:szCs w:val="32"/>
        </w:rPr>
      </w:pPr>
      <w:r>
        <w:rPr>
          <w:rFonts w:ascii="仿宋" w:eastAsia="仿宋" w:hAnsi="仿宋" w:cs="仿宋" w:hint="eastAsia"/>
          <w:color w:val="000000"/>
          <w:kern w:val="0"/>
          <w:sz w:val="32"/>
          <w:szCs w:val="32"/>
        </w:rPr>
        <w:t xml:space="preserve">9.承办上级主管部门交办的其他工作。 </w:t>
      </w:r>
    </w:p>
    <w:p w:rsidR="00887673" w:rsidRPr="00EE5F9D" w:rsidDel="00D10E0A" w:rsidRDefault="00887673">
      <w:pPr>
        <w:ind w:leftChars="305" w:left="640" w:firstLineChars="50" w:firstLine="160"/>
        <w:jc w:val="left"/>
        <w:rPr>
          <w:del w:id="2" w:author="office" w:date="2021-04-07T10:53:00Z"/>
          <w:rFonts w:ascii="仿宋_GB2312" w:eastAsia="仿宋_GB2312" w:hAnsi="黑体" w:cs="仿宋_GB2312"/>
          <w:sz w:val="32"/>
          <w:szCs w:val="32"/>
        </w:rPr>
      </w:pPr>
    </w:p>
    <w:p w:rsidR="00887673" w:rsidRDefault="00953EB3" w:rsidP="005B23F6">
      <w:pP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123565" w:rsidRPr="00123565">
        <w:rPr>
          <w:rFonts w:ascii="黑体" w:eastAsia="黑体" w:hAnsi="黑体" w:hint="eastAsia"/>
          <w:sz w:val="32"/>
          <w:szCs w:val="32"/>
        </w:rPr>
        <w:t>海口市</w:t>
      </w:r>
      <w:r w:rsidR="00086CF2" w:rsidRPr="00723107">
        <w:rPr>
          <w:rFonts w:ascii="黑体" w:eastAsia="黑体" w:hAnsi="黑体" w:hint="eastAsia"/>
          <w:sz w:val="32"/>
          <w:szCs w:val="32"/>
        </w:rPr>
        <w:t>美兰区劳动就业和社会保障管理中心</w:t>
      </w:r>
      <w:r>
        <w:rPr>
          <w:rFonts w:ascii="黑体" w:eastAsia="黑体" w:hAnsi="黑体" w:hint="eastAsia"/>
          <w:sz w:val="32"/>
          <w:szCs w:val="32"/>
        </w:rPr>
        <w:t>预算表</w:t>
      </w:r>
    </w:p>
    <w:p w:rsidR="00887673" w:rsidRDefault="00887673">
      <w:pPr>
        <w:ind w:left="800"/>
        <w:jc w:val="left"/>
        <w:rPr>
          <w:rFonts w:ascii="黑体" w:eastAsia="黑体" w:hAnsi="黑体"/>
          <w:sz w:val="32"/>
          <w:szCs w:val="32"/>
        </w:rPr>
      </w:pPr>
    </w:p>
    <w:p w:rsidR="00887673" w:rsidRDefault="00953EB3">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887673" w:rsidRDefault="00887673">
      <w:pPr>
        <w:rPr>
          <w:rFonts w:ascii="黑体" w:eastAsia="黑体" w:hAnsi="黑体"/>
          <w:sz w:val="32"/>
          <w:szCs w:val="32"/>
        </w:rPr>
      </w:pPr>
    </w:p>
    <w:p w:rsidR="00887673" w:rsidRDefault="00953EB3" w:rsidP="005B23F6">
      <w:pPr>
        <w:rPr>
          <w:rFonts w:ascii="黑体" w:eastAsia="黑体" w:hAnsi="黑体"/>
          <w:sz w:val="32"/>
          <w:szCs w:val="32"/>
        </w:rPr>
      </w:pPr>
      <w:r>
        <w:rPr>
          <w:rFonts w:ascii="黑体" w:eastAsia="黑体" w:hAnsi="黑体" w:hint="eastAsia"/>
          <w:sz w:val="32"/>
          <w:szCs w:val="32"/>
        </w:rPr>
        <w:t xml:space="preserve">第三部分   </w:t>
      </w:r>
      <w:r w:rsidR="00123565">
        <w:rPr>
          <w:rFonts w:ascii="黑体" w:eastAsia="黑体" w:hAnsi="黑体" w:hint="eastAsia"/>
          <w:sz w:val="32"/>
          <w:szCs w:val="32"/>
        </w:rPr>
        <w:t>海口市</w:t>
      </w:r>
      <w:r w:rsidR="00086CF2" w:rsidRPr="00723107">
        <w:rPr>
          <w:rFonts w:ascii="黑体" w:eastAsia="黑体" w:hAnsi="黑体" w:hint="eastAsia"/>
          <w:sz w:val="32"/>
          <w:szCs w:val="32"/>
        </w:rPr>
        <w:t>美兰区劳动就业和社会保障管理中心</w:t>
      </w:r>
      <w:r>
        <w:rPr>
          <w:rFonts w:ascii="黑体" w:eastAsia="黑体" w:hAnsi="黑体" w:hint="eastAsia"/>
          <w:sz w:val="32"/>
          <w:szCs w:val="32"/>
        </w:rPr>
        <w:t>预算情况说明</w:t>
      </w:r>
    </w:p>
    <w:p w:rsidR="00887673" w:rsidRDefault="00887673">
      <w:pPr>
        <w:jc w:val="center"/>
        <w:rPr>
          <w:rFonts w:ascii="黑体" w:eastAsia="黑体" w:hAnsi="黑体"/>
          <w:sz w:val="32"/>
          <w:szCs w:val="32"/>
        </w:rPr>
      </w:pPr>
    </w:p>
    <w:p w:rsidR="00887673" w:rsidRDefault="00953EB3">
      <w:pPr>
        <w:ind w:firstLineChars="200" w:firstLine="640"/>
        <w:jc w:val="left"/>
        <w:rPr>
          <w:rFonts w:ascii="黑体" w:eastAsia="黑体" w:hAnsi="黑体"/>
          <w:sz w:val="32"/>
          <w:szCs w:val="32"/>
        </w:rPr>
      </w:pPr>
      <w:r>
        <w:rPr>
          <w:rFonts w:ascii="黑体" w:eastAsia="黑体" w:hAnsi="黑体" w:hint="eastAsia"/>
          <w:sz w:val="32"/>
          <w:szCs w:val="32"/>
        </w:rPr>
        <w:t>一、关于</w:t>
      </w:r>
      <w:r w:rsidR="00123565">
        <w:rPr>
          <w:rFonts w:ascii="黑体" w:eastAsia="黑体" w:hAnsi="黑体" w:hint="eastAsia"/>
          <w:sz w:val="32"/>
          <w:szCs w:val="32"/>
        </w:rPr>
        <w:t>海口市</w:t>
      </w:r>
      <w:r w:rsidR="00086CF2" w:rsidRPr="00723107">
        <w:rPr>
          <w:rFonts w:ascii="黑体" w:eastAsia="黑体" w:hAnsi="黑体" w:hint="eastAsia"/>
          <w:sz w:val="32"/>
          <w:szCs w:val="32"/>
        </w:rPr>
        <w:t>美兰区劳动就业和社会保障管理中心</w:t>
      </w:r>
      <w:r w:rsidR="00086CF2">
        <w:rPr>
          <w:rFonts w:ascii="黑体" w:eastAsia="黑体" w:hAnsi="黑体" w:hint="eastAsia"/>
          <w:sz w:val="32"/>
          <w:szCs w:val="32"/>
        </w:rPr>
        <w:t>2021</w:t>
      </w:r>
      <w:r>
        <w:rPr>
          <w:rFonts w:ascii="黑体" w:eastAsia="黑体" w:hAnsi="黑体" w:hint="eastAsia"/>
          <w:sz w:val="32"/>
          <w:szCs w:val="32"/>
        </w:rPr>
        <w:t>年财政拨款收支预算情况的总体说明</w:t>
      </w:r>
    </w:p>
    <w:p w:rsidR="00887673" w:rsidRDefault="00123565">
      <w:pPr>
        <w:ind w:firstLineChars="200" w:firstLine="640"/>
        <w:jc w:val="left"/>
        <w:rPr>
          <w:rFonts w:ascii="仿宋_GB2312" w:eastAsia="仿宋_GB2312" w:hAnsi="黑体"/>
          <w:sz w:val="32"/>
          <w:szCs w:val="32"/>
        </w:rPr>
      </w:pPr>
      <w:r>
        <w:rPr>
          <w:rFonts w:ascii="仿宋_GB2312" w:eastAsia="仿宋_GB2312" w:hAnsi="黑体" w:hint="eastAsia"/>
          <w:sz w:val="32"/>
          <w:szCs w:val="32"/>
        </w:rPr>
        <w:lastRenderedPageBreak/>
        <w:t>海口市</w:t>
      </w:r>
      <w:r w:rsidR="007D53D1" w:rsidRPr="007D53D1">
        <w:rPr>
          <w:rFonts w:ascii="仿宋_GB2312" w:eastAsia="仿宋_GB2312" w:hAnsi="黑体" w:hint="eastAsia"/>
          <w:sz w:val="32"/>
          <w:szCs w:val="32"/>
          <w:rPrChange w:id="3" w:author="office" w:date="2021-04-07T11:03:00Z">
            <w:rPr>
              <w:rFonts w:ascii="黑体" w:eastAsia="黑体" w:hAnsi="黑体" w:hint="eastAsia"/>
              <w:sz w:val="32"/>
              <w:szCs w:val="32"/>
            </w:rPr>
          </w:rPrChange>
        </w:rPr>
        <w:t>美兰区劳动就业和社会保障管理中心</w:t>
      </w:r>
      <w:r w:rsidR="00086CF2">
        <w:rPr>
          <w:rFonts w:ascii="仿宋_GB2312" w:eastAsia="仿宋_GB2312" w:hAnsi="黑体" w:hint="eastAsia"/>
          <w:sz w:val="32"/>
          <w:szCs w:val="32"/>
        </w:rPr>
        <w:t>2021</w:t>
      </w:r>
      <w:r w:rsidR="00953EB3">
        <w:rPr>
          <w:rFonts w:ascii="仿宋_GB2312" w:eastAsia="仿宋_GB2312" w:hAnsi="黑体" w:hint="eastAsia"/>
          <w:sz w:val="32"/>
          <w:szCs w:val="32"/>
        </w:rPr>
        <w:t>年财政拨款收支总预算</w:t>
      </w:r>
      <w:r w:rsidR="00487734">
        <w:rPr>
          <w:rFonts w:ascii="仿宋_GB2312" w:eastAsia="仿宋_GB2312" w:hAnsi="黑体" w:hint="eastAsia"/>
          <w:sz w:val="32"/>
          <w:szCs w:val="32"/>
        </w:rPr>
        <w:t>345.05</w:t>
      </w:r>
      <w:r w:rsidR="00953EB3">
        <w:rPr>
          <w:rFonts w:ascii="仿宋_GB2312" w:eastAsia="仿宋_GB2312" w:hAnsi="黑体" w:hint="eastAsia"/>
          <w:sz w:val="32"/>
          <w:szCs w:val="32"/>
        </w:rPr>
        <w:t>万元。其中，收入总计</w:t>
      </w:r>
      <w:r w:rsidR="00487734">
        <w:rPr>
          <w:rFonts w:ascii="仿宋_GB2312" w:eastAsia="仿宋_GB2312" w:hAnsi="黑体" w:hint="eastAsia"/>
          <w:sz w:val="32"/>
          <w:szCs w:val="32"/>
        </w:rPr>
        <w:t>345.05</w:t>
      </w:r>
      <w:r w:rsidR="00953EB3">
        <w:rPr>
          <w:rFonts w:ascii="仿宋_GB2312" w:eastAsia="仿宋_GB2312" w:hAnsi="黑体" w:hint="eastAsia"/>
          <w:sz w:val="32"/>
          <w:szCs w:val="32"/>
        </w:rPr>
        <w:t>万元，包括一般公共预算本年收入</w:t>
      </w:r>
      <w:r w:rsidR="00487734">
        <w:rPr>
          <w:rFonts w:ascii="仿宋_GB2312" w:eastAsia="仿宋_GB2312" w:hAnsi="黑体" w:hint="eastAsia"/>
          <w:sz w:val="32"/>
          <w:szCs w:val="32"/>
        </w:rPr>
        <w:t>345.05</w:t>
      </w:r>
      <w:r w:rsidR="00953EB3">
        <w:rPr>
          <w:rFonts w:ascii="仿宋_GB2312" w:eastAsia="仿宋_GB2312" w:hAnsi="黑体" w:hint="eastAsia"/>
          <w:sz w:val="32"/>
          <w:szCs w:val="32"/>
        </w:rPr>
        <w:t>万元、上年结转</w:t>
      </w:r>
      <w:r w:rsidR="00487734">
        <w:rPr>
          <w:rFonts w:ascii="仿宋_GB2312" w:eastAsia="仿宋_GB2312" w:hAnsi="黑体" w:hint="eastAsia"/>
          <w:sz w:val="32"/>
          <w:szCs w:val="32"/>
        </w:rPr>
        <w:t>0</w:t>
      </w:r>
      <w:r w:rsidR="00953EB3">
        <w:rPr>
          <w:rFonts w:ascii="仿宋_GB2312" w:eastAsia="仿宋_GB2312" w:hAnsi="黑体" w:hint="eastAsia"/>
          <w:sz w:val="32"/>
          <w:szCs w:val="32"/>
        </w:rPr>
        <w:t>万元，政府性基金预算本年收入</w:t>
      </w:r>
      <w:r w:rsidR="00487734">
        <w:rPr>
          <w:rFonts w:ascii="仿宋_GB2312" w:eastAsia="仿宋_GB2312" w:hAnsi="黑体" w:hint="eastAsia"/>
          <w:sz w:val="32"/>
          <w:szCs w:val="32"/>
        </w:rPr>
        <w:t>0</w:t>
      </w:r>
      <w:r w:rsidR="00953EB3">
        <w:rPr>
          <w:rFonts w:ascii="仿宋_GB2312" w:eastAsia="仿宋_GB2312" w:hAnsi="黑体" w:hint="eastAsia"/>
          <w:sz w:val="32"/>
          <w:szCs w:val="32"/>
        </w:rPr>
        <w:t>万元、上年结转</w:t>
      </w:r>
      <w:r w:rsidR="00487734">
        <w:rPr>
          <w:rFonts w:ascii="仿宋_GB2312" w:eastAsia="仿宋_GB2312" w:hAnsi="黑体" w:hint="eastAsia"/>
          <w:sz w:val="32"/>
          <w:szCs w:val="32"/>
        </w:rPr>
        <w:t>0</w:t>
      </w:r>
      <w:r w:rsidR="00953EB3">
        <w:rPr>
          <w:rFonts w:ascii="仿宋_GB2312" w:eastAsia="仿宋_GB2312" w:hAnsi="黑体" w:hint="eastAsia"/>
          <w:sz w:val="32"/>
          <w:szCs w:val="32"/>
        </w:rPr>
        <w:t>万元；支出总计</w:t>
      </w:r>
      <w:r w:rsidR="00487734">
        <w:rPr>
          <w:rFonts w:ascii="仿宋_GB2312" w:eastAsia="仿宋_GB2312" w:hAnsi="黑体" w:cs="仿宋_GB2312" w:hint="eastAsia"/>
          <w:sz w:val="32"/>
          <w:szCs w:val="32"/>
        </w:rPr>
        <w:t>345.05</w:t>
      </w:r>
      <w:r w:rsidR="00953EB3">
        <w:rPr>
          <w:rFonts w:ascii="仿宋_GB2312" w:eastAsia="仿宋_GB2312" w:hAnsi="黑体" w:hint="eastAsia"/>
          <w:sz w:val="32"/>
          <w:szCs w:val="32"/>
        </w:rPr>
        <w:t>万元，包括一般公共服务支出</w:t>
      </w:r>
      <w:r w:rsidR="00487734">
        <w:rPr>
          <w:rFonts w:ascii="仿宋_GB2312" w:eastAsia="仿宋_GB2312" w:hAnsi="黑体" w:cs="仿宋_GB2312" w:hint="eastAsia"/>
          <w:sz w:val="32"/>
          <w:szCs w:val="32"/>
        </w:rPr>
        <w:t>0</w:t>
      </w:r>
      <w:r w:rsidR="00953EB3">
        <w:rPr>
          <w:rFonts w:ascii="仿宋_GB2312" w:eastAsia="仿宋_GB2312" w:hAnsi="黑体" w:hint="eastAsia"/>
          <w:sz w:val="32"/>
          <w:szCs w:val="32"/>
        </w:rPr>
        <w:t>万元、外交支出</w:t>
      </w:r>
      <w:r w:rsidR="00487734">
        <w:rPr>
          <w:rFonts w:ascii="仿宋_GB2312" w:eastAsia="仿宋_GB2312" w:hAnsi="黑体" w:cs="仿宋_GB2312" w:hint="eastAsia"/>
          <w:sz w:val="32"/>
          <w:szCs w:val="32"/>
        </w:rPr>
        <w:t>0</w:t>
      </w:r>
      <w:r w:rsidR="00953EB3">
        <w:rPr>
          <w:rFonts w:ascii="仿宋_GB2312" w:eastAsia="仿宋_GB2312" w:hAnsi="黑体" w:hint="eastAsia"/>
          <w:sz w:val="32"/>
          <w:szCs w:val="32"/>
        </w:rPr>
        <w:t>万元、国防支出</w:t>
      </w:r>
      <w:r w:rsidR="00487734">
        <w:rPr>
          <w:rFonts w:ascii="仿宋_GB2312" w:eastAsia="仿宋_GB2312" w:hAnsi="黑体" w:cs="仿宋_GB2312" w:hint="eastAsia"/>
          <w:sz w:val="32"/>
          <w:szCs w:val="32"/>
        </w:rPr>
        <w:t>0</w:t>
      </w:r>
      <w:r w:rsidR="00953EB3">
        <w:rPr>
          <w:rFonts w:ascii="仿宋_GB2312" w:eastAsia="仿宋_GB2312" w:hAnsi="黑体" w:hint="eastAsia"/>
          <w:sz w:val="32"/>
          <w:szCs w:val="32"/>
        </w:rPr>
        <w:t>万元、</w:t>
      </w:r>
      <w:r w:rsidR="00487734">
        <w:rPr>
          <w:rFonts w:ascii="仿宋_GB2312" w:eastAsia="仿宋_GB2312" w:hAnsi="黑体" w:hint="eastAsia"/>
          <w:sz w:val="32"/>
          <w:szCs w:val="32"/>
        </w:rPr>
        <w:t>社会保障和就业支出309.64万元、卫生健康支出24.32万元、住房保障支出11.10万元，</w:t>
      </w:r>
      <w:r w:rsidR="00953EB3">
        <w:rPr>
          <w:rFonts w:ascii="仿宋_GB2312" w:eastAsia="仿宋_GB2312" w:hAnsi="黑体" w:hint="eastAsia"/>
          <w:sz w:val="32"/>
          <w:szCs w:val="32"/>
        </w:rPr>
        <w:t>结转下年</w:t>
      </w:r>
      <w:r w:rsidR="00487734">
        <w:rPr>
          <w:rFonts w:ascii="仿宋_GB2312" w:eastAsia="仿宋_GB2312" w:hAnsi="黑体" w:hint="eastAsia"/>
          <w:sz w:val="32"/>
          <w:szCs w:val="32"/>
        </w:rPr>
        <w:t>0</w:t>
      </w:r>
      <w:r w:rsidR="00953EB3">
        <w:rPr>
          <w:rFonts w:ascii="仿宋_GB2312" w:eastAsia="仿宋_GB2312" w:hAnsi="黑体" w:hint="eastAsia"/>
          <w:sz w:val="32"/>
          <w:szCs w:val="32"/>
        </w:rPr>
        <w:t>万元。</w:t>
      </w:r>
    </w:p>
    <w:p w:rsidR="00887673" w:rsidRDefault="00953EB3">
      <w:pPr>
        <w:ind w:firstLine="640"/>
        <w:jc w:val="left"/>
        <w:rPr>
          <w:rFonts w:ascii="黑体" w:eastAsia="黑体" w:hAnsi="黑体"/>
          <w:sz w:val="32"/>
          <w:szCs w:val="32"/>
        </w:rPr>
      </w:pPr>
      <w:r>
        <w:rPr>
          <w:rFonts w:ascii="黑体" w:eastAsia="黑体" w:hAnsi="黑体" w:hint="eastAsia"/>
          <w:sz w:val="32"/>
          <w:szCs w:val="32"/>
        </w:rPr>
        <w:t>二、关于</w:t>
      </w:r>
      <w:r w:rsidR="00123565">
        <w:rPr>
          <w:rFonts w:ascii="黑体" w:eastAsia="黑体" w:hAnsi="黑体" w:hint="eastAsia"/>
          <w:sz w:val="32"/>
          <w:szCs w:val="32"/>
        </w:rPr>
        <w:t>海口市</w:t>
      </w:r>
      <w:r w:rsidR="00487734" w:rsidRPr="00723107">
        <w:rPr>
          <w:rFonts w:ascii="黑体" w:eastAsia="黑体" w:hAnsi="黑体" w:hint="eastAsia"/>
          <w:sz w:val="32"/>
          <w:szCs w:val="32"/>
        </w:rPr>
        <w:t>美兰区劳动就业和社会保障管理中心</w:t>
      </w:r>
      <w:r w:rsidR="00487734">
        <w:rPr>
          <w:rFonts w:ascii="仿宋_GB2312" w:eastAsia="仿宋_GB2312" w:hAnsi="黑体" w:cs="仿宋_GB2312" w:hint="eastAsia"/>
          <w:sz w:val="32"/>
          <w:szCs w:val="32"/>
        </w:rPr>
        <w:t>2021</w:t>
      </w:r>
      <w:r>
        <w:rPr>
          <w:rFonts w:ascii="黑体" w:eastAsia="黑体" w:hAnsi="黑体" w:hint="eastAsia"/>
          <w:sz w:val="32"/>
          <w:szCs w:val="32"/>
        </w:rPr>
        <w:t>年一般公共预算当年拨款情况说明</w:t>
      </w:r>
    </w:p>
    <w:p w:rsidR="00887673" w:rsidRDefault="00953EB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87673" w:rsidRDefault="007D53D1">
      <w:pPr>
        <w:ind w:firstLineChars="200" w:firstLine="640"/>
        <w:rPr>
          <w:rFonts w:ascii="仿宋_GB2312" w:eastAsia="仿宋_GB2312" w:hAnsi="黑体"/>
          <w:sz w:val="32"/>
          <w:szCs w:val="32"/>
        </w:rPr>
      </w:pPr>
      <w:r w:rsidRPr="007D53D1">
        <w:rPr>
          <w:rFonts w:ascii="仿宋_GB2312" w:eastAsia="仿宋_GB2312" w:hAnsi="黑体" w:hint="eastAsia"/>
          <w:sz w:val="32"/>
          <w:szCs w:val="32"/>
          <w:rPrChange w:id="4" w:author="office" w:date="2021-04-07T11:03:00Z">
            <w:rPr>
              <w:rFonts w:ascii="黑体" w:eastAsia="黑体" w:hAnsi="黑体" w:hint="eastAsia"/>
              <w:sz w:val="32"/>
              <w:szCs w:val="32"/>
            </w:rPr>
          </w:rPrChange>
        </w:rPr>
        <w:t>美兰区劳动就业和社会保障管理中心</w:t>
      </w:r>
      <w:r w:rsidR="00487734">
        <w:rPr>
          <w:rFonts w:ascii="仿宋_GB2312" w:eastAsia="仿宋_GB2312" w:hAnsi="黑体" w:cs="仿宋_GB2312" w:hint="eastAsia"/>
          <w:sz w:val="32"/>
          <w:szCs w:val="32"/>
        </w:rPr>
        <w:t>2021</w:t>
      </w:r>
      <w:r w:rsidR="00953EB3">
        <w:rPr>
          <w:rFonts w:ascii="仿宋_GB2312" w:eastAsia="仿宋_GB2312" w:hAnsi="黑体" w:hint="eastAsia"/>
          <w:sz w:val="32"/>
          <w:szCs w:val="32"/>
        </w:rPr>
        <w:t>年一般公共预算当年拨款</w:t>
      </w:r>
      <w:r w:rsidR="00EB4BD4">
        <w:rPr>
          <w:rFonts w:ascii="仿宋_GB2312" w:eastAsia="仿宋_GB2312" w:hAnsi="黑体" w:cs="仿宋_GB2312" w:hint="eastAsia"/>
          <w:sz w:val="32"/>
          <w:szCs w:val="32"/>
        </w:rPr>
        <w:t>345.05</w:t>
      </w:r>
      <w:r w:rsidR="00953EB3">
        <w:rPr>
          <w:rFonts w:ascii="仿宋_GB2312" w:eastAsia="仿宋_GB2312" w:hAnsi="黑体" w:hint="eastAsia"/>
          <w:sz w:val="32"/>
          <w:szCs w:val="32"/>
        </w:rPr>
        <w:t>万元，比上年预算数</w:t>
      </w:r>
      <w:r w:rsidR="00953EB3">
        <w:rPr>
          <w:rFonts w:ascii="仿宋_GB2312" w:eastAsia="仿宋_GB2312" w:hAnsi="黑体" w:cs="仿宋_GB2312" w:hint="eastAsia"/>
          <w:sz w:val="32"/>
          <w:szCs w:val="32"/>
        </w:rPr>
        <w:t>增加</w:t>
      </w:r>
      <w:r w:rsidR="003A28F4">
        <w:rPr>
          <w:rFonts w:ascii="仿宋_GB2312" w:eastAsia="仿宋_GB2312" w:hAnsi="黑体" w:cs="仿宋_GB2312" w:hint="eastAsia"/>
          <w:sz w:val="32"/>
          <w:szCs w:val="32"/>
        </w:rPr>
        <w:t>144</w:t>
      </w:r>
      <w:r w:rsidR="00953EB3">
        <w:rPr>
          <w:rFonts w:ascii="仿宋_GB2312" w:eastAsia="仿宋_GB2312" w:hAnsi="黑体" w:hint="eastAsia"/>
          <w:sz w:val="32"/>
          <w:szCs w:val="32"/>
        </w:rPr>
        <w:t>万元，主要</w:t>
      </w:r>
      <w:r w:rsidR="00875F39">
        <w:rPr>
          <w:rFonts w:ascii="仿宋_GB2312" w:eastAsia="仿宋_GB2312" w:hAnsi="黑体" w:hint="eastAsia"/>
          <w:sz w:val="32"/>
          <w:szCs w:val="32"/>
        </w:rPr>
        <w:t>一是项目预算增加了就业补助专项资金和见习基地人员补贴两个项目；二是基本预算中人员工资补贴中2021年比去年增加。</w:t>
      </w:r>
    </w:p>
    <w:p w:rsidR="00887673" w:rsidRDefault="00953EB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887673" w:rsidRDefault="00953EB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875F3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875F39">
        <w:rPr>
          <w:rFonts w:ascii="仿宋_GB2312" w:eastAsia="仿宋_GB2312" w:hAnsi="黑体" w:cs="仿宋_GB2312" w:hint="eastAsia"/>
          <w:sz w:val="32"/>
          <w:szCs w:val="32"/>
        </w:rPr>
        <w:t>0</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sidR="00875F39">
        <w:rPr>
          <w:rFonts w:ascii="仿宋_GB2312" w:eastAsia="仿宋_GB2312" w:hAnsi="黑体" w:cs="仿宋_GB2312" w:hint="eastAsia"/>
          <w:sz w:val="32"/>
          <w:szCs w:val="32"/>
        </w:rPr>
        <w:t>0</w:t>
      </w:r>
      <w:r>
        <w:rPr>
          <w:rFonts w:ascii="仿宋_GB2312" w:eastAsia="仿宋_GB2312" w:hAnsi="黑体" w:hint="eastAsia"/>
          <w:sz w:val="32"/>
          <w:szCs w:val="32"/>
        </w:rPr>
        <w:t>元，占</w:t>
      </w:r>
      <w:r w:rsidR="00875F39">
        <w:rPr>
          <w:rFonts w:ascii="仿宋_GB2312" w:eastAsia="仿宋_GB2312" w:hAnsi="黑体" w:cs="仿宋_GB2312"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sidR="00875F3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875F39">
        <w:rPr>
          <w:rFonts w:ascii="仿宋_GB2312" w:eastAsia="仿宋_GB2312" w:hAnsi="黑体" w:cs="仿宋_GB2312" w:hint="eastAsia"/>
          <w:sz w:val="32"/>
          <w:szCs w:val="32"/>
        </w:rPr>
        <w:t>0</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sidR="00875F3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875F39">
        <w:rPr>
          <w:rFonts w:ascii="仿宋_GB2312" w:eastAsia="仿宋_GB2312" w:hAnsi="黑体" w:cs="仿宋_GB2312" w:hint="eastAsia"/>
          <w:sz w:val="32"/>
          <w:szCs w:val="32"/>
        </w:rPr>
        <w:t>0</w:t>
      </w:r>
      <w:r>
        <w:rPr>
          <w:rFonts w:ascii="仿宋_GB2312" w:eastAsia="仿宋_GB2312" w:hAnsi="黑体" w:hint="eastAsia"/>
          <w:sz w:val="32"/>
          <w:szCs w:val="32"/>
        </w:rPr>
        <w:t>%；</w:t>
      </w:r>
      <w:r w:rsidR="00875F39">
        <w:rPr>
          <w:rFonts w:ascii="仿宋_GB2312" w:eastAsia="仿宋_GB2312" w:hAnsi="黑体" w:hint="eastAsia"/>
          <w:sz w:val="32"/>
          <w:szCs w:val="32"/>
        </w:rPr>
        <w:t>社会保障和就业支出309.64万元，占89.73%，卫生健康支出24.32万元，占7%，住房保障支出11.10万元，占3%。</w:t>
      </w:r>
    </w:p>
    <w:p w:rsidR="00887673" w:rsidRDefault="00953EB3">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887673" w:rsidRDefault="00953EB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w:t>
      </w:r>
      <w:r w:rsidR="00AA3F8D">
        <w:rPr>
          <w:rFonts w:ascii="仿宋_GB2312" w:eastAsia="仿宋_GB2312" w:hAnsi="黑体" w:cs="仿宋_GB2312" w:hint="eastAsia"/>
          <w:sz w:val="32"/>
          <w:szCs w:val="32"/>
        </w:rPr>
        <w:t>人力资源和社会保障管理事务</w:t>
      </w:r>
      <w:r w:rsidR="005B23F6">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AA3F8D">
        <w:rPr>
          <w:rFonts w:ascii="仿宋_GB2312" w:eastAsia="仿宋_GB2312" w:hAnsi="黑体" w:cs="仿宋_GB2312" w:hint="eastAsia"/>
          <w:sz w:val="32"/>
          <w:szCs w:val="32"/>
        </w:rPr>
        <w:t>136.08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AA3F8D">
        <w:rPr>
          <w:rFonts w:ascii="仿宋_GB2312" w:eastAsia="仿宋_GB2312" w:hAnsi="黑体" w:cs="仿宋_GB2312" w:hint="eastAsia"/>
          <w:sz w:val="32"/>
          <w:szCs w:val="32"/>
        </w:rPr>
        <w:t>5.19</w:t>
      </w:r>
      <w:r>
        <w:rPr>
          <w:rFonts w:ascii="仿宋_GB2312" w:eastAsia="仿宋_GB2312" w:hAnsi="黑体" w:hint="eastAsia"/>
          <w:sz w:val="32"/>
          <w:szCs w:val="32"/>
        </w:rPr>
        <w:t>万元，主要是</w:t>
      </w:r>
      <w:r w:rsidR="00AA3F8D">
        <w:rPr>
          <w:rFonts w:ascii="仿宋_GB2312" w:eastAsia="仿宋_GB2312" w:hAnsi="黑体" w:hint="eastAsia"/>
          <w:sz w:val="32"/>
          <w:szCs w:val="32"/>
        </w:rPr>
        <w:t>人员调动调整</w:t>
      </w:r>
      <w:r w:rsidR="00470314">
        <w:rPr>
          <w:rFonts w:ascii="仿宋_GB2312" w:eastAsia="仿宋_GB2312" w:hAnsi="黑体" w:hint="eastAsia"/>
          <w:sz w:val="32"/>
          <w:szCs w:val="32"/>
        </w:rPr>
        <w:t>原因</w:t>
      </w:r>
      <w:r w:rsidR="00AA3F8D">
        <w:rPr>
          <w:rFonts w:ascii="仿宋_GB2312" w:eastAsia="仿宋_GB2312" w:hAnsi="黑体" w:hint="eastAsia"/>
          <w:sz w:val="32"/>
          <w:szCs w:val="32"/>
        </w:rPr>
        <w:t>，行政事业单位养老支出2021年预算数为13.14万元，比上年预算数减少1.51万元，</w:t>
      </w:r>
      <w:r w:rsidR="00470314">
        <w:rPr>
          <w:rFonts w:ascii="仿宋_GB2312" w:eastAsia="仿宋_GB2312" w:hAnsi="黑体" w:hint="eastAsia"/>
          <w:sz w:val="32"/>
          <w:szCs w:val="32"/>
        </w:rPr>
        <w:t>主要是人员调动调整原因，行政事业单位医疗2021年预算为24.32万元，比上年度减少0.82万元，主要是人员调动调整原因，住房保障支出2021年预算数位11.10，比上年度增加0.12万元，主要是原因是基数的变化。就业补助2021年预算数为160.42万元，</w:t>
      </w:r>
      <w:r w:rsidR="008F4BDF">
        <w:rPr>
          <w:rFonts w:ascii="仿宋_GB2312" w:eastAsia="仿宋_GB2312" w:hAnsi="黑体" w:hint="eastAsia"/>
          <w:sz w:val="32"/>
          <w:szCs w:val="32"/>
        </w:rPr>
        <w:t>该项目是今年的新增项目。</w:t>
      </w:r>
    </w:p>
    <w:p w:rsidR="00887673" w:rsidRDefault="00953EB3">
      <w:pPr>
        <w:ind w:firstLine="640"/>
        <w:rPr>
          <w:rFonts w:ascii="黑体" w:eastAsia="黑体" w:hAnsi="黑体"/>
          <w:sz w:val="32"/>
          <w:szCs w:val="32"/>
        </w:rPr>
      </w:pPr>
      <w:r>
        <w:rPr>
          <w:rFonts w:ascii="黑体" w:eastAsia="黑体" w:hAnsi="黑体" w:hint="eastAsia"/>
          <w:sz w:val="32"/>
          <w:szCs w:val="32"/>
        </w:rPr>
        <w:t>三、关于</w:t>
      </w:r>
      <w:r w:rsidR="008F4BDF">
        <w:rPr>
          <w:rFonts w:ascii="黑体" w:eastAsia="黑体" w:hAnsi="黑体" w:hint="eastAsia"/>
          <w:sz w:val="32"/>
          <w:szCs w:val="32"/>
        </w:rPr>
        <w:t>海口市</w:t>
      </w:r>
      <w:r w:rsidR="008F4BDF" w:rsidRPr="00723107">
        <w:rPr>
          <w:rFonts w:ascii="黑体" w:eastAsia="黑体" w:hAnsi="黑体" w:hint="eastAsia"/>
          <w:sz w:val="32"/>
          <w:szCs w:val="32"/>
        </w:rPr>
        <w:t>美兰区劳动就业和社会保障管理中心</w:t>
      </w:r>
      <w:r w:rsidR="008F4BDF">
        <w:rPr>
          <w:rFonts w:ascii="仿宋_GB2312" w:eastAsia="仿宋_GB2312" w:hAnsi="黑体" w:hint="eastAsia"/>
          <w:sz w:val="32"/>
          <w:szCs w:val="32"/>
        </w:rPr>
        <w:t>2021</w:t>
      </w:r>
      <w:r>
        <w:rPr>
          <w:rFonts w:ascii="黑体" w:eastAsia="黑体" w:hAnsi="黑体" w:hint="eastAsia"/>
          <w:sz w:val="32"/>
          <w:szCs w:val="32"/>
        </w:rPr>
        <w:t>年一般公共预算基本支出情况说明</w:t>
      </w:r>
    </w:p>
    <w:p w:rsidR="00887673" w:rsidRDefault="008F4BDF">
      <w:pPr>
        <w:ind w:firstLineChars="200" w:firstLine="640"/>
        <w:rPr>
          <w:rFonts w:ascii="仿宋_GB2312" w:eastAsia="仿宋_GB2312" w:hAnsi="黑体"/>
          <w:sz w:val="32"/>
          <w:szCs w:val="32"/>
        </w:rPr>
      </w:pPr>
      <w:r w:rsidRPr="008F4BDF">
        <w:rPr>
          <w:rFonts w:ascii="仿宋_GB2312" w:eastAsia="仿宋_GB2312" w:hAnsi="黑体" w:cs="仿宋_GB2312" w:hint="eastAsia"/>
          <w:sz w:val="32"/>
          <w:szCs w:val="32"/>
        </w:rPr>
        <w:t>海口市美兰区劳动就业和社会保障管理中心</w:t>
      </w:r>
      <w:r>
        <w:rPr>
          <w:rFonts w:ascii="仿宋_GB2312" w:eastAsia="仿宋_GB2312" w:hAnsi="黑体" w:cs="仿宋_GB2312" w:hint="eastAsia"/>
          <w:sz w:val="32"/>
          <w:szCs w:val="32"/>
        </w:rPr>
        <w:t>2021</w:t>
      </w:r>
      <w:r w:rsidR="00953EB3">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345.05</w:t>
      </w:r>
      <w:r w:rsidR="00953EB3">
        <w:rPr>
          <w:rFonts w:ascii="仿宋_GB2312" w:eastAsia="仿宋_GB2312" w:hAnsi="黑体" w:hint="eastAsia"/>
          <w:sz w:val="32"/>
          <w:szCs w:val="32"/>
        </w:rPr>
        <w:t>万元，其中：</w:t>
      </w:r>
    </w:p>
    <w:p w:rsidR="00887673" w:rsidRDefault="00953EB3">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8F4BDF">
        <w:rPr>
          <w:rFonts w:ascii="仿宋_GB2312" w:eastAsia="仿宋_GB2312" w:hAnsi="黑体" w:cs="仿宋_GB2312" w:hint="eastAsia"/>
          <w:sz w:val="32"/>
          <w:szCs w:val="32"/>
        </w:rPr>
        <w:t>164.19</w:t>
      </w:r>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r>
        <w:rPr>
          <w:rFonts w:ascii="仿宋_GB2312" w:eastAsia="仿宋_GB2312" w:hAnsi="黑体" w:hint="eastAsia"/>
          <w:sz w:val="32"/>
          <w:szCs w:val="32"/>
        </w:rPr>
        <w:t>;</w:t>
      </w:r>
    </w:p>
    <w:p w:rsidR="00887673" w:rsidRDefault="00953EB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8F4BDF">
        <w:rPr>
          <w:rFonts w:ascii="仿宋_GB2312" w:eastAsia="仿宋_GB2312" w:hAnsi="黑体" w:cs="仿宋_GB2312" w:hint="eastAsia"/>
          <w:sz w:val="32"/>
          <w:szCs w:val="32"/>
        </w:rPr>
        <w:t>14.14</w:t>
      </w:r>
      <w:r>
        <w:rPr>
          <w:rFonts w:ascii="仿宋_GB2312" w:eastAsia="仿宋_GB2312" w:hAnsi="黑体" w:hint="eastAsia"/>
          <w:sz w:val="32"/>
          <w:szCs w:val="32"/>
        </w:rPr>
        <w:t>万元，主要包括：办公费、咨询费、手续费、水费、电费、</w:t>
      </w:r>
      <w:r>
        <w:rPr>
          <w:rFonts w:ascii="仿宋_GB2312" w:eastAsia="仿宋_GB2312" w:hAnsi="黑体"/>
          <w:sz w:val="32"/>
          <w:szCs w:val="32"/>
        </w:rPr>
        <w:t>……</w:t>
      </w:r>
      <w:r>
        <w:rPr>
          <w:rFonts w:ascii="仿宋_GB2312" w:eastAsia="仿宋_GB2312" w:hAnsi="黑体" w:hint="eastAsia"/>
          <w:sz w:val="32"/>
          <w:szCs w:val="32"/>
        </w:rPr>
        <w:t>。</w:t>
      </w:r>
    </w:p>
    <w:p w:rsidR="00887673" w:rsidRDefault="00953EB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8F4BDF">
        <w:rPr>
          <w:rFonts w:ascii="黑体" w:eastAsia="黑体" w:hAnsi="黑体" w:hint="eastAsia"/>
          <w:sz w:val="32"/>
          <w:szCs w:val="32"/>
        </w:rPr>
        <w:t>海口市</w:t>
      </w:r>
      <w:r w:rsidR="008F4BDF" w:rsidRPr="00723107">
        <w:rPr>
          <w:rFonts w:ascii="黑体" w:eastAsia="黑体" w:hAnsi="黑体" w:hint="eastAsia"/>
          <w:sz w:val="32"/>
          <w:szCs w:val="32"/>
        </w:rPr>
        <w:t>美兰区劳动就业和社会保障管理中心</w:t>
      </w:r>
      <w:r w:rsidR="008F4BDF">
        <w:rPr>
          <w:rFonts w:ascii="仿宋_GB2312" w:eastAsia="仿宋_GB2312" w:hAnsi="黑体" w:hint="eastAsia"/>
          <w:sz w:val="32"/>
          <w:szCs w:val="32"/>
        </w:rPr>
        <w:t>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887673" w:rsidRDefault="00953EB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8F4BDF" w:rsidRPr="008F4BDF">
        <w:rPr>
          <w:rFonts w:ascii="仿宋_GB2312" w:eastAsia="仿宋_GB2312" w:hAnsi="黑体" w:hint="eastAsia"/>
          <w:sz w:val="32"/>
          <w:szCs w:val="32"/>
        </w:rPr>
        <w:t>海口市美兰区劳动就业和社会保障管理中心</w:t>
      </w:r>
      <w:r w:rsidR="008F4BDF">
        <w:rPr>
          <w:rFonts w:ascii="仿宋_GB2312" w:eastAsia="仿宋_GB2312" w:hAnsi="黑体" w:cs="仿宋_GB2312" w:hint="eastAsia"/>
          <w:sz w:val="32"/>
          <w:szCs w:val="32"/>
        </w:rPr>
        <w:t>2021</w:t>
      </w:r>
      <w:r>
        <w:rPr>
          <w:rFonts w:ascii="仿宋_GB2312" w:eastAsia="仿宋_GB2312" w:hAnsi="黑体" w:hint="eastAsia"/>
          <w:sz w:val="32"/>
          <w:szCs w:val="32"/>
        </w:rPr>
        <w:lastRenderedPageBreak/>
        <w:t>年一般公共预算“三公”经费预算数为</w:t>
      </w:r>
      <w:r w:rsidR="008F4BDF">
        <w:rPr>
          <w:rFonts w:ascii="仿宋_GB2312" w:eastAsia="仿宋_GB2312" w:hAnsi="黑体" w:cs="仿宋_GB2312" w:hint="eastAsia"/>
          <w:sz w:val="32"/>
          <w:szCs w:val="32"/>
        </w:rPr>
        <w:t>3.36</w:t>
      </w:r>
      <w:r>
        <w:rPr>
          <w:rFonts w:ascii="仿宋_GB2312" w:eastAsia="仿宋_GB2312" w:hAnsi="黑体" w:hint="eastAsia"/>
          <w:sz w:val="32"/>
          <w:szCs w:val="32"/>
        </w:rPr>
        <w:t>万元，其中：</w:t>
      </w:r>
    </w:p>
    <w:p w:rsidR="00887673" w:rsidRDefault="00953EB3">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8F4BDF">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，公务用车购置及运行费</w:t>
      </w:r>
      <w:r w:rsidR="008F4BDF">
        <w:rPr>
          <w:rFonts w:ascii="仿宋_GB2312" w:eastAsia="仿宋_GB2312" w:hAnsi="黑体" w:cs="仿宋_GB2312" w:hint="eastAsia"/>
          <w:sz w:val="32"/>
          <w:szCs w:val="32"/>
        </w:rPr>
        <w:t>3.36</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8F4BDF">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8F4BDF">
        <w:rPr>
          <w:rFonts w:ascii="仿宋_GB2312" w:eastAsia="仿宋_GB2312" w:hAnsi="黑体" w:cs="仿宋_GB2312" w:hint="eastAsia"/>
          <w:sz w:val="32"/>
          <w:szCs w:val="32"/>
        </w:rPr>
        <w:t>3.36</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sidR="008F4BDF">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8F4BD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w:t>
      </w:r>
      <w:r w:rsidR="008F4BDF">
        <w:rPr>
          <w:rFonts w:ascii="Times New Roman" w:eastAsia="仿宋_GB2312" w:hAnsi="Times New Roman" w:cs="Times New Roman" w:hint="eastAsia"/>
          <w:sz w:val="32"/>
          <w:shd w:val="clear" w:color="auto" w:fill="FFFFFF"/>
        </w:rPr>
        <w:t>。</w:t>
      </w:r>
    </w:p>
    <w:p w:rsidR="00887673" w:rsidRDefault="00DB6BC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sidR="00953EB3">
        <w:rPr>
          <w:rFonts w:ascii="黑体" w:eastAsia="黑体" w:hAnsi="黑体" w:cs="Times New Roman" w:hint="eastAsia"/>
          <w:sz w:val="32"/>
          <w:shd w:val="clear" w:color="auto" w:fill="FFFFFF"/>
        </w:rPr>
        <w:t>、</w:t>
      </w:r>
      <w:r>
        <w:rPr>
          <w:rFonts w:ascii="黑体" w:eastAsia="黑体" w:hAnsi="黑体" w:hint="eastAsia"/>
          <w:sz w:val="32"/>
          <w:szCs w:val="32"/>
        </w:rPr>
        <w:t>海口市</w:t>
      </w:r>
      <w:r w:rsidRPr="00723107">
        <w:rPr>
          <w:rFonts w:ascii="黑体" w:eastAsia="黑体" w:hAnsi="黑体" w:hint="eastAsia"/>
          <w:sz w:val="32"/>
          <w:szCs w:val="32"/>
        </w:rPr>
        <w:t>美兰区劳动就业和社会保障管理中心</w:t>
      </w:r>
      <w:r>
        <w:rPr>
          <w:rFonts w:ascii="仿宋_GB2312" w:eastAsia="仿宋_GB2312" w:hAnsi="黑体" w:hint="eastAsia"/>
          <w:sz w:val="32"/>
          <w:szCs w:val="32"/>
        </w:rPr>
        <w:t>2021</w:t>
      </w:r>
      <w:r w:rsidR="00953EB3">
        <w:rPr>
          <w:rFonts w:ascii="黑体" w:eastAsia="黑体" w:hAnsi="黑体" w:cs="Times New Roman"/>
          <w:sz w:val="32"/>
          <w:shd w:val="clear" w:color="auto" w:fill="FFFFFF"/>
        </w:rPr>
        <w:t>年</w:t>
      </w:r>
      <w:r w:rsidR="00953EB3">
        <w:rPr>
          <w:rFonts w:ascii="黑体" w:eastAsia="黑体" w:hAnsi="黑体" w:cs="Times New Roman" w:hint="eastAsia"/>
          <w:sz w:val="32"/>
          <w:shd w:val="clear" w:color="auto" w:fill="FFFFFF"/>
        </w:rPr>
        <w:t>收支预算情况的总体说明</w:t>
      </w:r>
    </w:p>
    <w:p w:rsidR="00887673" w:rsidRDefault="00953EB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DB6BC9" w:rsidRPr="008F4BDF">
        <w:rPr>
          <w:rFonts w:ascii="仿宋_GB2312" w:eastAsia="仿宋_GB2312" w:hAnsi="黑体" w:hint="eastAsia"/>
          <w:sz w:val="32"/>
          <w:szCs w:val="32"/>
        </w:rPr>
        <w:t>海口市美兰区劳动就业和社会保障管理中心</w:t>
      </w:r>
      <w:r>
        <w:rPr>
          <w:rFonts w:ascii="仿宋_GB2312" w:eastAsia="仿宋_GB2312" w:hAnsi="黑体" w:cs="仿宋_GB2312" w:hint="eastAsia"/>
          <w:sz w:val="32"/>
          <w:szCs w:val="32"/>
        </w:rPr>
        <w:t>所有收入和支出均纳入部门预算管理。收入包括：一般公共预算收入、政府性基金收入、其他财政资金收入、事业收入、</w:t>
      </w:r>
      <w:r>
        <w:rPr>
          <w:rFonts w:ascii="仿宋_GB2312" w:eastAsia="仿宋_GB2312" w:hAnsi="黑体"/>
          <w:sz w:val="32"/>
          <w:szCs w:val="32"/>
        </w:rPr>
        <w:t>……</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sz w:val="32"/>
          <w:szCs w:val="32"/>
        </w:rPr>
        <w:t>……</w:t>
      </w:r>
      <w:r>
        <w:rPr>
          <w:rFonts w:ascii="仿宋_GB2312" w:eastAsia="仿宋_GB2312" w:hAnsi="黑体" w:hint="eastAsia"/>
          <w:sz w:val="32"/>
          <w:szCs w:val="32"/>
        </w:rPr>
        <w:t>。</w:t>
      </w:r>
      <w:r w:rsidR="00DB6BC9" w:rsidRPr="008F4BDF">
        <w:rPr>
          <w:rFonts w:ascii="仿宋_GB2312" w:eastAsia="仿宋_GB2312" w:hAnsi="黑体" w:hint="eastAsia"/>
          <w:sz w:val="32"/>
          <w:szCs w:val="32"/>
        </w:rPr>
        <w:t>海口市美兰区劳动就业和社会保障管理中心</w:t>
      </w:r>
      <w:r w:rsidR="00DB6BC9">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sidR="00DB6BC9">
        <w:rPr>
          <w:rFonts w:ascii="仿宋_GB2312" w:eastAsia="仿宋_GB2312" w:hAnsi="黑体" w:cs="仿宋_GB2312" w:hint="eastAsia"/>
          <w:sz w:val="32"/>
          <w:szCs w:val="32"/>
        </w:rPr>
        <w:t>345.05</w:t>
      </w:r>
      <w:r>
        <w:rPr>
          <w:rFonts w:ascii="仿宋_GB2312" w:eastAsia="仿宋_GB2312" w:hAnsi="黑体" w:hint="eastAsia"/>
          <w:sz w:val="32"/>
          <w:szCs w:val="32"/>
        </w:rPr>
        <w:t>万元。</w:t>
      </w:r>
    </w:p>
    <w:p w:rsidR="00887673" w:rsidRDefault="00DB6BC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w:t>
      </w:r>
      <w:r>
        <w:rPr>
          <w:rFonts w:ascii="黑体" w:eastAsia="黑体" w:hAnsi="黑体" w:hint="eastAsia"/>
          <w:sz w:val="32"/>
          <w:szCs w:val="32"/>
        </w:rPr>
        <w:t>海口市</w:t>
      </w:r>
      <w:r w:rsidRPr="00723107">
        <w:rPr>
          <w:rFonts w:ascii="黑体" w:eastAsia="黑体" w:hAnsi="黑体" w:hint="eastAsia"/>
          <w:sz w:val="32"/>
          <w:szCs w:val="32"/>
        </w:rPr>
        <w:t>美兰区劳动就业和社会保障管理中心</w:t>
      </w:r>
      <w:r>
        <w:rPr>
          <w:rFonts w:ascii="仿宋_GB2312" w:eastAsia="仿宋_GB2312" w:hAnsi="黑体" w:hint="eastAsia"/>
          <w:sz w:val="32"/>
          <w:szCs w:val="32"/>
        </w:rPr>
        <w:t>2021</w:t>
      </w:r>
      <w:r w:rsidR="00953EB3">
        <w:rPr>
          <w:rFonts w:ascii="黑体" w:eastAsia="黑体" w:hAnsi="黑体" w:cs="Times New Roman"/>
          <w:sz w:val="32"/>
          <w:shd w:val="clear" w:color="auto" w:fill="FFFFFF"/>
        </w:rPr>
        <w:t>年</w:t>
      </w:r>
      <w:r w:rsidR="00953EB3">
        <w:rPr>
          <w:rFonts w:ascii="黑体" w:eastAsia="黑体" w:hAnsi="黑体" w:cs="Times New Roman" w:hint="eastAsia"/>
          <w:sz w:val="32"/>
          <w:shd w:val="clear" w:color="auto" w:fill="FFFFFF"/>
        </w:rPr>
        <w:t>收入预算情况说明</w:t>
      </w:r>
    </w:p>
    <w:p w:rsidR="00887673" w:rsidRDefault="00DB6BC9">
      <w:pPr>
        <w:ind w:firstLineChars="200" w:firstLine="640"/>
        <w:rPr>
          <w:rFonts w:ascii="仿宋_GB2312" w:eastAsia="仿宋_GB2312" w:hAnsi="黑体"/>
          <w:sz w:val="32"/>
          <w:szCs w:val="32"/>
        </w:rPr>
      </w:pPr>
      <w:r w:rsidRPr="008F4BDF">
        <w:rPr>
          <w:rFonts w:ascii="仿宋_GB2312" w:eastAsia="仿宋_GB2312" w:hAnsi="黑体" w:hint="eastAsia"/>
          <w:sz w:val="32"/>
          <w:szCs w:val="32"/>
        </w:rPr>
        <w:t>海口市美兰区劳动就业和社会保障管理中心</w:t>
      </w:r>
      <w:r>
        <w:rPr>
          <w:rFonts w:ascii="仿宋_GB2312" w:eastAsia="仿宋_GB2312" w:hAnsi="黑体" w:cs="仿宋_GB2312" w:hint="eastAsia"/>
          <w:sz w:val="32"/>
          <w:szCs w:val="32"/>
        </w:rPr>
        <w:t>2021</w:t>
      </w:r>
      <w:r w:rsidR="00953EB3">
        <w:rPr>
          <w:rFonts w:ascii="仿宋_GB2312" w:eastAsia="仿宋_GB2312" w:hAnsi="黑体" w:hint="eastAsia"/>
          <w:sz w:val="32"/>
          <w:szCs w:val="32"/>
        </w:rPr>
        <w:t>年收入预算</w:t>
      </w:r>
      <w:r>
        <w:rPr>
          <w:rFonts w:ascii="仿宋_GB2312" w:eastAsia="仿宋_GB2312" w:hAnsi="黑体" w:cs="仿宋_GB2312" w:hint="eastAsia"/>
          <w:sz w:val="32"/>
          <w:szCs w:val="32"/>
        </w:rPr>
        <w:t>345.05</w:t>
      </w:r>
      <w:r w:rsidR="00953EB3">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953EB3">
        <w:rPr>
          <w:rFonts w:ascii="仿宋_GB2312" w:eastAsia="仿宋_GB2312" w:hAnsi="黑体" w:hint="eastAsia"/>
          <w:sz w:val="32"/>
          <w:szCs w:val="32"/>
        </w:rPr>
        <w:t>万元，经费拨款收入</w:t>
      </w:r>
      <w:r>
        <w:rPr>
          <w:rFonts w:ascii="仿宋_GB2312" w:eastAsia="仿宋_GB2312" w:hAnsi="黑体" w:cs="仿宋_GB2312" w:hint="eastAsia"/>
          <w:sz w:val="32"/>
          <w:szCs w:val="32"/>
        </w:rPr>
        <w:t>345.05</w:t>
      </w:r>
      <w:r w:rsidR="00953EB3">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953EB3">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953EB3">
        <w:rPr>
          <w:rFonts w:ascii="仿宋_GB2312" w:eastAsia="仿宋_GB2312" w:hAnsi="黑体" w:hint="eastAsia"/>
          <w:sz w:val="32"/>
          <w:szCs w:val="32"/>
        </w:rPr>
        <w:t>万元，占</w:t>
      </w:r>
      <w:r w:rsidR="00953EB3">
        <w:rPr>
          <w:rFonts w:ascii="仿宋_GB2312" w:eastAsia="仿宋_GB2312" w:hAnsi="黑体" w:cs="仿宋_GB2312" w:hint="eastAsia"/>
          <w:sz w:val="32"/>
          <w:szCs w:val="32"/>
        </w:rPr>
        <w:t>××</w:t>
      </w:r>
      <w:r w:rsidR="00953EB3">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953EB3">
        <w:rPr>
          <w:rFonts w:ascii="仿宋_GB2312" w:eastAsia="仿宋_GB2312" w:hAnsi="黑体" w:hint="eastAsia"/>
          <w:sz w:val="32"/>
          <w:szCs w:val="32"/>
        </w:rPr>
        <w:t>万元</w:t>
      </w:r>
      <w:r>
        <w:rPr>
          <w:rFonts w:ascii="仿宋_GB2312" w:eastAsia="仿宋_GB2312" w:hAnsi="黑体" w:hint="eastAsia"/>
          <w:sz w:val="32"/>
          <w:szCs w:val="32"/>
        </w:rPr>
        <w:t>。</w:t>
      </w:r>
      <w:r w:rsidR="00953EB3">
        <w:rPr>
          <w:rFonts w:ascii="仿宋_GB2312" w:eastAsia="仿宋_GB2312" w:hAnsi="黑体" w:hint="eastAsia"/>
          <w:sz w:val="32"/>
          <w:szCs w:val="32"/>
        </w:rPr>
        <w:t>比上年预算数</w:t>
      </w:r>
      <w:r w:rsidR="00953EB3">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144</w:t>
      </w:r>
      <w:r w:rsidR="00953EB3">
        <w:rPr>
          <w:rFonts w:ascii="仿宋_GB2312" w:eastAsia="仿宋_GB2312" w:hAnsi="黑体" w:hint="eastAsia"/>
          <w:sz w:val="32"/>
          <w:szCs w:val="32"/>
        </w:rPr>
        <w:t>万元，主要是</w:t>
      </w:r>
      <w:r>
        <w:rPr>
          <w:rFonts w:ascii="仿宋_GB2312" w:eastAsia="仿宋_GB2312" w:hAnsi="黑体" w:hint="eastAsia"/>
          <w:sz w:val="32"/>
          <w:szCs w:val="32"/>
        </w:rPr>
        <w:t>增加就业补助项目</w:t>
      </w:r>
      <w:r w:rsidR="00953EB3">
        <w:rPr>
          <w:rFonts w:ascii="仿宋_GB2312" w:eastAsia="仿宋_GB2312" w:hAnsi="黑体" w:hint="eastAsia"/>
          <w:sz w:val="32"/>
          <w:szCs w:val="32"/>
        </w:rPr>
        <w:t>。</w:t>
      </w:r>
    </w:p>
    <w:p w:rsidR="00887673" w:rsidRDefault="00BC0E6E">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w:t>
      </w:r>
      <w:r w:rsidR="00953EB3">
        <w:rPr>
          <w:rFonts w:ascii="黑体" w:eastAsia="黑体" w:hAnsi="黑体" w:cs="Times New Roman" w:hint="eastAsia"/>
          <w:sz w:val="32"/>
          <w:shd w:val="clear" w:color="auto" w:fill="FFFFFF"/>
        </w:rPr>
        <w:t>、</w:t>
      </w:r>
      <w:r w:rsidR="00DB6BC9">
        <w:rPr>
          <w:rFonts w:ascii="黑体" w:eastAsia="黑体" w:hAnsi="黑体" w:hint="eastAsia"/>
          <w:sz w:val="32"/>
          <w:szCs w:val="32"/>
        </w:rPr>
        <w:t>海口市</w:t>
      </w:r>
      <w:r w:rsidR="00DB6BC9" w:rsidRPr="00723107">
        <w:rPr>
          <w:rFonts w:ascii="黑体" w:eastAsia="黑体" w:hAnsi="黑体" w:hint="eastAsia"/>
          <w:sz w:val="32"/>
          <w:szCs w:val="32"/>
        </w:rPr>
        <w:t>美兰区劳动就业和社会保障管理中心</w:t>
      </w:r>
      <w:r w:rsidR="00DB6BC9">
        <w:rPr>
          <w:rFonts w:ascii="仿宋_GB2312" w:eastAsia="仿宋_GB2312" w:hAnsi="黑体" w:hint="eastAsia"/>
          <w:sz w:val="32"/>
          <w:szCs w:val="32"/>
        </w:rPr>
        <w:t>2021</w:t>
      </w:r>
      <w:r w:rsidR="00953EB3">
        <w:rPr>
          <w:rFonts w:ascii="黑体" w:eastAsia="黑体" w:hAnsi="黑体" w:cs="Times New Roman"/>
          <w:sz w:val="32"/>
          <w:shd w:val="clear" w:color="auto" w:fill="FFFFFF"/>
        </w:rPr>
        <w:t>年</w:t>
      </w:r>
      <w:r w:rsidR="00953EB3">
        <w:rPr>
          <w:rFonts w:ascii="黑体" w:eastAsia="黑体" w:hAnsi="黑体" w:cs="Times New Roman" w:hint="eastAsia"/>
          <w:sz w:val="32"/>
          <w:shd w:val="clear" w:color="auto" w:fill="FFFFFF"/>
        </w:rPr>
        <w:t>支出预算情况说明</w:t>
      </w:r>
    </w:p>
    <w:p w:rsidR="00887673" w:rsidRDefault="00DB6BC9">
      <w:pPr>
        <w:ind w:firstLineChars="200" w:firstLine="640"/>
        <w:rPr>
          <w:rFonts w:ascii="仿宋_GB2312" w:eastAsia="仿宋_GB2312" w:hAnsi="黑体"/>
          <w:sz w:val="32"/>
          <w:szCs w:val="32"/>
        </w:rPr>
      </w:pPr>
      <w:r w:rsidRPr="00DB6BC9">
        <w:rPr>
          <w:rFonts w:ascii="仿宋_GB2312" w:eastAsia="仿宋_GB2312" w:hAnsi="黑体" w:cs="仿宋_GB2312" w:hint="eastAsia"/>
          <w:sz w:val="32"/>
          <w:szCs w:val="32"/>
        </w:rPr>
        <w:lastRenderedPageBreak/>
        <w:t>海口市美兰区劳动就业和社会保障管理中心</w:t>
      </w:r>
      <w:r>
        <w:rPr>
          <w:rFonts w:ascii="仿宋_GB2312" w:eastAsia="仿宋_GB2312" w:hAnsi="黑体" w:cs="仿宋_GB2312" w:hint="eastAsia"/>
          <w:sz w:val="32"/>
          <w:szCs w:val="32"/>
        </w:rPr>
        <w:t>2021</w:t>
      </w:r>
      <w:r w:rsidR="00953EB3" w:rsidRPr="00DB6BC9">
        <w:rPr>
          <w:rFonts w:ascii="仿宋_GB2312" w:eastAsia="仿宋_GB2312" w:hAnsi="黑体" w:cs="仿宋_GB2312" w:hint="eastAsia"/>
          <w:sz w:val="32"/>
          <w:szCs w:val="32"/>
        </w:rPr>
        <w:t>年支</w:t>
      </w:r>
      <w:r w:rsidR="00953EB3">
        <w:rPr>
          <w:rFonts w:ascii="仿宋_GB2312" w:eastAsia="仿宋_GB2312" w:hAnsi="黑体" w:hint="eastAsia"/>
          <w:sz w:val="32"/>
          <w:szCs w:val="32"/>
        </w:rPr>
        <w:t>出预算</w:t>
      </w:r>
      <w:r>
        <w:rPr>
          <w:rFonts w:ascii="仿宋_GB2312" w:eastAsia="仿宋_GB2312" w:hAnsi="黑体" w:cs="仿宋_GB2312" w:hint="eastAsia"/>
          <w:sz w:val="32"/>
          <w:szCs w:val="32"/>
        </w:rPr>
        <w:t>345.05</w:t>
      </w:r>
      <w:r w:rsidR="00953EB3">
        <w:rPr>
          <w:rFonts w:ascii="仿宋_GB2312" w:eastAsia="仿宋_GB2312" w:hAnsi="黑体" w:hint="eastAsia"/>
          <w:sz w:val="32"/>
          <w:szCs w:val="32"/>
        </w:rPr>
        <w:t>万元，其中：基本支出</w:t>
      </w:r>
      <w:r>
        <w:rPr>
          <w:rFonts w:ascii="仿宋_GB2312" w:eastAsia="仿宋_GB2312" w:hAnsi="黑体" w:cs="仿宋_GB2312" w:hint="eastAsia"/>
          <w:sz w:val="32"/>
          <w:szCs w:val="32"/>
        </w:rPr>
        <w:t>178.33</w:t>
      </w:r>
      <w:r w:rsidR="00953EB3">
        <w:rPr>
          <w:rFonts w:ascii="仿宋_GB2312" w:eastAsia="仿宋_GB2312" w:hAnsi="黑体" w:hint="eastAsia"/>
          <w:sz w:val="32"/>
          <w:szCs w:val="32"/>
        </w:rPr>
        <w:t>万元，占</w:t>
      </w:r>
      <w:r>
        <w:rPr>
          <w:rFonts w:ascii="仿宋_GB2312" w:eastAsia="仿宋_GB2312" w:hAnsi="黑体" w:cs="仿宋_GB2312" w:hint="eastAsia"/>
          <w:sz w:val="32"/>
          <w:szCs w:val="32"/>
        </w:rPr>
        <w:t>51.68</w:t>
      </w:r>
      <w:r w:rsidR="00953EB3">
        <w:rPr>
          <w:rFonts w:ascii="仿宋_GB2312" w:eastAsia="仿宋_GB2312" w:hAnsi="黑体" w:hint="eastAsia"/>
          <w:sz w:val="32"/>
          <w:szCs w:val="32"/>
        </w:rPr>
        <w:t>%；项目支出</w:t>
      </w:r>
      <w:r>
        <w:rPr>
          <w:rFonts w:ascii="仿宋_GB2312" w:eastAsia="仿宋_GB2312" w:hAnsi="黑体" w:cs="仿宋_GB2312" w:hint="eastAsia"/>
          <w:sz w:val="32"/>
          <w:szCs w:val="32"/>
        </w:rPr>
        <w:t>166.72</w:t>
      </w:r>
      <w:r w:rsidR="00953EB3">
        <w:rPr>
          <w:rFonts w:ascii="仿宋_GB2312" w:eastAsia="仿宋_GB2312" w:hAnsi="黑体" w:hint="eastAsia"/>
          <w:sz w:val="32"/>
          <w:szCs w:val="32"/>
        </w:rPr>
        <w:t>万元，占</w:t>
      </w:r>
      <w:r>
        <w:rPr>
          <w:rFonts w:ascii="仿宋_GB2312" w:eastAsia="仿宋_GB2312" w:hAnsi="黑体" w:cs="仿宋_GB2312" w:hint="eastAsia"/>
          <w:sz w:val="32"/>
          <w:szCs w:val="32"/>
        </w:rPr>
        <w:t>48.31</w:t>
      </w:r>
      <w:r w:rsidR="00953EB3">
        <w:rPr>
          <w:rFonts w:ascii="仿宋_GB2312" w:eastAsia="仿宋_GB2312" w:hAnsi="黑体" w:hint="eastAsia"/>
          <w:sz w:val="32"/>
          <w:szCs w:val="32"/>
        </w:rPr>
        <w:t>%。比上年预算数</w:t>
      </w:r>
      <w:r w:rsidR="00953EB3">
        <w:rPr>
          <w:rFonts w:ascii="仿宋_GB2312" w:eastAsia="仿宋_GB2312" w:hAnsi="黑体" w:cs="仿宋_GB2312" w:hint="eastAsia"/>
          <w:sz w:val="32"/>
          <w:szCs w:val="32"/>
        </w:rPr>
        <w:t>增加</w:t>
      </w:r>
      <w:r>
        <w:rPr>
          <w:rFonts w:ascii="仿宋_GB2312" w:eastAsia="仿宋_GB2312" w:hAnsi="黑体" w:cs="仿宋_GB2312" w:hint="eastAsia"/>
          <w:sz w:val="32"/>
          <w:szCs w:val="32"/>
        </w:rPr>
        <w:t>144</w:t>
      </w:r>
      <w:r w:rsidR="00953EB3">
        <w:rPr>
          <w:rFonts w:ascii="仿宋_GB2312" w:eastAsia="仿宋_GB2312" w:hAnsi="黑体" w:hint="eastAsia"/>
          <w:sz w:val="32"/>
          <w:szCs w:val="32"/>
        </w:rPr>
        <w:t>万元，主要是</w:t>
      </w:r>
      <w:r>
        <w:rPr>
          <w:rFonts w:ascii="仿宋_GB2312" w:eastAsia="仿宋_GB2312" w:hAnsi="黑体" w:hint="eastAsia"/>
          <w:sz w:val="32"/>
          <w:szCs w:val="32"/>
        </w:rPr>
        <w:t>增加项目经费的就业补助</w:t>
      </w:r>
      <w:r w:rsidR="00953EB3">
        <w:rPr>
          <w:rFonts w:ascii="仿宋_GB2312" w:eastAsia="仿宋_GB2312" w:hAnsi="黑体" w:hint="eastAsia"/>
          <w:sz w:val="32"/>
          <w:szCs w:val="32"/>
        </w:rPr>
        <w:t>。</w:t>
      </w:r>
    </w:p>
    <w:p w:rsidR="00887673" w:rsidRDefault="000F5DA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00953EB3">
        <w:rPr>
          <w:rFonts w:ascii="黑体" w:eastAsia="黑体" w:hAnsi="黑体" w:cs="Times New Roman" w:hint="eastAsia"/>
          <w:sz w:val="32"/>
          <w:shd w:val="clear" w:color="auto" w:fill="FFFFFF"/>
        </w:rPr>
        <w:t>、其他重要事项的情况说明</w:t>
      </w:r>
    </w:p>
    <w:p w:rsidR="00887673" w:rsidRDefault="00953EB3">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887673" w:rsidRDefault="00DB6BC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953EB3">
        <w:rPr>
          <w:rFonts w:ascii="仿宋_GB2312" w:eastAsia="仿宋_GB2312" w:hAnsi="黑体" w:hint="eastAsia"/>
          <w:sz w:val="32"/>
          <w:szCs w:val="32"/>
        </w:rPr>
        <w:t>年</w:t>
      </w:r>
      <w:r w:rsidRPr="00DB6BC9">
        <w:rPr>
          <w:rFonts w:ascii="仿宋_GB2312" w:eastAsia="仿宋_GB2312" w:hAnsi="黑体" w:cs="仿宋_GB2312" w:hint="eastAsia"/>
          <w:sz w:val="32"/>
          <w:szCs w:val="32"/>
        </w:rPr>
        <w:t>海口市美兰区劳动就业和社会保障管理中心</w:t>
      </w:r>
      <w:r w:rsidR="00953EB3">
        <w:rPr>
          <w:rFonts w:ascii="仿宋_GB2312" w:eastAsia="仿宋_GB2312" w:hAnsi="黑体" w:cs="仿宋_GB2312" w:hint="eastAsia"/>
          <w:sz w:val="32"/>
          <w:szCs w:val="32"/>
        </w:rPr>
        <w:t>的机关运行经费预算</w:t>
      </w:r>
      <w:r w:rsidR="0015190A">
        <w:rPr>
          <w:rFonts w:ascii="仿宋_GB2312" w:eastAsia="仿宋_GB2312" w:hAnsi="黑体" w:cs="仿宋_GB2312" w:hint="eastAsia"/>
          <w:sz w:val="32"/>
          <w:szCs w:val="32"/>
        </w:rPr>
        <w:t>3.36</w:t>
      </w:r>
      <w:r w:rsidR="00953EB3">
        <w:rPr>
          <w:rFonts w:ascii="仿宋_GB2312" w:eastAsia="仿宋_GB2312" w:hAnsi="黑体" w:hint="eastAsia"/>
          <w:sz w:val="32"/>
          <w:szCs w:val="32"/>
        </w:rPr>
        <w:t>万元。</w:t>
      </w:r>
    </w:p>
    <w:p w:rsidR="00887673" w:rsidRDefault="00953EB3">
      <w:pPr>
        <w:ind w:firstLineChars="200" w:firstLine="640"/>
        <w:rPr>
          <w:rFonts w:ascii="楷体" w:eastAsia="楷体" w:hAnsi="楷体"/>
          <w:sz w:val="32"/>
          <w:szCs w:val="32"/>
        </w:rPr>
      </w:pPr>
      <w:r>
        <w:rPr>
          <w:rFonts w:ascii="楷体" w:eastAsia="楷体" w:hAnsi="楷体" w:hint="eastAsia"/>
          <w:sz w:val="32"/>
          <w:szCs w:val="32"/>
        </w:rPr>
        <w:t>（二）政府采购情况</w:t>
      </w:r>
    </w:p>
    <w:p w:rsidR="00887673" w:rsidRDefault="0015190A">
      <w:pPr>
        <w:ind w:firstLine="640"/>
        <w:rPr>
          <w:rFonts w:ascii="仿宋_GB2312" w:eastAsia="仿宋_GB2312" w:hAnsi="黑体"/>
          <w:sz w:val="32"/>
          <w:szCs w:val="32"/>
        </w:rPr>
      </w:pPr>
      <w:r>
        <w:rPr>
          <w:rFonts w:ascii="仿宋_GB2312" w:eastAsia="仿宋_GB2312" w:hAnsi="黑体" w:cs="仿宋_GB2312" w:hint="eastAsia"/>
          <w:sz w:val="32"/>
          <w:szCs w:val="32"/>
        </w:rPr>
        <w:t>2021</w:t>
      </w:r>
      <w:r w:rsidR="00953EB3">
        <w:rPr>
          <w:rFonts w:ascii="仿宋_GB2312" w:eastAsia="仿宋_GB2312" w:hAnsi="黑体" w:hint="eastAsia"/>
          <w:sz w:val="32"/>
          <w:szCs w:val="32"/>
        </w:rPr>
        <w:t>年</w:t>
      </w:r>
      <w:r w:rsidRPr="00DB6BC9">
        <w:rPr>
          <w:rFonts w:ascii="仿宋_GB2312" w:eastAsia="仿宋_GB2312" w:hAnsi="黑体" w:cs="仿宋_GB2312" w:hint="eastAsia"/>
          <w:sz w:val="32"/>
          <w:szCs w:val="32"/>
        </w:rPr>
        <w:t>海口市美兰区劳动就业和社会保障管理中心</w:t>
      </w:r>
      <w:r w:rsidR="00953EB3">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sidR="00953EB3">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sidR="00953EB3">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953EB3">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sidR="00953EB3">
        <w:rPr>
          <w:rFonts w:ascii="仿宋_GB2312" w:eastAsia="仿宋_GB2312" w:hAnsi="黑体" w:hint="eastAsia"/>
          <w:sz w:val="32"/>
          <w:szCs w:val="32"/>
        </w:rPr>
        <w:t>万元。</w:t>
      </w:r>
    </w:p>
    <w:p w:rsidR="00887673" w:rsidRDefault="00953EB3">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887673" w:rsidRDefault="00953EB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15190A">
        <w:rPr>
          <w:rFonts w:ascii="仿宋_GB2312" w:eastAsia="仿宋_GB2312" w:hAnsi="黑体" w:cs="仿宋_GB2312" w:hint="eastAsia"/>
          <w:sz w:val="32"/>
          <w:szCs w:val="32"/>
        </w:rPr>
        <w:t>2021</w:t>
      </w:r>
      <w:r>
        <w:rPr>
          <w:rFonts w:ascii="仿宋_GB2312" w:eastAsia="仿宋_GB2312" w:hAnsi="黑体" w:hint="eastAsia"/>
          <w:sz w:val="32"/>
          <w:szCs w:val="32"/>
        </w:rPr>
        <w:t>年12月31日，</w:t>
      </w:r>
      <w:r w:rsidR="0015190A" w:rsidRPr="00DB6BC9">
        <w:rPr>
          <w:rFonts w:ascii="仿宋_GB2312" w:eastAsia="仿宋_GB2312" w:hAnsi="黑体" w:cs="仿宋_GB2312" w:hint="eastAsia"/>
          <w:sz w:val="32"/>
          <w:szCs w:val="32"/>
        </w:rPr>
        <w:t>海口市美兰区劳动就业和社会保障管理中心</w:t>
      </w:r>
      <w:r>
        <w:rPr>
          <w:rFonts w:ascii="仿宋_GB2312" w:eastAsia="仿宋_GB2312" w:hAnsi="黑体" w:cs="仿宋_GB2312" w:hint="eastAsia"/>
          <w:sz w:val="32"/>
          <w:szCs w:val="32"/>
        </w:rPr>
        <w:t>预算单位共有车辆</w:t>
      </w:r>
      <w:r w:rsidR="0015190A">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sidR="0015190A">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15190A">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15190A">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15190A">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15190A">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辆。单位价值100万元以上设备</w:t>
      </w:r>
      <w:r w:rsidR="0015190A">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887673" w:rsidRDefault="00953EB3">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887673" w:rsidRDefault="00AC61AD">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953EB3">
        <w:rPr>
          <w:rFonts w:ascii="仿宋_GB2312" w:eastAsia="仿宋_GB2312" w:hAnsi="黑体" w:hint="eastAsia"/>
          <w:sz w:val="32"/>
          <w:szCs w:val="32"/>
        </w:rPr>
        <w:t>年</w:t>
      </w:r>
      <w:r w:rsidRPr="00DB6BC9">
        <w:rPr>
          <w:rFonts w:ascii="仿宋_GB2312" w:eastAsia="仿宋_GB2312" w:hAnsi="黑体" w:cs="仿宋_GB2312" w:hint="eastAsia"/>
          <w:sz w:val="32"/>
          <w:szCs w:val="32"/>
        </w:rPr>
        <w:t>海口市美兰区劳动就业和社会保障管理中心</w:t>
      </w:r>
      <w:r w:rsidR="00953EB3">
        <w:rPr>
          <w:rFonts w:ascii="仿宋_GB2312" w:eastAsia="仿宋_GB2312" w:hAnsi="黑体" w:cs="仿宋_GB2312" w:hint="eastAsia"/>
          <w:sz w:val="32"/>
          <w:szCs w:val="32"/>
        </w:rPr>
        <w:t>×</w:t>
      </w:r>
      <w:r>
        <w:rPr>
          <w:rFonts w:ascii="仿宋_GB2312" w:eastAsia="仿宋_GB2312" w:hAnsi="黑体" w:cs="仿宋_GB2312" w:hint="eastAsia"/>
          <w:sz w:val="32"/>
          <w:szCs w:val="32"/>
        </w:rPr>
        <w:t>12</w:t>
      </w:r>
      <w:r w:rsidR="00953EB3">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245.05</w:t>
      </w:r>
      <w:r w:rsidR="00953EB3">
        <w:rPr>
          <w:rFonts w:ascii="仿宋_GB2312" w:eastAsia="仿宋_GB2312" w:hAnsi="黑体" w:hint="eastAsia"/>
          <w:sz w:val="32"/>
          <w:szCs w:val="32"/>
        </w:rPr>
        <w:t>万</w:t>
      </w:r>
      <w:r w:rsidR="00953EB3">
        <w:rPr>
          <w:rFonts w:ascii="仿宋_GB2312" w:eastAsia="仿宋_GB2312" w:hAnsi="黑体" w:hint="eastAsia"/>
          <w:sz w:val="32"/>
          <w:szCs w:val="32"/>
        </w:rPr>
        <w:lastRenderedPageBreak/>
        <w:t>元</w:t>
      </w:r>
      <w:r>
        <w:rPr>
          <w:rFonts w:ascii="仿宋_GB2312" w:eastAsia="仿宋_GB2312" w:hAnsi="黑体" w:hint="eastAsia"/>
          <w:sz w:val="32"/>
          <w:szCs w:val="32"/>
        </w:rPr>
        <w:t>。</w:t>
      </w:r>
    </w:p>
    <w:p w:rsidR="00887673" w:rsidRDefault="00887673">
      <w:pPr>
        <w:jc w:val="center"/>
        <w:rPr>
          <w:rFonts w:ascii="黑体" w:eastAsia="黑体" w:hAnsi="黑体"/>
          <w:sz w:val="32"/>
          <w:szCs w:val="32"/>
        </w:rPr>
      </w:pPr>
    </w:p>
    <w:p w:rsidR="00887673" w:rsidRDefault="00953EB3">
      <w:pPr>
        <w:jc w:val="center"/>
        <w:rPr>
          <w:rFonts w:ascii="黑体" w:eastAsia="黑体" w:hAnsi="黑体"/>
          <w:b/>
          <w:sz w:val="32"/>
          <w:szCs w:val="32"/>
        </w:rPr>
      </w:pPr>
      <w:r>
        <w:rPr>
          <w:rFonts w:ascii="黑体" w:eastAsia="黑体" w:hAnsi="黑体" w:hint="eastAsia"/>
          <w:b/>
          <w:sz w:val="32"/>
          <w:szCs w:val="32"/>
        </w:rPr>
        <w:t>第四部分  名词解释</w:t>
      </w:r>
    </w:p>
    <w:p w:rsidR="00887673" w:rsidRDefault="00887673">
      <w:pPr>
        <w:ind w:firstLineChars="200" w:firstLine="640"/>
        <w:jc w:val="left"/>
        <w:rPr>
          <w:rFonts w:ascii="仿宋_GB2312" w:eastAsia="仿宋_GB2312" w:cs="宋体"/>
          <w:bCs/>
          <w:color w:val="000000"/>
          <w:kern w:val="0"/>
          <w:sz w:val="32"/>
          <w:szCs w:val="32"/>
          <w:lang w:val="zh-CN"/>
        </w:rPr>
      </w:pP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九、商品和服务支出：反映单位购买商品和服务的支出，包括办公费、水费、电费、邮电费、培训费、公务用车运行维护费、差旅费、因公出国（境）费用、公务接待费、工会经费、会议费、福利费、物业管理费、维修（护）费、其他等。</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87673" w:rsidRDefault="00953EB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887673" w:rsidSect="0088767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5FF" w:rsidRDefault="003E65FF" w:rsidP="0013736A">
      <w:r>
        <w:separator/>
      </w:r>
    </w:p>
  </w:endnote>
  <w:endnote w:type="continuationSeparator" w:id="1">
    <w:p w:rsidR="003E65FF" w:rsidRDefault="003E65FF" w:rsidP="0013736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5FF" w:rsidRDefault="003E65FF" w:rsidP="0013736A">
      <w:r>
        <w:separator/>
      </w:r>
    </w:p>
  </w:footnote>
  <w:footnote w:type="continuationSeparator" w:id="1">
    <w:p w:rsidR="003E65FF" w:rsidRDefault="003E65FF" w:rsidP="001373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2073" w:hanging="1080"/>
      </w:pPr>
      <w:rPr>
        <w:rFonts w:hint="default"/>
      </w:rPr>
    </w:lvl>
    <w:lvl w:ilvl="1">
      <w:start w:val="1"/>
      <w:numFmt w:val="lowerLetter"/>
      <w:lvlText w:val="%2)"/>
      <w:lvlJc w:val="left"/>
      <w:pPr>
        <w:ind w:left="1833" w:hanging="420"/>
      </w:pPr>
    </w:lvl>
    <w:lvl w:ilvl="2">
      <w:start w:val="1"/>
      <w:numFmt w:val="lowerRoman"/>
      <w:lvlText w:val="%3."/>
      <w:lvlJc w:val="right"/>
      <w:pPr>
        <w:ind w:left="2253" w:hanging="420"/>
      </w:pPr>
    </w:lvl>
    <w:lvl w:ilvl="3">
      <w:start w:val="1"/>
      <w:numFmt w:val="decimal"/>
      <w:lvlText w:val="%4."/>
      <w:lvlJc w:val="left"/>
      <w:pPr>
        <w:ind w:left="2673" w:hanging="420"/>
      </w:pPr>
    </w:lvl>
    <w:lvl w:ilvl="4">
      <w:start w:val="1"/>
      <w:numFmt w:val="lowerLetter"/>
      <w:lvlText w:val="%5)"/>
      <w:lvlJc w:val="left"/>
      <w:pPr>
        <w:ind w:left="3093" w:hanging="420"/>
      </w:pPr>
    </w:lvl>
    <w:lvl w:ilvl="5">
      <w:start w:val="1"/>
      <w:numFmt w:val="lowerRoman"/>
      <w:lvlText w:val="%6."/>
      <w:lvlJc w:val="right"/>
      <w:pPr>
        <w:ind w:left="3513" w:hanging="420"/>
      </w:pPr>
    </w:lvl>
    <w:lvl w:ilvl="6">
      <w:start w:val="1"/>
      <w:numFmt w:val="decimal"/>
      <w:lvlText w:val="%7."/>
      <w:lvlJc w:val="left"/>
      <w:pPr>
        <w:ind w:left="3933" w:hanging="420"/>
      </w:pPr>
    </w:lvl>
    <w:lvl w:ilvl="7">
      <w:start w:val="1"/>
      <w:numFmt w:val="lowerLetter"/>
      <w:lvlText w:val="%8)"/>
      <w:lvlJc w:val="left"/>
      <w:pPr>
        <w:ind w:left="4353" w:hanging="420"/>
      </w:pPr>
    </w:lvl>
    <w:lvl w:ilvl="8">
      <w:start w:val="1"/>
      <w:numFmt w:val="lowerRoman"/>
      <w:lvlText w:val="%9."/>
      <w:lvlJc w:val="right"/>
      <w:pPr>
        <w:ind w:left="4773"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7673"/>
    <w:rsid w:val="00086CF2"/>
    <w:rsid w:val="000F5DA3"/>
    <w:rsid w:val="000F6537"/>
    <w:rsid w:val="00103E23"/>
    <w:rsid w:val="00123565"/>
    <w:rsid w:val="0013736A"/>
    <w:rsid w:val="0015190A"/>
    <w:rsid w:val="002610D8"/>
    <w:rsid w:val="00357379"/>
    <w:rsid w:val="003A28F4"/>
    <w:rsid w:val="003E65FF"/>
    <w:rsid w:val="00460FF1"/>
    <w:rsid w:val="004633F4"/>
    <w:rsid w:val="00470314"/>
    <w:rsid w:val="00487734"/>
    <w:rsid w:val="004A4AAC"/>
    <w:rsid w:val="005B23F6"/>
    <w:rsid w:val="00627051"/>
    <w:rsid w:val="00653664"/>
    <w:rsid w:val="00723107"/>
    <w:rsid w:val="00792C26"/>
    <w:rsid w:val="007D53D1"/>
    <w:rsid w:val="00800E75"/>
    <w:rsid w:val="00875F39"/>
    <w:rsid w:val="00887673"/>
    <w:rsid w:val="008F4BDF"/>
    <w:rsid w:val="00953EB3"/>
    <w:rsid w:val="00AA3F8D"/>
    <w:rsid w:val="00AC61AD"/>
    <w:rsid w:val="00BC0E6E"/>
    <w:rsid w:val="00C20E33"/>
    <w:rsid w:val="00C969FC"/>
    <w:rsid w:val="00D10E0A"/>
    <w:rsid w:val="00D758C9"/>
    <w:rsid w:val="00DB6BC9"/>
    <w:rsid w:val="00DE5D3D"/>
    <w:rsid w:val="00EB4BD4"/>
    <w:rsid w:val="00EC1FEA"/>
    <w:rsid w:val="00EE5F9D"/>
    <w:rsid w:val="0C541C2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7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8767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88767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887673"/>
    <w:pPr>
      <w:ind w:firstLineChars="200" w:firstLine="420"/>
    </w:pPr>
  </w:style>
  <w:style w:type="paragraph" w:customStyle="1" w:styleId="1CharCharChar">
    <w:name w:val="正文1 Char Char Char"/>
    <w:basedOn w:val="a"/>
    <w:rsid w:val="0088767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887673"/>
    <w:rPr>
      <w:sz w:val="18"/>
      <w:szCs w:val="18"/>
    </w:rPr>
  </w:style>
  <w:style w:type="character" w:customStyle="1" w:styleId="Char">
    <w:name w:val="页脚 Char"/>
    <w:basedOn w:val="a0"/>
    <w:link w:val="a3"/>
    <w:uiPriority w:val="99"/>
    <w:semiHidden/>
    <w:rsid w:val="00887673"/>
    <w:rPr>
      <w:sz w:val="18"/>
      <w:szCs w:val="18"/>
    </w:rPr>
  </w:style>
  <w:style w:type="paragraph" w:styleId="a5">
    <w:name w:val="Balloon Text"/>
    <w:basedOn w:val="a"/>
    <w:link w:val="Char1"/>
    <w:semiHidden/>
    <w:unhideWhenUsed/>
    <w:rsid w:val="0013736A"/>
    <w:rPr>
      <w:sz w:val="18"/>
      <w:szCs w:val="18"/>
    </w:rPr>
  </w:style>
  <w:style w:type="character" w:customStyle="1" w:styleId="Char1">
    <w:name w:val="批注框文本 Char"/>
    <w:basedOn w:val="a0"/>
    <w:link w:val="a5"/>
    <w:semiHidden/>
    <w:rsid w:val="0013736A"/>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5F38E2-577F-4A08-B990-803313D6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Pages>
  <Words>576</Words>
  <Characters>3284</Characters>
  <Application>Microsoft Office Word</Application>
  <DocSecurity>0</DocSecurity>
  <Lines>27</Lines>
  <Paragraphs>7</Paragraphs>
  <ScaleCrop>false</ScaleCrop>
  <Company>Microsoft</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office</cp:lastModifiedBy>
  <cp:revision>16</cp:revision>
  <dcterms:created xsi:type="dcterms:W3CDTF">2017-02-03T07:31:00Z</dcterms:created>
  <dcterms:modified xsi:type="dcterms:W3CDTF">2021-04-09T08:16:00Z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