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color w:val="auto"/>
          <w:sz w:val="84"/>
          <w:szCs w:val="84"/>
          <w:u w:val="single"/>
          <w:rPrChange w:id="0" w:author="陈大光" w:date="2022-03-18T16:44:55Z">
            <w:rPr>
              <w:sz w:val="84"/>
              <w:szCs w:val="84"/>
              <w:u w:val="single"/>
            </w:rPr>
          </w:rPrChange>
        </w:rPr>
      </w:pPr>
    </w:p>
    <w:p>
      <w:pPr>
        <w:jc w:val="center"/>
        <w:rPr>
          <w:color w:val="auto"/>
          <w:sz w:val="52"/>
          <w:szCs w:val="52"/>
          <w:rPrChange w:id="1" w:author="陈大光" w:date="2022-03-18T16:44:55Z">
            <w:rPr>
              <w:sz w:val="52"/>
              <w:szCs w:val="52"/>
            </w:rPr>
          </w:rPrChange>
        </w:rPr>
      </w:pPr>
      <w:del w:id="2" w:author="陈大光" w:date="2022-03-18T16:44:15Z">
        <w:r>
          <w:rPr>
            <w:rFonts w:hint="eastAsia"/>
            <w:color w:val="auto"/>
            <w:sz w:val="52"/>
            <w:szCs w:val="52"/>
            <w:lang w:val="en-US"/>
            <w:rPrChange w:id="3" w:author="陈大光" w:date="2022-03-18T16:44:44Z">
              <w:rPr>
                <w:rFonts w:hint="default"/>
                <w:sz w:val="52"/>
                <w:szCs w:val="52"/>
                <w:lang w:val="en-US"/>
              </w:rPr>
            </w:rPrChange>
          </w:rPr>
          <w:delText>××</w:delText>
        </w:r>
      </w:del>
      <w:ins w:id="4" w:author="陈大光" w:date="2023-03-26T09:37:53Z">
        <w:r>
          <w:rPr>
            <w:rFonts w:hint="eastAsia"/>
            <w:color w:val="auto"/>
            <w:sz w:val="52"/>
            <w:szCs w:val="52"/>
            <w:lang w:val="en-US" w:eastAsia="zh-CN"/>
          </w:rPr>
          <w:t>2023</w:t>
        </w:r>
      </w:ins>
      <w:r>
        <w:rPr>
          <w:rFonts w:hint="eastAsia"/>
          <w:color w:val="auto"/>
          <w:sz w:val="52"/>
          <w:szCs w:val="52"/>
          <w:rPrChange w:id="5" w:author="陈大光" w:date="2022-03-18T16:44:44Z">
            <w:rPr>
              <w:rFonts w:hint="eastAsia"/>
              <w:sz w:val="52"/>
              <w:szCs w:val="52"/>
            </w:rPr>
          </w:rPrChange>
        </w:rPr>
        <w:t>年</w:t>
      </w:r>
      <w:ins w:id="6" w:author="陈大光" w:date="2022-03-21T11:30:44Z">
        <w:r>
          <w:rPr>
            <w:rFonts w:hint="eastAsia"/>
            <w:color w:val="auto"/>
            <w:sz w:val="52"/>
            <w:szCs w:val="52"/>
            <w:lang w:eastAsia="zh-CN"/>
          </w:rPr>
          <w:t>海口市</w:t>
        </w:r>
      </w:ins>
      <w:ins w:id="7" w:author="陈大光" w:date="2022-03-21T11:30:54Z">
        <w:r>
          <w:rPr>
            <w:rFonts w:hint="eastAsia"/>
            <w:color w:val="auto"/>
            <w:sz w:val="52"/>
            <w:szCs w:val="52"/>
            <w:lang w:eastAsia="zh-CN"/>
          </w:rPr>
          <w:t>美兰区</w:t>
        </w:r>
      </w:ins>
      <w:del w:id="8" w:author="陈大光" w:date="2022-03-18T16:44:18Z">
        <w:r>
          <w:rPr>
            <w:rFonts w:hint="eastAsia"/>
            <w:color w:val="auto"/>
            <w:sz w:val="52"/>
            <w:szCs w:val="52"/>
            <w:rPrChange w:id="9" w:author="陈大光" w:date="2022-03-18T16:44:44Z">
              <w:rPr>
                <w:rFonts w:hint="eastAsia"/>
                <w:sz w:val="52"/>
                <w:szCs w:val="52"/>
              </w:rPr>
            </w:rPrChange>
          </w:rPr>
          <w:delText>××</w:delText>
        </w:r>
      </w:del>
      <w:ins w:id="10" w:author="陈大光" w:date="2022-03-18T16:44:25Z">
        <w:r>
          <w:rPr>
            <w:rFonts w:hint="eastAsia"/>
            <w:color w:val="auto"/>
            <w:sz w:val="52"/>
            <w:szCs w:val="52"/>
            <w:lang w:eastAsia="zh-CN"/>
            <w:rPrChange w:id="11" w:author="陈大光" w:date="2022-03-18T16:44:44Z">
              <w:rPr>
                <w:rFonts w:hint="eastAsia"/>
                <w:sz w:val="52"/>
                <w:szCs w:val="52"/>
                <w:lang w:eastAsia="zh-CN"/>
              </w:rPr>
            </w:rPrChange>
          </w:rPr>
          <w:t>乡村</w:t>
        </w:r>
      </w:ins>
      <w:ins w:id="12" w:author="陈大光" w:date="2022-03-18T16:44:26Z">
        <w:r>
          <w:rPr>
            <w:rFonts w:hint="eastAsia"/>
            <w:color w:val="auto"/>
            <w:sz w:val="52"/>
            <w:szCs w:val="52"/>
            <w:lang w:eastAsia="zh-CN"/>
            <w:rPrChange w:id="13" w:author="陈大光" w:date="2022-03-18T16:44:44Z">
              <w:rPr>
                <w:rFonts w:hint="eastAsia"/>
                <w:sz w:val="52"/>
                <w:szCs w:val="52"/>
                <w:lang w:eastAsia="zh-CN"/>
              </w:rPr>
            </w:rPrChange>
          </w:rPr>
          <w:t>振兴</w:t>
        </w:r>
      </w:ins>
      <w:ins w:id="14" w:author="陈大光" w:date="2022-03-21T11:30:57Z">
        <w:r>
          <w:rPr>
            <w:rFonts w:hint="eastAsia"/>
            <w:color w:val="auto"/>
            <w:sz w:val="52"/>
            <w:szCs w:val="52"/>
            <w:lang w:eastAsia="zh-CN"/>
          </w:rPr>
          <w:t>局</w:t>
        </w:r>
      </w:ins>
      <w:del w:id="15" w:author="陈大光" w:date="2022-03-21T11:31:10Z">
        <w:r>
          <w:rPr>
            <w:rFonts w:hint="eastAsia"/>
            <w:color w:val="auto"/>
            <w:sz w:val="52"/>
            <w:szCs w:val="52"/>
            <w:rPrChange w:id="16" w:author="陈大光" w:date="2022-03-18T16:44:44Z">
              <w:rPr>
                <w:rFonts w:hint="eastAsia"/>
                <w:sz w:val="52"/>
                <w:szCs w:val="52"/>
              </w:rPr>
            </w:rPrChange>
          </w:rPr>
          <w:delText>部门</w:delText>
        </w:r>
      </w:del>
      <w:r>
        <w:rPr>
          <w:rFonts w:hint="eastAsia"/>
          <w:color w:val="auto"/>
          <w:sz w:val="52"/>
          <w:szCs w:val="52"/>
          <w:rPrChange w:id="17" w:author="陈大光" w:date="2022-03-18T16:44:44Z">
            <w:rPr>
              <w:rFonts w:hint="eastAsia"/>
              <w:sz w:val="52"/>
              <w:szCs w:val="52"/>
            </w:rPr>
          </w:rPrChange>
        </w:rPr>
        <w:t>（</w:t>
      </w:r>
      <w:del w:id="18" w:author="陈大光" w:date="2023-06-02T12:01:49Z">
        <w:r>
          <w:rPr>
            <w:rFonts w:hint="eastAsia"/>
            <w:color w:val="auto"/>
            <w:sz w:val="52"/>
            <w:szCs w:val="52"/>
            <w:rPrChange w:id="19" w:author="陈大光" w:date="2022-03-18T16:44:55Z">
              <w:rPr>
                <w:rFonts w:hint="eastAsia"/>
                <w:sz w:val="52"/>
                <w:szCs w:val="52"/>
              </w:rPr>
            </w:rPrChange>
          </w:rPr>
          <w:delText>单位</w:delText>
        </w:r>
      </w:del>
      <w:ins w:id="21" w:author="陈大光" w:date="2023-06-02T12:01:49Z">
        <w:r>
          <w:rPr>
            <w:rFonts w:hint="eastAsia"/>
            <w:color w:val="auto"/>
            <w:sz w:val="52"/>
            <w:szCs w:val="52"/>
            <w:lang w:eastAsia="zh-CN"/>
          </w:rPr>
          <w:t>本级</w:t>
        </w:r>
      </w:ins>
      <w:r>
        <w:rPr>
          <w:rFonts w:hint="eastAsia"/>
          <w:color w:val="auto"/>
          <w:sz w:val="52"/>
          <w:szCs w:val="52"/>
          <w:rPrChange w:id="22" w:author="陈大光" w:date="2022-03-18T16:44:55Z">
            <w:rPr>
              <w:rFonts w:hint="eastAsia"/>
              <w:sz w:val="52"/>
              <w:szCs w:val="52"/>
            </w:rPr>
          </w:rPrChange>
        </w:rPr>
        <w:t>）</w:t>
      </w:r>
      <w:r>
        <w:rPr>
          <w:rFonts w:hint="eastAsia"/>
          <w:color w:val="auto"/>
          <w:sz w:val="52"/>
          <w:szCs w:val="52"/>
          <w:rPrChange w:id="23" w:author="陈大光" w:date="2022-03-18T16:44:55Z">
            <w:rPr>
              <w:rFonts w:hint="eastAsia"/>
              <w:sz w:val="52"/>
              <w:szCs w:val="52"/>
            </w:rPr>
          </w:rPrChange>
        </w:rPr>
        <w:t>预算</w:t>
      </w:r>
    </w:p>
    <w:p>
      <w:pPr>
        <w:ind w:firstLine="1680"/>
        <w:jc w:val="center"/>
        <w:rPr>
          <w:sz w:val="84"/>
          <w:szCs w:val="84"/>
        </w:rPr>
      </w:pP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Change w:id="24" w:author="陈大光" w:date="2022-03-18T16:46:18Z">
            <w:rPr>
              <w:rFonts w:hint="eastAsia" w:ascii="仿宋_GB2312" w:hAnsi="黑体" w:eastAsia="仿宋_GB2312" w:cs="仿宋_GB2312"/>
              <w:sz w:val="32"/>
              <w:szCs w:val="32"/>
            </w:rPr>
          </w:rPrChange>
        </w:rPr>
        <w:t xml:space="preserve"> </w:t>
      </w:r>
      <w:del w:id="25" w:author="陈大光" w:date="2022-03-18T16:46:05Z">
        <w:r>
          <w:rPr>
            <w:rFonts w:hint="eastAsia" w:ascii="黑体" w:hAnsi="黑体" w:eastAsia="黑体" w:cs="黑体"/>
            <w:sz w:val="32"/>
            <w:szCs w:val="32"/>
            <w:rPrChange w:id="26" w:author="陈大光" w:date="2022-03-18T16:46:18Z">
              <w:rPr>
                <w:rFonts w:hint="eastAsia" w:ascii="仿宋_GB2312" w:hAnsi="黑体" w:eastAsia="仿宋_GB2312" w:cs="仿宋_GB2312"/>
                <w:sz w:val="32"/>
                <w:szCs w:val="32"/>
              </w:rPr>
            </w:rPrChange>
          </w:rPr>
          <w:delText>××</w:delText>
        </w:r>
      </w:del>
      <w:del w:id="27" w:author="陈大光" w:date="2022-03-21T11:33:27Z">
        <w:r>
          <w:rPr>
            <w:rFonts w:hint="eastAsia" w:ascii="黑体" w:hAnsi="黑体" w:eastAsia="黑体"/>
            <w:sz w:val="32"/>
            <w:szCs w:val="32"/>
          </w:rPr>
          <w:delText>（部门或单位）</w:delText>
        </w:r>
      </w:del>
      <w:ins w:id="28" w:author="陈大光" w:date="2022-03-21T11:33:27Z">
        <w:r>
          <w:rPr>
            <w:rFonts w:hint="eastAsia" w:ascii="黑体" w:hAnsi="黑体" w:eastAsia="黑体" w:cs="黑体"/>
            <w:sz w:val="32"/>
            <w:szCs w:val="32"/>
            <w:lang w:eastAsia="zh-CN"/>
          </w:rPr>
          <w:t>海口市美兰区乡村振兴局（部门或单位）</w:t>
        </w:r>
      </w:ins>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29" w:author="陈大光" w:date="2022-03-18T16:46:25Z">
        <w:r>
          <w:rPr>
            <w:rFonts w:hint="eastAsia" w:ascii="黑体" w:hAnsi="黑体" w:eastAsia="黑体" w:cs="黑体"/>
            <w:sz w:val="32"/>
            <w:szCs w:val="32"/>
            <w:rPrChange w:id="30" w:author="陈大光" w:date="2022-03-18T16:46:34Z">
              <w:rPr>
                <w:rFonts w:hint="eastAsia" w:ascii="仿宋_GB2312" w:hAnsi="黑体" w:eastAsia="仿宋_GB2312" w:cs="仿宋_GB2312"/>
                <w:sz w:val="32"/>
                <w:szCs w:val="32"/>
              </w:rPr>
            </w:rPrChange>
          </w:rPr>
          <w:delText>××</w:delText>
        </w:r>
      </w:del>
      <w:del w:id="31" w:author="陈大光" w:date="2022-03-21T11:33:43Z">
        <w:r>
          <w:rPr>
            <w:rFonts w:hint="eastAsia" w:ascii="黑体" w:hAnsi="黑体" w:eastAsia="黑体"/>
            <w:sz w:val="32"/>
            <w:szCs w:val="32"/>
          </w:rPr>
          <w:delText>（部门或单位）</w:delText>
        </w:r>
      </w:del>
      <w:ins w:id="32" w:author="陈大光" w:date="2022-03-21T11:33:43Z">
        <w:r>
          <w:rPr>
            <w:rFonts w:hint="eastAsia" w:ascii="黑体" w:hAnsi="黑体" w:eastAsia="黑体" w:cs="黑体"/>
            <w:sz w:val="32"/>
            <w:szCs w:val="32"/>
            <w:lang w:eastAsia="zh-CN"/>
          </w:rPr>
          <w:t>海口市美兰区乡村振兴局（部门或单位）</w:t>
        </w:r>
      </w:ins>
      <w:del w:id="33" w:author="陈大光" w:date="2022-03-18T16:46:29Z">
        <w:r>
          <w:rPr>
            <w:rFonts w:hint="eastAsia" w:ascii="黑体" w:hAnsi="黑体" w:eastAsia="黑体" w:cs="黑体"/>
            <w:sz w:val="32"/>
            <w:szCs w:val="32"/>
            <w:lang w:val="en-US"/>
            <w:rPrChange w:id="34" w:author="陈大光" w:date="2022-03-18T16:46:34Z">
              <w:rPr>
                <w:rFonts w:hint="default" w:ascii="仿宋_GB2312" w:hAnsi="黑体" w:eastAsia="仿宋_GB2312" w:cs="仿宋_GB2312"/>
                <w:sz w:val="32"/>
                <w:szCs w:val="32"/>
                <w:lang w:val="en-US"/>
              </w:rPr>
            </w:rPrChange>
          </w:rPr>
          <w:delText>××</w:delText>
        </w:r>
      </w:del>
      <w:ins w:id="35" w:author="陈大光" w:date="2023-03-26T09:37:53Z">
        <w:r>
          <w:rPr>
            <w:rFonts w:hint="eastAsia" w:ascii="黑体" w:hAnsi="黑体" w:eastAsia="黑体" w:cs="黑体"/>
            <w:sz w:val="32"/>
            <w:szCs w:val="32"/>
            <w:lang w:val="en-US" w:eastAsia="zh-CN"/>
          </w:rPr>
          <w:t>2023</w:t>
        </w:r>
      </w:ins>
      <w:r>
        <w:rPr>
          <w:rFonts w:hint="eastAsia" w:ascii="黑体" w:hAnsi="黑体" w:eastAsia="黑体"/>
          <w:sz w:val="32"/>
          <w:szCs w:val="32"/>
        </w:rPr>
        <w:t>年部门（单位）预算表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36" w:author="陈大光" w:date="2022-03-18T16:47:02Z">
        <w:r>
          <w:rPr>
            <w:rFonts w:hint="eastAsia" w:ascii="黑体" w:hAnsi="黑体" w:eastAsia="黑体" w:cs="黑体"/>
            <w:sz w:val="32"/>
            <w:szCs w:val="32"/>
            <w:rPrChange w:id="37" w:author="陈大光" w:date="2022-03-18T16:47:12Z">
              <w:rPr>
                <w:rFonts w:hint="eastAsia" w:ascii="仿宋_GB2312" w:hAnsi="黑体" w:eastAsia="仿宋_GB2312" w:cs="仿宋_GB2312"/>
                <w:sz w:val="32"/>
                <w:szCs w:val="32"/>
              </w:rPr>
            </w:rPrChange>
          </w:rPr>
          <w:delText>××</w:delText>
        </w:r>
      </w:del>
      <w:del w:id="38" w:author="陈大光" w:date="2022-03-21T11:33:43Z">
        <w:r>
          <w:rPr>
            <w:rFonts w:hint="eastAsia" w:ascii="黑体" w:hAnsi="黑体" w:eastAsia="黑体"/>
            <w:sz w:val="32"/>
            <w:szCs w:val="32"/>
          </w:rPr>
          <w:delText>（部门或单位）</w:delText>
        </w:r>
      </w:del>
      <w:ins w:id="39" w:author="陈大光" w:date="2022-03-21T11:33:43Z">
        <w:r>
          <w:rPr>
            <w:rFonts w:hint="eastAsia" w:ascii="黑体" w:hAnsi="黑体" w:eastAsia="黑体" w:cs="黑体"/>
            <w:sz w:val="32"/>
            <w:szCs w:val="32"/>
            <w:lang w:eastAsia="zh-CN"/>
          </w:rPr>
          <w:t>海口市美兰区乡村振兴局（部门或单位）</w:t>
        </w:r>
      </w:ins>
      <w:del w:id="40" w:author="陈大光" w:date="2022-03-18T16:47:08Z">
        <w:r>
          <w:rPr>
            <w:rFonts w:hint="eastAsia" w:ascii="黑体" w:hAnsi="黑体" w:eastAsia="黑体" w:cs="黑体"/>
            <w:sz w:val="32"/>
            <w:szCs w:val="32"/>
            <w:lang w:val="en-US"/>
            <w:rPrChange w:id="41" w:author="陈大光" w:date="2022-03-18T16:47:12Z">
              <w:rPr>
                <w:rFonts w:hint="default" w:ascii="仿宋_GB2312" w:hAnsi="黑体" w:eastAsia="仿宋_GB2312" w:cs="仿宋_GB2312"/>
                <w:sz w:val="32"/>
                <w:szCs w:val="32"/>
                <w:lang w:val="en-US"/>
              </w:rPr>
            </w:rPrChange>
          </w:rPr>
          <w:delText>××</w:delText>
        </w:r>
      </w:del>
      <w:ins w:id="42" w:author="陈大光" w:date="2023-03-26T09:37:53Z">
        <w:r>
          <w:rPr>
            <w:rFonts w:hint="eastAsia" w:ascii="黑体" w:hAnsi="黑体" w:eastAsia="黑体" w:cs="黑体"/>
            <w:sz w:val="32"/>
            <w:szCs w:val="32"/>
            <w:lang w:val="en-US" w:eastAsia="zh-CN"/>
          </w:rPr>
          <w:t>2023</w:t>
        </w:r>
      </w:ins>
      <w:r>
        <w:rPr>
          <w:rFonts w:hint="eastAsia" w:ascii="黑体" w:hAnsi="黑体" w:eastAsia="黑体"/>
          <w:sz w:val="32"/>
          <w:szCs w:val="32"/>
        </w:rPr>
        <w:t>年部门（单位）预算情况说明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del w:id="43" w:author="陈大光" w:date="2022-03-18T17:00:46Z"/>
          <w:rFonts w:ascii="黑体" w:hAnsi="黑体" w:eastAsia="黑体"/>
          <w:sz w:val="32"/>
          <w:szCs w:val="32"/>
        </w:rPr>
      </w:pPr>
    </w:p>
    <w:p>
      <w:pPr>
        <w:jc w:val="left"/>
        <w:rPr>
          <w:del w:id="44" w:author="陈大光" w:date="2022-03-18T17:00:46Z"/>
          <w:rFonts w:ascii="黑体" w:hAnsi="黑体" w:eastAsia="黑体"/>
          <w:sz w:val="32"/>
          <w:szCs w:val="32"/>
        </w:rPr>
      </w:pPr>
    </w:p>
    <w:p>
      <w:pPr>
        <w:jc w:val="left"/>
        <w:rPr>
          <w:del w:id="45" w:author="陈大光" w:date="2022-03-18T17:00:46Z"/>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46" w:author="陈大光" w:date="2022-03-21T11:33:43Z">
        <w:r>
          <w:rPr>
            <w:rFonts w:hint="eastAsia" w:ascii="仿宋_GB2312" w:hAnsi="黑体" w:eastAsia="仿宋_GB2312" w:cs="仿宋_GB2312"/>
            <w:sz w:val="32"/>
            <w:szCs w:val="32"/>
          </w:rPr>
          <w:delText>××</w:delText>
        </w:r>
      </w:del>
      <w:del w:id="47" w:author="陈大光" w:date="2022-03-21T11:33:43Z">
        <w:r>
          <w:rPr>
            <w:rFonts w:hint="eastAsia" w:ascii="黑体" w:hAnsi="黑体" w:eastAsia="黑体"/>
            <w:sz w:val="32"/>
            <w:szCs w:val="32"/>
          </w:rPr>
          <w:delText>（部门或单位）</w:delText>
        </w:r>
      </w:del>
      <w:ins w:id="48" w:author="陈大光" w:date="2022-03-21T11:33:43Z">
        <w:r>
          <w:rPr>
            <w:rFonts w:hint="eastAsia" w:ascii="黑体" w:hAnsi="黑体" w:eastAsia="黑体"/>
            <w:sz w:val="32"/>
            <w:szCs w:val="32"/>
            <w:lang w:eastAsia="zh-CN"/>
          </w:rPr>
          <w:t>海口市美兰区乡村振兴局（部门或单位）</w:t>
        </w:r>
      </w:ins>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49" w:author="陈大光" w:date="2022-03-18T16:47:42Z"/>
          <w:rFonts w:hint="eastAsia" w:ascii="仿宋_GB2312" w:hAnsi="黑体" w:eastAsia="仿宋_GB2312" w:cs="仿宋_GB2312"/>
          <w:sz w:val="32"/>
          <w:szCs w:val="32"/>
        </w:rPr>
      </w:pPr>
      <w:ins w:id="50" w:author="陈大光" w:date="2022-03-18T16:47:42Z">
        <w:r>
          <w:rPr>
            <w:rFonts w:hint="eastAsia" w:ascii="仿宋_GB2312" w:hAnsi="黑体" w:eastAsia="仿宋_GB2312" w:cs="仿宋_GB2312"/>
            <w:sz w:val="32"/>
            <w:szCs w:val="32"/>
          </w:rPr>
          <w:t>拟订并组织实施全区</w:t>
        </w:r>
      </w:ins>
      <w:ins w:id="51" w:author="陈大光" w:date="2022-03-18T16:47:48Z">
        <w:r>
          <w:rPr>
            <w:rFonts w:hint="eastAsia" w:ascii="仿宋_GB2312" w:hAnsi="黑体" w:eastAsia="仿宋_GB2312" w:cs="仿宋_GB2312"/>
            <w:sz w:val="32"/>
            <w:szCs w:val="32"/>
            <w:lang w:eastAsia="zh-CN"/>
          </w:rPr>
          <w:t>乡村</w:t>
        </w:r>
      </w:ins>
      <w:ins w:id="52" w:author="陈大光" w:date="2022-03-18T16:47:49Z">
        <w:r>
          <w:rPr>
            <w:rFonts w:hint="eastAsia" w:ascii="仿宋_GB2312" w:hAnsi="黑体" w:eastAsia="仿宋_GB2312" w:cs="仿宋_GB2312"/>
            <w:sz w:val="32"/>
            <w:szCs w:val="32"/>
            <w:lang w:eastAsia="zh-CN"/>
          </w:rPr>
          <w:t>振兴</w:t>
        </w:r>
      </w:ins>
      <w:ins w:id="53" w:author="陈大光" w:date="2022-03-18T16:47:42Z">
        <w:r>
          <w:rPr>
            <w:rFonts w:hint="eastAsia" w:ascii="仿宋_GB2312" w:hAnsi="黑体" w:eastAsia="仿宋_GB2312" w:cs="仿宋_GB2312"/>
            <w:sz w:val="32"/>
            <w:szCs w:val="32"/>
          </w:rPr>
          <w:t xml:space="preserve">、革命老区建设工作的中长期发展规划和年度计划。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54" w:author="陈大光" w:date="2022-03-18T16:47:42Z"/>
          <w:rFonts w:hint="eastAsia" w:ascii="仿宋_GB2312" w:hAnsi="黑体" w:eastAsia="仿宋_GB2312" w:cs="仿宋_GB2312"/>
          <w:sz w:val="32"/>
          <w:szCs w:val="32"/>
        </w:rPr>
      </w:pPr>
      <w:ins w:id="55" w:author="陈大光" w:date="2022-03-18T16:47:42Z">
        <w:r>
          <w:rPr>
            <w:rFonts w:hint="eastAsia" w:ascii="仿宋_GB2312" w:hAnsi="黑体" w:eastAsia="仿宋_GB2312" w:cs="仿宋_GB2312"/>
            <w:sz w:val="32"/>
            <w:szCs w:val="32"/>
          </w:rPr>
          <w:t>组织协调推进全区</w:t>
        </w:r>
      </w:ins>
      <w:ins w:id="56" w:author="陈大光" w:date="2022-03-18T16:47:56Z">
        <w:r>
          <w:rPr>
            <w:rFonts w:hint="eastAsia" w:ascii="仿宋_GB2312" w:hAnsi="黑体" w:eastAsia="仿宋_GB2312" w:cs="仿宋_GB2312"/>
            <w:sz w:val="32"/>
            <w:szCs w:val="32"/>
            <w:lang w:eastAsia="zh-CN"/>
          </w:rPr>
          <w:t>乡村</w:t>
        </w:r>
      </w:ins>
      <w:ins w:id="57" w:author="陈大光" w:date="2022-03-18T16:47:57Z">
        <w:r>
          <w:rPr>
            <w:rFonts w:hint="eastAsia" w:ascii="仿宋_GB2312" w:hAnsi="黑体" w:eastAsia="仿宋_GB2312" w:cs="仿宋_GB2312"/>
            <w:sz w:val="32"/>
            <w:szCs w:val="32"/>
            <w:lang w:eastAsia="zh-CN"/>
          </w:rPr>
          <w:t>振兴</w:t>
        </w:r>
      </w:ins>
      <w:ins w:id="58" w:author="陈大光" w:date="2022-03-18T16:47:42Z">
        <w:r>
          <w:rPr>
            <w:rFonts w:hint="eastAsia" w:ascii="仿宋_GB2312" w:hAnsi="黑体" w:eastAsia="仿宋_GB2312" w:cs="仿宋_GB2312"/>
            <w:sz w:val="32"/>
            <w:szCs w:val="32"/>
          </w:rPr>
          <w:t>工作，牵头建立稳定的</w:t>
        </w:r>
      </w:ins>
      <w:ins w:id="59" w:author="陈大光" w:date="2022-03-18T16:48:33Z">
        <w:r>
          <w:rPr>
            <w:rFonts w:hint="eastAsia" w:ascii="仿宋_GB2312" w:hAnsi="黑体" w:eastAsia="仿宋_GB2312" w:cs="仿宋_GB2312"/>
            <w:sz w:val="32"/>
            <w:szCs w:val="32"/>
          </w:rPr>
          <w:t>巩固拓展脱贫</w:t>
        </w:r>
      </w:ins>
      <w:ins w:id="60" w:author="陈大光" w:date="2023-06-02T11:43:08Z">
        <w:r>
          <w:rPr>
            <w:rFonts w:hint="eastAsia" w:ascii="仿宋_GB2312" w:hAnsi="黑体" w:eastAsia="仿宋_GB2312" w:cs="仿宋_GB2312"/>
            <w:sz w:val="32"/>
            <w:szCs w:val="32"/>
            <w:lang w:eastAsia="zh-CN"/>
          </w:rPr>
          <w:t>攻坚</w:t>
        </w:r>
      </w:ins>
      <w:ins w:id="61" w:author="陈大光" w:date="2022-03-18T16:48:33Z">
        <w:r>
          <w:rPr>
            <w:rFonts w:hint="eastAsia" w:ascii="仿宋_GB2312" w:hAnsi="黑体" w:eastAsia="仿宋_GB2312" w:cs="仿宋_GB2312"/>
            <w:sz w:val="32"/>
            <w:szCs w:val="32"/>
          </w:rPr>
          <w:t>成果同乡村振兴有效衔接</w:t>
        </w:r>
      </w:ins>
      <w:ins w:id="62" w:author="陈大光" w:date="2022-03-18T16:47:42Z">
        <w:r>
          <w:rPr>
            <w:rFonts w:hint="eastAsia" w:ascii="仿宋_GB2312" w:hAnsi="黑体" w:eastAsia="仿宋_GB2312" w:cs="仿宋_GB2312"/>
            <w:sz w:val="32"/>
            <w:szCs w:val="32"/>
          </w:rPr>
          <w:t xml:space="preserve">长效机制。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63" w:author="陈大光" w:date="2022-03-18T16:47:42Z"/>
          <w:rFonts w:hint="eastAsia" w:ascii="仿宋_GB2312" w:hAnsi="黑体" w:eastAsia="仿宋_GB2312" w:cs="仿宋_GB2312"/>
          <w:sz w:val="32"/>
          <w:szCs w:val="32"/>
        </w:rPr>
      </w:pPr>
      <w:ins w:id="64" w:author="陈大光" w:date="2022-03-18T16:47:42Z">
        <w:r>
          <w:rPr>
            <w:rFonts w:hint="eastAsia" w:ascii="仿宋_GB2312" w:hAnsi="黑体" w:eastAsia="仿宋_GB2312" w:cs="仿宋_GB2312"/>
            <w:sz w:val="32"/>
            <w:szCs w:val="32"/>
          </w:rPr>
          <w:t>协调推动有关</w:t>
        </w:r>
      </w:ins>
      <w:ins w:id="65" w:author="陈大光" w:date="2022-03-18T16:48:50Z">
        <w:r>
          <w:rPr>
            <w:rFonts w:hint="eastAsia" w:ascii="仿宋_GB2312" w:hAnsi="黑体" w:eastAsia="仿宋_GB2312" w:cs="仿宋_GB2312"/>
            <w:sz w:val="32"/>
            <w:szCs w:val="32"/>
            <w:lang w:eastAsia="zh-CN"/>
          </w:rPr>
          <w:t>乡村</w:t>
        </w:r>
      </w:ins>
      <w:ins w:id="66" w:author="陈大光" w:date="2022-03-18T16:48:54Z">
        <w:r>
          <w:rPr>
            <w:rFonts w:hint="eastAsia" w:ascii="仿宋_GB2312" w:hAnsi="黑体" w:eastAsia="仿宋_GB2312" w:cs="仿宋_GB2312"/>
            <w:sz w:val="32"/>
            <w:szCs w:val="32"/>
            <w:lang w:eastAsia="zh-CN"/>
          </w:rPr>
          <w:t>振兴</w:t>
        </w:r>
      </w:ins>
      <w:ins w:id="67" w:author="陈大光" w:date="2022-03-18T16:47:42Z">
        <w:r>
          <w:rPr>
            <w:rFonts w:hint="eastAsia" w:ascii="仿宋_GB2312" w:hAnsi="黑体" w:eastAsia="仿宋_GB2312" w:cs="仿宋_GB2312"/>
            <w:sz w:val="32"/>
            <w:szCs w:val="32"/>
          </w:rPr>
          <w:t>的对外交流合作；组织开展</w:t>
        </w:r>
      </w:ins>
      <w:ins w:id="68" w:author="陈大光" w:date="2022-03-18T16:48:59Z">
        <w:r>
          <w:rPr>
            <w:rFonts w:hint="eastAsia" w:ascii="仿宋_GB2312" w:hAnsi="黑体" w:eastAsia="仿宋_GB2312" w:cs="仿宋_GB2312"/>
            <w:sz w:val="32"/>
            <w:szCs w:val="32"/>
            <w:lang w:eastAsia="zh-CN"/>
          </w:rPr>
          <w:t>乡村</w:t>
        </w:r>
      </w:ins>
      <w:ins w:id="69" w:author="陈大光" w:date="2022-03-18T16:49:00Z">
        <w:r>
          <w:rPr>
            <w:rFonts w:hint="eastAsia" w:ascii="仿宋_GB2312" w:hAnsi="黑体" w:eastAsia="仿宋_GB2312" w:cs="仿宋_GB2312"/>
            <w:sz w:val="32"/>
            <w:szCs w:val="32"/>
            <w:lang w:eastAsia="zh-CN"/>
          </w:rPr>
          <w:t>振兴</w:t>
        </w:r>
      </w:ins>
      <w:ins w:id="70" w:author="陈大光" w:date="2022-03-18T16:47:42Z">
        <w:r>
          <w:rPr>
            <w:rFonts w:hint="eastAsia" w:ascii="仿宋_GB2312" w:hAnsi="黑体" w:eastAsia="仿宋_GB2312" w:cs="仿宋_GB2312"/>
            <w:sz w:val="32"/>
            <w:szCs w:val="32"/>
          </w:rPr>
          <w:t xml:space="preserve">开发宣传工作。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71" w:author="陈大光" w:date="2022-03-18T16:47:42Z"/>
          <w:rFonts w:ascii="仿宋_GB2312" w:hAnsi="黑体" w:eastAsia="仿宋_GB2312" w:cs="仿宋_GB2312"/>
          <w:sz w:val="32"/>
          <w:szCs w:val="32"/>
        </w:rPr>
      </w:pPr>
      <w:ins w:id="72" w:author="陈大光" w:date="2022-03-18T16:47:42Z">
        <w:r>
          <w:rPr>
            <w:rFonts w:hint="eastAsia" w:ascii="仿宋_GB2312" w:hAnsi="黑体" w:eastAsia="仿宋_GB2312" w:cs="仿宋_GB2312"/>
            <w:sz w:val="32"/>
            <w:szCs w:val="32"/>
          </w:rPr>
          <w:t>协调拟定区</w:t>
        </w:r>
      </w:ins>
      <w:ins w:id="73" w:author="陈大光" w:date="2022-03-18T16:49:12Z">
        <w:r>
          <w:rPr>
            <w:rFonts w:hint="eastAsia" w:ascii="仿宋_GB2312" w:hAnsi="黑体" w:eastAsia="仿宋_GB2312" w:cs="仿宋_GB2312"/>
            <w:sz w:val="32"/>
            <w:szCs w:val="32"/>
            <w:lang w:eastAsia="zh-CN"/>
          </w:rPr>
          <w:t>衔接</w:t>
        </w:r>
      </w:ins>
      <w:ins w:id="74" w:author="陈大光" w:date="2022-03-18T16:47:42Z">
        <w:r>
          <w:rPr>
            <w:rFonts w:hint="eastAsia" w:ascii="仿宋_GB2312" w:hAnsi="黑体" w:eastAsia="仿宋_GB2312" w:cs="仿宋_GB2312"/>
            <w:sz w:val="32"/>
            <w:szCs w:val="32"/>
          </w:rPr>
          <w:t>资金和革命老区建设资金的分配方案，监督检查</w:t>
        </w:r>
      </w:ins>
      <w:ins w:id="75" w:author="陈大光" w:date="2022-03-18T16:49:28Z">
        <w:r>
          <w:rPr>
            <w:rFonts w:hint="eastAsia" w:ascii="仿宋_GB2312" w:hAnsi="黑体" w:eastAsia="仿宋_GB2312" w:cs="仿宋_GB2312"/>
            <w:sz w:val="32"/>
            <w:szCs w:val="32"/>
            <w:lang w:eastAsia="zh-CN"/>
          </w:rPr>
          <w:t>衔接</w:t>
        </w:r>
      </w:ins>
      <w:ins w:id="76" w:author="陈大光" w:date="2022-03-18T16:47:42Z">
        <w:r>
          <w:rPr>
            <w:rFonts w:hint="eastAsia" w:ascii="仿宋_GB2312" w:hAnsi="黑体" w:eastAsia="仿宋_GB2312" w:cs="仿宋_GB2312"/>
            <w:sz w:val="32"/>
            <w:szCs w:val="32"/>
          </w:rPr>
          <w:t>资金、革命老区建设资金的使用，协助有关部门做好</w:t>
        </w:r>
      </w:ins>
      <w:ins w:id="77" w:author="陈大光" w:date="2022-03-18T16:49:34Z">
        <w:r>
          <w:rPr>
            <w:rFonts w:hint="eastAsia" w:ascii="仿宋_GB2312" w:hAnsi="黑体" w:eastAsia="仿宋_GB2312" w:cs="仿宋_GB2312"/>
            <w:sz w:val="32"/>
            <w:szCs w:val="32"/>
            <w:lang w:eastAsia="zh-CN"/>
          </w:rPr>
          <w:t>衔接</w:t>
        </w:r>
      </w:ins>
      <w:ins w:id="78" w:author="陈大光" w:date="2022-03-18T16:47:42Z">
        <w:r>
          <w:rPr>
            <w:rFonts w:hint="eastAsia" w:ascii="仿宋_GB2312" w:hAnsi="黑体" w:eastAsia="仿宋_GB2312" w:cs="仿宋_GB2312"/>
            <w:sz w:val="32"/>
            <w:szCs w:val="32"/>
          </w:rPr>
          <w:t>资金和革命老区建设资金的审计工作；指导</w:t>
        </w:r>
      </w:ins>
      <w:ins w:id="79" w:author="陈大光" w:date="2022-03-18T16:49:43Z">
        <w:r>
          <w:rPr>
            <w:rFonts w:hint="eastAsia" w:ascii="仿宋_GB2312" w:hAnsi="黑体" w:eastAsia="仿宋_GB2312" w:cs="仿宋_GB2312"/>
            <w:sz w:val="32"/>
            <w:szCs w:val="32"/>
            <w:lang w:eastAsia="zh-CN"/>
          </w:rPr>
          <w:t>乡村</w:t>
        </w:r>
      </w:ins>
      <w:ins w:id="80" w:author="陈大光" w:date="2022-03-18T16:49:44Z">
        <w:r>
          <w:rPr>
            <w:rFonts w:hint="eastAsia" w:ascii="仿宋_GB2312" w:hAnsi="黑体" w:eastAsia="仿宋_GB2312" w:cs="仿宋_GB2312"/>
            <w:sz w:val="32"/>
            <w:szCs w:val="32"/>
            <w:lang w:eastAsia="zh-CN"/>
          </w:rPr>
          <w:t>振兴</w:t>
        </w:r>
      </w:ins>
      <w:ins w:id="81" w:author="陈大光" w:date="2022-03-18T16:47:42Z">
        <w:r>
          <w:rPr>
            <w:rFonts w:hint="eastAsia" w:ascii="仿宋_GB2312" w:hAnsi="黑体" w:eastAsia="仿宋_GB2312" w:cs="仿宋_GB2312"/>
            <w:sz w:val="32"/>
            <w:szCs w:val="32"/>
          </w:rPr>
          <w:t>、革命老区建设项目的实施；</w:t>
        </w:r>
      </w:ins>
      <w:ins w:id="82" w:author="陈大光" w:date="2022-03-18T16:52:01Z">
        <w:r>
          <w:rPr>
            <w:rStyle w:val="5"/>
            <w:rFonts w:hint="eastAsia" w:ascii="仿宋_GB2312" w:hAnsi="黑体" w:eastAsia="仿宋_GB2312" w:cs="仿宋_GB2312"/>
            <w:i w:val="0"/>
            <w:iCs w:val="0"/>
            <w:caps w:val="0"/>
            <w:color w:val="7B0C00"/>
            <w:spacing w:val="0"/>
            <w:sz w:val="32"/>
            <w:szCs w:val="32"/>
            <w:shd w:val="clear" w:fill="FFFFFF"/>
            <w:rPrChange w:id="83" w:author="陈大光" w:date="2022-03-21T11:34:20Z">
              <w:rPr>
                <w:rStyle w:val="6"/>
                <w:rFonts w:hint="eastAsia" w:ascii="Helvetica" w:hAnsi="Helvetica" w:eastAsia="Helvetica" w:cs="Helvetica"/>
                <w:i w:val="0"/>
                <w:iCs w:val="0"/>
                <w:caps w:val="0"/>
                <w:color w:val="7B0C00"/>
                <w:spacing w:val="15"/>
                <w:sz w:val="27"/>
                <w:szCs w:val="27"/>
                <w:shd w:val="clear" w:fill="FFFFFF"/>
              </w:rPr>
            </w:rPrChange>
          </w:rPr>
          <w:t>进一步巩固脱贫攻坚成果，确保不发生规模性返贫</w:t>
        </w:r>
      </w:ins>
      <w:ins w:id="84" w:author="陈大光" w:date="2022-03-18T16:47:42Z">
        <w:r>
          <w:rPr>
            <w:rFonts w:hint="eastAsia" w:ascii="仿宋_GB2312" w:hAnsi="黑体" w:eastAsia="仿宋_GB2312" w:cs="仿宋_GB2312"/>
            <w:sz w:val="32"/>
            <w:szCs w:val="32"/>
          </w:rPr>
          <w:t xml:space="preserve">。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86" w:author="陈大光" w:date="2022-03-18T16:47:42Z"/>
          <w:rFonts w:ascii="仿宋_GB2312" w:hAnsi="黑体" w:eastAsia="仿宋_GB2312" w:cs="仿宋_GB2312"/>
          <w:sz w:val="32"/>
          <w:szCs w:val="32"/>
        </w:rPr>
        <w:pPrChange w:id="85" w:author="陈大光" w:date="2022-03-18T16:57:13Z">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pPr>
        </w:pPrChange>
      </w:pPr>
      <w:ins w:id="87" w:author="陈大光" w:date="2022-03-18T16:47:42Z">
        <w:r>
          <w:rPr>
            <w:rFonts w:hint="eastAsia" w:ascii="仿宋_GB2312" w:hAnsi="黑体" w:eastAsia="仿宋_GB2312" w:cs="仿宋_GB2312"/>
            <w:sz w:val="32"/>
            <w:szCs w:val="32"/>
          </w:rPr>
          <w:t>协调推动全区</w:t>
        </w:r>
      </w:ins>
      <w:ins w:id="88" w:author="陈大光" w:date="2022-03-18T16:52:19Z">
        <w:r>
          <w:rPr>
            <w:rFonts w:hint="eastAsia" w:ascii="仿宋_GB2312" w:hAnsi="黑体" w:eastAsia="仿宋_GB2312" w:cs="仿宋_GB2312"/>
            <w:sz w:val="32"/>
            <w:szCs w:val="32"/>
            <w:lang w:eastAsia="zh-CN"/>
          </w:rPr>
          <w:t>脱贫</w:t>
        </w:r>
      </w:ins>
      <w:ins w:id="89" w:author="陈大光" w:date="2022-03-18T16:47:42Z">
        <w:r>
          <w:rPr>
            <w:rFonts w:hint="eastAsia" w:ascii="仿宋_GB2312" w:hAnsi="黑体" w:eastAsia="仿宋_GB2312" w:cs="仿宋_GB2312"/>
            <w:sz w:val="32"/>
            <w:szCs w:val="32"/>
          </w:rPr>
          <w:t>地区</w:t>
        </w:r>
      </w:ins>
      <w:ins w:id="90" w:author="陈大光" w:date="2022-03-18T16:55:43Z">
        <w:r>
          <w:rPr>
            <w:rFonts w:hint="eastAsia" w:ascii="仿宋_GB2312" w:hAnsi="黑体" w:eastAsia="仿宋_GB2312" w:cs="仿宋_GB2312"/>
            <w:sz w:val="32"/>
            <w:szCs w:val="32"/>
            <w:lang w:eastAsia="zh-CN"/>
          </w:rPr>
          <w:t>农村</w:t>
        </w:r>
      </w:ins>
      <w:ins w:id="91" w:author="陈大光" w:date="2022-03-18T16:47:42Z">
        <w:r>
          <w:rPr>
            <w:rFonts w:hint="eastAsia" w:ascii="仿宋_GB2312" w:hAnsi="黑体" w:eastAsia="仿宋_GB2312" w:cs="仿宋_GB2312"/>
            <w:sz w:val="32"/>
            <w:szCs w:val="32"/>
          </w:rPr>
          <w:t>劳动力转移、</w:t>
        </w:r>
      </w:ins>
      <w:ins w:id="92" w:author="陈大光" w:date="2022-03-18T16:55:57Z">
        <w:r>
          <w:rPr>
            <w:rFonts w:hint="eastAsia" w:ascii="仿宋_GB2312" w:hAnsi="黑体" w:eastAsia="仿宋_GB2312" w:cs="仿宋_GB2312"/>
            <w:sz w:val="32"/>
            <w:szCs w:val="32"/>
            <w:lang w:eastAsia="zh-CN"/>
          </w:rPr>
          <w:t>就业</w:t>
        </w:r>
      </w:ins>
      <w:ins w:id="93" w:author="陈大光" w:date="2022-03-18T16:55:59Z">
        <w:r>
          <w:rPr>
            <w:rFonts w:hint="eastAsia" w:ascii="仿宋_GB2312" w:hAnsi="黑体" w:eastAsia="仿宋_GB2312" w:cs="仿宋_GB2312"/>
            <w:sz w:val="32"/>
            <w:szCs w:val="32"/>
            <w:lang w:eastAsia="zh-CN"/>
          </w:rPr>
          <w:t>信息</w:t>
        </w:r>
      </w:ins>
      <w:ins w:id="94" w:author="陈大光" w:date="2022-03-18T16:56:16Z">
        <w:r>
          <w:rPr>
            <w:rFonts w:hint="eastAsia" w:ascii="仿宋_GB2312" w:hAnsi="黑体" w:eastAsia="仿宋_GB2312" w:cs="仿宋_GB2312"/>
            <w:sz w:val="32"/>
            <w:szCs w:val="32"/>
          </w:rPr>
          <w:t>变化更新工作进入常态化规范管理，</w:t>
        </w:r>
      </w:ins>
      <w:ins w:id="95" w:author="陈大光" w:date="2022-03-18T16:47:42Z">
        <w:r>
          <w:rPr>
            <w:rFonts w:hint="eastAsia" w:ascii="仿宋_GB2312" w:hAnsi="黑体" w:eastAsia="仿宋_GB2312" w:cs="仿宋_GB2312"/>
            <w:sz w:val="32"/>
            <w:szCs w:val="32"/>
          </w:rPr>
          <w:t>实用技术培训计划和制定</w:t>
        </w:r>
      </w:ins>
      <w:ins w:id="96" w:author="陈大光" w:date="2022-03-18T16:52:26Z">
        <w:r>
          <w:rPr>
            <w:rFonts w:hint="eastAsia" w:ascii="仿宋_GB2312" w:hAnsi="黑体" w:eastAsia="仿宋_GB2312" w:cs="仿宋_GB2312"/>
            <w:sz w:val="32"/>
            <w:szCs w:val="32"/>
            <w:lang w:eastAsia="zh-CN"/>
          </w:rPr>
          <w:t>乡村</w:t>
        </w:r>
      </w:ins>
      <w:ins w:id="97" w:author="陈大光" w:date="2022-03-18T16:52:27Z">
        <w:r>
          <w:rPr>
            <w:rFonts w:hint="eastAsia" w:ascii="仿宋_GB2312" w:hAnsi="黑体" w:eastAsia="仿宋_GB2312" w:cs="仿宋_GB2312"/>
            <w:sz w:val="32"/>
            <w:szCs w:val="32"/>
            <w:lang w:eastAsia="zh-CN"/>
          </w:rPr>
          <w:t>振兴</w:t>
        </w:r>
      </w:ins>
      <w:ins w:id="98" w:author="陈大光" w:date="2022-03-18T16:47:42Z">
        <w:r>
          <w:rPr>
            <w:rFonts w:hint="eastAsia" w:ascii="仿宋_GB2312" w:hAnsi="黑体" w:eastAsia="仿宋_GB2312" w:cs="仿宋_GB2312"/>
            <w:sz w:val="32"/>
            <w:szCs w:val="32"/>
          </w:rPr>
          <w:t>干部培训计划。对</w:t>
        </w:r>
      </w:ins>
      <w:ins w:id="99" w:author="陈大光" w:date="2022-03-18T16:57:23Z">
        <w:r>
          <w:rPr>
            <w:rFonts w:hint="eastAsia" w:ascii="仿宋_GB2312" w:hAnsi="黑体" w:eastAsia="仿宋_GB2312" w:cs="仿宋_GB2312"/>
            <w:sz w:val="32"/>
            <w:szCs w:val="32"/>
            <w:lang w:eastAsia="zh-CN"/>
          </w:rPr>
          <w:t>就业</w:t>
        </w:r>
      </w:ins>
      <w:ins w:id="100" w:author="陈大光" w:date="2022-03-18T16:57:24Z">
        <w:r>
          <w:rPr>
            <w:rFonts w:hint="eastAsia" w:ascii="仿宋_GB2312" w:hAnsi="黑体" w:eastAsia="仿宋_GB2312" w:cs="仿宋_GB2312"/>
            <w:sz w:val="32"/>
            <w:szCs w:val="32"/>
            <w:lang w:eastAsia="zh-CN"/>
          </w:rPr>
          <w:t>信息</w:t>
        </w:r>
      </w:ins>
      <w:ins w:id="101" w:author="陈大光" w:date="2022-03-18T16:47:42Z">
        <w:r>
          <w:rPr>
            <w:rFonts w:hint="eastAsia" w:ascii="仿宋_GB2312" w:hAnsi="黑体" w:eastAsia="仿宋_GB2312" w:cs="仿宋_GB2312"/>
            <w:sz w:val="32"/>
            <w:szCs w:val="32"/>
          </w:rPr>
          <w:t>情况进行统计和动态监测，指导</w:t>
        </w:r>
      </w:ins>
      <w:ins w:id="102" w:author="陈大光" w:date="2022-03-18T16:57:33Z">
        <w:r>
          <w:rPr>
            <w:rFonts w:hint="eastAsia" w:ascii="仿宋_GB2312" w:hAnsi="黑体" w:eastAsia="仿宋_GB2312" w:cs="仿宋_GB2312"/>
            <w:sz w:val="32"/>
            <w:szCs w:val="32"/>
            <w:lang w:eastAsia="zh-CN"/>
          </w:rPr>
          <w:t>就业</w:t>
        </w:r>
      </w:ins>
      <w:ins w:id="103" w:author="陈大光" w:date="2022-03-18T16:57:35Z">
        <w:r>
          <w:rPr>
            <w:rFonts w:hint="eastAsia" w:ascii="仿宋_GB2312" w:hAnsi="黑体" w:eastAsia="仿宋_GB2312" w:cs="仿宋_GB2312"/>
            <w:sz w:val="32"/>
            <w:szCs w:val="32"/>
            <w:lang w:eastAsia="zh-CN"/>
          </w:rPr>
          <w:t>信息</w:t>
        </w:r>
      </w:ins>
      <w:ins w:id="104" w:author="陈大光" w:date="2022-03-18T16:47:42Z">
        <w:r>
          <w:rPr>
            <w:rFonts w:hint="eastAsia" w:ascii="仿宋_GB2312" w:hAnsi="黑体" w:eastAsia="仿宋_GB2312" w:cs="仿宋_GB2312"/>
            <w:sz w:val="32"/>
            <w:szCs w:val="32"/>
          </w:rPr>
          <w:t xml:space="preserve">系统工作。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105" w:author="陈大光" w:date="2022-03-18T16:47:42Z"/>
          <w:rFonts w:ascii="仿宋_GB2312" w:hAnsi="黑体" w:eastAsia="仿宋_GB2312" w:cs="仿宋_GB2312"/>
          <w:sz w:val="32"/>
          <w:szCs w:val="32"/>
        </w:rPr>
      </w:pPr>
      <w:ins w:id="106" w:author="陈大光" w:date="2022-03-18T16:47:42Z">
        <w:r>
          <w:rPr>
            <w:rFonts w:hint="eastAsia" w:ascii="仿宋_GB2312" w:hAnsi="黑体" w:eastAsia="仿宋_GB2312" w:cs="仿宋_GB2312"/>
            <w:sz w:val="32"/>
            <w:szCs w:val="32"/>
          </w:rPr>
          <w:t>拟订全区</w:t>
        </w:r>
      </w:ins>
      <w:ins w:id="107" w:author="陈大光" w:date="2022-03-18T16:58:11Z">
        <w:r>
          <w:rPr>
            <w:rFonts w:hint="eastAsia" w:ascii="仿宋_GB2312" w:hAnsi="黑体" w:eastAsia="仿宋_GB2312" w:cs="仿宋_GB2312"/>
            <w:sz w:val="32"/>
            <w:szCs w:val="32"/>
            <w:lang w:eastAsia="zh-CN"/>
          </w:rPr>
          <w:t>乡村</w:t>
        </w:r>
      </w:ins>
      <w:ins w:id="108" w:author="陈大光" w:date="2022-03-18T16:58:12Z">
        <w:r>
          <w:rPr>
            <w:rFonts w:hint="eastAsia" w:ascii="仿宋_GB2312" w:hAnsi="黑体" w:eastAsia="仿宋_GB2312" w:cs="仿宋_GB2312"/>
            <w:sz w:val="32"/>
            <w:szCs w:val="32"/>
            <w:lang w:eastAsia="zh-CN"/>
          </w:rPr>
          <w:t>振兴</w:t>
        </w:r>
      </w:ins>
      <w:ins w:id="109" w:author="陈大光" w:date="2022-03-18T16:47:42Z">
        <w:r>
          <w:rPr>
            <w:rFonts w:hint="eastAsia" w:ascii="仿宋_GB2312" w:hAnsi="黑体" w:eastAsia="仿宋_GB2312" w:cs="仿宋_GB2312"/>
            <w:sz w:val="32"/>
            <w:szCs w:val="32"/>
          </w:rPr>
          <w:t>工作检查考核方案，组织实施</w:t>
        </w:r>
      </w:ins>
      <w:ins w:id="110" w:author="陈大光" w:date="2022-03-18T16:58:46Z">
        <w:r>
          <w:rPr>
            <w:rFonts w:hint="eastAsia" w:ascii="仿宋_GB2312" w:hAnsi="黑体" w:eastAsia="仿宋_GB2312" w:cs="仿宋_GB2312"/>
            <w:sz w:val="32"/>
            <w:szCs w:val="32"/>
            <w:lang w:eastAsia="zh-CN"/>
          </w:rPr>
          <w:t>乡村</w:t>
        </w:r>
      </w:ins>
      <w:ins w:id="111" w:author="陈大光" w:date="2022-03-18T16:58:47Z">
        <w:r>
          <w:rPr>
            <w:rFonts w:hint="eastAsia" w:ascii="仿宋_GB2312" w:hAnsi="黑体" w:eastAsia="仿宋_GB2312" w:cs="仿宋_GB2312"/>
            <w:sz w:val="32"/>
            <w:szCs w:val="32"/>
            <w:lang w:eastAsia="zh-CN"/>
          </w:rPr>
          <w:t>振兴</w:t>
        </w:r>
      </w:ins>
      <w:ins w:id="112" w:author="陈大光" w:date="2022-03-18T16:47:42Z">
        <w:r>
          <w:rPr>
            <w:rFonts w:hint="eastAsia" w:ascii="仿宋_GB2312" w:hAnsi="黑体" w:eastAsia="仿宋_GB2312" w:cs="仿宋_GB2312"/>
            <w:sz w:val="32"/>
            <w:szCs w:val="32"/>
          </w:rPr>
          <w:t xml:space="preserve">决策部署和重点任务落实情况的督查考核工作；拟订全区结对帮扶工作的检查考核方案，并组织实施。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113" w:author="陈大光" w:date="2022-03-18T16:47:42Z"/>
          <w:rFonts w:ascii="仿宋_GB2312" w:hAnsi="黑体" w:eastAsia="仿宋_GB2312" w:cs="仿宋_GB2312"/>
          <w:sz w:val="32"/>
          <w:szCs w:val="32"/>
        </w:rPr>
      </w:pPr>
      <w:ins w:id="114" w:author="陈大光" w:date="2022-03-18T16:47:42Z">
        <w:r>
          <w:rPr>
            <w:rFonts w:hint="eastAsia" w:ascii="仿宋_GB2312" w:hAnsi="黑体" w:eastAsia="仿宋_GB2312" w:cs="仿宋_GB2312"/>
            <w:sz w:val="32"/>
            <w:szCs w:val="32"/>
          </w:rPr>
          <w:t>指导全区开展整村推进、产业化等专项</w:t>
        </w:r>
      </w:ins>
      <w:ins w:id="115" w:author="陈大光" w:date="2022-03-18T16:59:14Z">
        <w:r>
          <w:rPr>
            <w:rFonts w:hint="eastAsia" w:ascii="仿宋_GB2312" w:hAnsi="黑体" w:eastAsia="仿宋_GB2312" w:cs="仿宋_GB2312"/>
            <w:sz w:val="32"/>
            <w:szCs w:val="32"/>
            <w:lang w:eastAsia="zh-CN"/>
          </w:rPr>
          <w:t>乡村</w:t>
        </w:r>
      </w:ins>
      <w:ins w:id="116" w:author="陈大光" w:date="2022-03-18T16:59:15Z">
        <w:r>
          <w:rPr>
            <w:rFonts w:hint="eastAsia" w:ascii="仿宋_GB2312" w:hAnsi="黑体" w:eastAsia="仿宋_GB2312" w:cs="仿宋_GB2312"/>
            <w:sz w:val="32"/>
            <w:szCs w:val="32"/>
            <w:lang w:eastAsia="zh-CN"/>
          </w:rPr>
          <w:t>振兴</w:t>
        </w:r>
      </w:ins>
      <w:ins w:id="117" w:author="陈大光" w:date="2022-03-18T16:47:42Z">
        <w:r>
          <w:rPr>
            <w:rFonts w:hint="eastAsia" w:ascii="仿宋_GB2312" w:hAnsi="黑体" w:eastAsia="仿宋_GB2312" w:cs="仿宋_GB2312"/>
            <w:sz w:val="32"/>
            <w:szCs w:val="32"/>
          </w:rPr>
          <w:t xml:space="preserve">工作。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118" w:author="陈大光" w:date="2022-03-18T16:47:42Z"/>
          <w:rFonts w:ascii="仿宋_GB2312" w:hAnsi="黑体" w:eastAsia="仿宋_GB2312" w:cs="仿宋_GB2312"/>
          <w:sz w:val="32"/>
          <w:szCs w:val="32"/>
        </w:rPr>
      </w:pPr>
      <w:ins w:id="119" w:author="陈大光" w:date="2022-03-18T16:47:42Z">
        <w:r>
          <w:rPr>
            <w:rFonts w:hint="eastAsia" w:ascii="仿宋_GB2312" w:hAnsi="黑体" w:eastAsia="仿宋_GB2312" w:cs="仿宋_GB2312"/>
            <w:sz w:val="32"/>
            <w:szCs w:val="32"/>
          </w:rPr>
          <w:t>协调社会各界</w:t>
        </w:r>
      </w:ins>
      <w:ins w:id="120" w:author="陈大光" w:date="2022-03-18T16:59:25Z">
        <w:r>
          <w:rPr>
            <w:rFonts w:hint="eastAsia" w:ascii="仿宋_GB2312" w:hAnsi="黑体" w:eastAsia="仿宋_GB2312" w:cs="仿宋_GB2312"/>
            <w:sz w:val="32"/>
            <w:szCs w:val="32"/>
            <w:lang w:eastAsia="zh-CN"/>
          </w:rPr>
          <w:t>参与</w:t>
        </w:r>
      </w:ins>
      <w:ins w:id="121" w:author="陈大光" w:date="2022-03-18T16:59:26Z">
        <w:r>
          <w:rPr>
            <w:rFonts w:hint="eastAsia" w:ascii="仿宋_GB2312" w:hAnsi="黑体" w:eastAsia="仿宋_GB2312" w:cs="仿宋_GB2312"/>
            <w:sz w:val="32"/>
            <w:szCs w:val="32"/>
            <w:lang w:eastAsia="zh-CN"/>
          </w:rPr>
          <w:t>乡村</w:t>
        </w:r>
      </w:ins>
      <w:ins w:id="122" w:author="陈大光" w:date="2022-03-18T16:59:27Z">
        <w:r>
          <w:rPr>
            <w:rFonts w:hint="eastAsia" w:ascii="仿宋_GB2312" w:hAnsi="黑体" w:eastAsia="仿宋_GB2312" w:cs="仿宋_GB2312"/>
            <w:sz w:val="32"/>
            <w:szCs w:val="32"/>
            <w:lang w:eastAsia="zh-CN"/>
          </w:rPr>
          <w:t>振兴</w:t>
        </w:r>
      </w:ins>
      <w:ins w:id="123" w:author="陈大光" w:date="2022-03-18T16:47:42Z">
        <w:r>
          <w:rPr>
            <w:rFonts w:hint="eastAsia" w:ascii="仿宋_GB2312" w:hAnsi="黑体" w:eastAsia="仿宋_GB2312" w:cs="仿宋_GB2312"/>
            <w:sz w:val="32"/>
            <w:szCs w:val="32"/>
          </w:rPr>
          <w:t xml:space="preserve">活动，组织协调区直机关、企事业单位和社会组织帮扶工作。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124" w:author="陈大光" w:date="2022-03-18T16:47:42Z"/>
          <w:rFonts w:ascii="仿宋_GB2312" w:hAnsi="黑体" w:eastAsia="仿宋_GB2312" w:cs="仿宋_GB2312"/>
          <w:sz w:val="32"/>
          <w:szCs w:val="32"/>
        </w:rPr>
      </w:pPr>
      <w:ins w:id="125" w:author="陈大光" w:date="2022-03-18T16:47:42Z">
        <w:r>
          <w:rPr>
            <w:rFonts w:hint="eastAsia" w:ascii="仿宋_GB2312" w:hAnsi="黑体" w:eastAsia="仿宋_GB2312" w:cs="仿宋_GB2312"/>
            <w:sz w:val="32"/>
            <w:szCs w:val="32"/>
          </w:rPr>
          <w:t xml:space="preserve">组织、协调和指导全区革命老区建设工作。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126" w:author="陈大光" w:date="2022-03-18T16:47:42Z"/>
          <w:rFonts w:ascii="仿宋_GB2312" w:hAnsi="黑体" w:eastAsia="仿宋_GB2312" w:cs="仿宋_GB2312"/>
          <w:sz w:val="32"/>
          <w:szCs w:val="32"/>
        </w:rPr>
      </w:pPr>
      <w:ins w:id="127" w:author="陈大光" w:date="2022-03-18T16:47:42Z">
        <w:r>
          <w:rPr>
            <w:rFonts w:hint="eastAsia" w:ascii="仿宋_GB2312" w:hAnsi="黑体" w:eastAsia="仿宋_GB2312" w:cs="仿宋_GB2312"/>
            <w:sz w:val="32"/>
            <w:szCs w:val="32"/>
          </w:rPr>
          <w:t>协助开展</w:t>
        </w:r>
      </w:ins>
      <w:ins w:id="128" w:author="陈大光" w:date="2022-03-18T17:00:13Z">
        <w:r>
          <w:rPr>
            <w:rFonts w:hint="eastAsia" w:ascii="仿宋_GB2312" w:hAnsi="黑体" w:eastAsia="仿宋_GB2312" w:cs="仿宋_GB2312"/>
            <w:sz w:val="32"/>
            <w:szCs w:val="32"/>
            <w:lang w:eastAsia="zh-CN"/>
          </w:rPr>
          <w:t>乡村</w:t>
        </w:r>
      </w:ins>
      <w:ins w:id="129" w:author="陈大光" w:date="2022-03-18T17:00:14Z">
        <w:r>
          <w:rPr>
            <w:rFonts w:hint="eastAsia" w:ascii="仿宋_GB2312" w:hAnsi="黑体" w:eastAsia="仿宋_GB2312" w:cs="仿宋_GB2312"/>
            <w:sz w:val="32"/>
            <w:szCs w:val="32"/>
            <w:lang w:eastAsia="zh-CN"/>
          </w:rPr>
          <w:t>振兴</w:t>
        </w:r>
      </w:ins>
      <w:ins w:id="130" w:author="陈大光" w:date="2022-03-18T16:47:42Z">
        <w:r>
          <w:rPr>
            <w:rFonts w:hint="eastAsia" w:ascii="仿宋_GB2312" w:hAnsi="黑体" w:eastAsia="仿宋_GB2312" w:cs="仿宋_GB2312"/>
            <w:sz w:val="32"/>
            <w:szCs w:val="32"/>
          </w:rPr>
          <w:t>龙头企业</w:t>
        </w:r>
      </w:ins>
      <w:ins w:id="131" w:author="陈大光" w:date="2022-03-18T17:00:17Z">
        <w:r>
          <w:rPr>
            <w:rFonts w:hint="eastAsia" w:ascii="仿宋_GB2312" w:hAnsi="黑体" w:eastAsia="仿宋_GB2312" w:cs="仿宋_GB2312"/>
            <w:sz w:val="32"/>
            <w:szCs w:val="32"/>
            <w:lang w:eastAsia="zh-CN"/>
          </w:rPr>
          <w:t>、</w:t>
        </w:r>
      </w:ins>
      <w:ins w:id="132" w:author="陈大光" w:date="2022-03-18T17:00:29Z">
        <w:r>
          <w:rPr>
            <w:rFonts w:hint="eastAsia" w:ascii="仿宋_GB2312" w:hAnsi="黑体" w:eastAsia="仿宋_GB2312" w:cs="仿宋_GB2312"/>
            <w:sz w:val="32"/>
            <w:szCs w:val="32"/>
            <w:lang w:eastAsia="zh-CN"/>
          </w:rPr>
          <w:t>农业</w:t>
        </w:r>
      </w:ins>
      <w:ins w:id="133" w:author="陈大光" w:date="2022-03-18T17:00:24Z">
        <w:r>
          <w:rPr>
            <w:rFonts w:hint="eastAsia" w:ascii="仿宋_GB2312" w:hAnsi="黑体" w:eastAsia="仿宋_GB2312" w:cs="仿宋_GB2312"/>
            <w:sz w:val="32"/>
            <w:szCs w:val="32"/>
            <w:lang w:eastAsia="zh-CN"/>
          </w:rPr>
          <w:t>合作</w:t>
        </w:r>
      </w:ins>
      <w:ins w:id="134" w:author="陈大光" w:date="2022-03-18T17:00:25Z">
        <w:r>
          <w:rPr>
            <w:rFonts w:hint="eastAsia" w:ascii="仿宋_GB2312" w:hAnsi="黑体" w:eastAsia="仿宋_GB2312" w:cs="仿宋_GB2312"/>
            <w:sz w:val="32"/>
            <w:szCs w:val="32"/>
            <w:lang w:eastAsia="zh-CN"/>
          </w:rPr>
          <w:t>社</w:t>
        </w:r>
      </w:ins>
      <w:ins w:id="135" w:author="陈大光" w:date="2022-03-18T16:47:42Z">
        <w:r>
          <w:rPr>
            <w:rFonts w:hint="eastAsia" w:ascii="仿宋_GB2312" w:hAnsi="黑体" w:eastAsia="仿宋_GB2312" w:cs="仿宋_GB2312"/>
            <w:sz w:val="32"/>
            <w:szCs w:val="32"/>
          </w:rPr>
          <w:t xml:space="preserve">的申报工作。 </w:t>
        </w:r>
      </w:ins>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ins w:id="136" w:author="陈大光" w:date="2022-03-18T16:47:42Z"/>
          <w:rFonts w:ascii="仿宋_GB2312" w:hAnsi="黑体" w:eastAsia="仿宋_GB2312" w:cs="仿宋_GB2312"/>
          <w:sz w:val="32"/>
          <w:szCs w:val="32"/>
        </w:rPr>
      </w:pPr>
      <w:ins w:id="137" w:author="陈大光" w:date="2022-03-18T16:47:42Z">
        <w:r>
          <w:rPr>
            <w:rFonts w:hint="eastAsia" w:ascii="仿宋_GB2312" w:hAnsi="黑体" w:eastAsia="仿宋_GB2312" w:cs="仿宋_GB2312"/>
            <w:sz w:val="32"/>
            <w:szCs w:val="32"/>
          </w:rPr>
          <w:t>完成区委、区政府和上级部门交办的其他工作。</w:t>
        </w:r>
      </w:ins>
    </w:p>
    <w:p>
      <w:pPr>
        <w:pStyle w:val="7"/>
        <w:numPr>
          <w:ilvl w:val="0"/>
          <w:numId w:val="7"/>
        </w:numPr>
        <w:ind w:firstLineChars="0"/>
        <w:jc w:val="left"/>
        <w:rPr>
          <w:del w:id="138" w:author="陈大光" w:date="2022-03-18T16:47:42Z"/>
          <w:rFonts w:ascii="仿宋_GB2312" w:hAnsi="黑体" w:eastAsia="仿宋_GB2312" w:cs="仿宋_GB2312"/>
          <w:sz w:val="32"/>
          <w:szCs w:val="32"/>
        </w:rPr>
      </w:pPr>
      <w:del w:id="139" w:author="陈大光" w:date="2022-03-18T16:47:42Z">
        <w:r>
          <w:rPr>
            <w:rFonts w:hint="eastAsia" w:ascii="仿宋_GB2312" w:hAnsi="黑体" w:eastAsia="仿宋_GB2312" w:cs="仿宋_GB2312"/>
            <w:sz w:val="32"/>
            <w:szCs w:val="32"/>
          </w:rPr>
          <w:delText>拟订××××</w:delText>
        </w:r>
      </w:del>
    </w:p>
    <w:p>
      <w:pPr>
        <w:pStyle w:val="7"/>
        <w:numPr>
          <w:ilvl w:val="0"/>
          <w:numId w:val="7"/>
        </w:numPr>
        <w:ind w:firstLineChars="0"/>
        <w:jc w:val="left"/>
        <w:rPr>
          <w:del w:id="140" w:author="陈大光" w:date="2022-03-18T16:47:42Z"/>
          <w:rFonts w:ascii="仿宋_GB2312" w:hAnsi="黑体" w:eastAsia="仿宋_GB2312" w:cs="仿宋_GB2312"/>
          <w:sz w:val="32"/>
          <w:szCs w:val="32"/>
        </w:rPr>
      </w:pPr>
      <w:del w:id="141" w:author="陈大光" w:date="2022-03-18T16:47:42Z">
        <w:r>
          <w:rPr>
            <w:rFonts w:hint="eastAsia" w:ascii="仿宋_GB2312" w:hAnsi="黑体" w:eastAsia="仿宋_GB2312" w:cs="仿宋_GB2312"/>
            <w:sz w:val="32"/>
            <w:szCs w:val="32"/>
          </w:rPr>
          <w:delText>起草××××</w:delText>
        </w:r>
      </w:del>
    </w:p>
    <w:p>
      <w:pPr>
        <w:ind w:left="640" w:leftChars="305" w:firstLine="160" w:firstLineChars="50"/>
        <w:jc w:val="left"/>
        <w:rPr>
          <w:del w:id="142" w:author="陈大光" w:date="2022-03-18T16:47:42Z"/>
          <w:rFonts w:ascii="仿宋_GB2312" w:hAnsi="黑体" w:eastAsia="仿宋_GB2312" w:cs="仿宋_GB2312"/>
          <w:sz w:val="32"/>
          <w:szCs w:val="32"/>
        </w:rPr>
      </w:pPr>
      <w:del w:id="143" w:author="陈大光" w:date="2022-03-18T16:47:42Z">
        <w:r>
          <w:rPr>
            <w:rFonts w:ascii="仿宋_GB2312" w:hAnsi="黑体" w:eastAsia="仿宋_GB2312" w:cs="仿宋_GB2312"/>
            <w:sz w:val="32"/>
            <w:szCs w:val="32"/>
          </w:rPr>
          <w:delText>……</w:delText>
        </w:r>
      </w:del>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ins w:id="144" w:author="陈大光" w:date="2022-03-18T17:01:11Z"/>
          <w:rFonts w:ascii="仿宋_GB2312" w:hAnsi="黑体" w:eastAsia="仿宋_GB2312" w:cs="仿宋_GB2312"/>
          <w:sz w:val="32"/>
          <w:szCs w:val="32"/>
        </w:rPr>
      </w:pPr>
      <w:ins w:id="145" w:author="陈大光" w:date="2022-03-18T17:01:11Z">
        <w:r>
          <w:rPr>
            <w:rFonts w:hint="eastAsia" w:ascii="仿宋_GB2312" w:hAnsi="黑体" w:eastAsia="仿宋_GB2312" w:cs="仿宋_GB2312"/>
            <w:sz w:val="32"/>
            <w:szCs w:val="32"/>
          </w:rPr>
          <w:t>纳入</w:t>
        </w:r>
      </w:ins>
      <w:ins w:id="146" w:author="陈大光" w:date="2022-03-18T17:01:16Z">
        <w:r>
          <w:rPr>
            <w:rFonts w:hint="eastAsia" w:ascii="仿宋_GB2312" w:hAnsi="黑体" w:eastAsia="仿宋_GB2312" w:cs="仿宋_GB2312"/>
            <w:sz w:val="32"/>
            <w:szCs w:val="32"/>
            <w:lang w:eastAsia="zh-CN"/>
          </w:rPr>
          <w:t>乡村</w:t>
        </w:r>
      </w:ins>
      <w:ins w:id="147" w:author="陈大光" w:date="2022-03-18T17:01:18Z">
        <w:r>
          <w:rPr>
            <w:rFonts w:hint="eastAsia" w:ascii="仿宋_GB2312" w:hAnsi="黑体" w:eastAsia="仿宋_GB2312" w:cs="仿宋_GB2312"/>
            <w:sz w:val="32"/>
            <w:szCs w:val="32"/>
            <w:lang w:eastAsia="zh-CN"/>
          </w:rPr>
          <w:t>振兴</w:t>
        </w:r>
      </w:ins>
      <w:ins w:id="148" w:author="陈大光" w:date="2022-03-18T17:01:11Z">
        <w:r>
          <w:rPr>
            <w:rFonts w:hint="eastAsia" w:ascii="仿宋_GB2312" w:hAnsi="黑体" w:eastAsia="仿宋_GB2312" w:cs="仿宋_GB2312"/>
            <w:sz w:val="32"/>
            <w:szCs w:val="32"/>
            <w:lang w:eastAsia="zh-CN"/>
          </w:rPr>
          <w:t>部门</w:t>
        </w:r>
      </w:ins>
      <w:ins w:id="149" w:author="陈大光" w:date="2023-03-26T09:37:53Z">
        <w:r>
          <w:rPr>
            <w:rFonts w:hint="eastAsia" w:ascii="仿宋_GB2312" w:hAnsi="黑体" w:eastAsia="仿宋_GB2312" w:cs="仿宋_GB2312"/>
            <w:sz w:val="32"/>
            <w:szCs w:val="32"/>
            <w:lang w:val="en-US" w:eastAsia="zh-CN"/>
          </w:rPr>
          <w:t>2023</w:t>
        </w:r>
      </w:ins>
      <w:ins w:id="150" w:author="陈大光" w:date="2022-03-18T17:01:11Z">
        <w:r>
          <w:rPr>
            <w:rFonts w:hint="eastAsia" w:ascii="仿宋_GB2312" w:hAnsi="黑体" w:eastAsia="仿宋_GB2312" w:cs="仿宋_GB2312"/>
            <w:sz w:val="32"/>
            <w:szCs w:val="32"/>
          </w:rPr>
          <w:t>年部门预算编制范围的二级预算单位包括：</w:t>
        </w:r>
      </w:ins>
    </w:p>
    <w:p>
      <w:pPr>
        <w:ind w:firstLine="800" w:firstLineChars="250"/>
        <w:rPr>
          <w:ins w:id="151" w:author="陈大光" w:date="2022-03-18T17:01:11Z"/>
          <w:rFonts w:hint="eastAsia" w:ascii="仿宋_GB2312" w:hAnsi="黑体" w:eastAsia="仿宋_GB2312" w:cs="仿宋_GB2312"/>
          <w:sz w:val="32"/>
          <w:szCs w:val="32"/>
        </w:rPr>
      </w:pPr>
      <w:ins w:id="152" w:author="陈大光" w:date="2022-03-18T17:01:11Z">
        <w:r>
          <w:rPr>
            <w:rFonts w:hint="eastAsia" w:ascii="仿宋_GB2312" w:hAnsi="黑体" w:eastAsia="仿宋_GB2312" w:cs="仿宋_GB2312"/>
            <w:sz w:val="32"/>
            <w:szCs w:val="32"/>
            <w:lang w:val="en-US" w:eastAsia="zh-CN"/>
          </w:rPr>
          <w:t>1.</w:t>
        </w:r>
      </w:ins>
      <w:ins w:id="153" w:author="陈大光" w:date="2022-03-18T17:01:11Z">
        <w:r>
          <w:rPr>
            <w:rFonts w:hint="eastAsia" w:ascii="仿宋_GB2312" w:hAnsi="黑体" w:eastAsia="仿宋_GB2312" w:cs="仿宋_GB2312"/>
            <w:sz w:val="32"/>
            <w:szCs w:val="32"/>
            <w:lang w:eastAsia="zh-CN"/>
          </w:rPr>
          <w:t>海口市美兰区</w:t>
        </w:r>
      </w:ins>
      <w:ins w:id="154" w:author="陈大光" w:date="2022-03-18T17:01:30Z">
        <w:r>
          <w:rPr>
            <w:rFonts w:hint="eastAsia" w:ascii="仿宋_GB2312" w:hAnsi="黑体" w:eastAsia="仿宋_GB2312" w:cs="仿宋_GB2312"/>
            <w:sz w:val="32"/>
            <w:szCs w:val="32"/>
            <w:lang w:eastAsia="zh-CN"/>
          </w:rPr>
          <w:t>乡村</w:t>
        </w:r>
      </w:ins>
      <w:ins w:id="155" w:author="陈大光" w:date="2022-03-18T17:01:31Z">
        <w:r>
          <w:rPr>
            <w:rFonts w:hint="eastAsia" w:ascii="仿宋_GB2312" w:hAnsi="黑体" w:eastAsia="仿宋_GB2312" w:cs="仿宋_GB2312"/>
            <w:sz w:val="32"/>
            <w:szCs w:val="32"/>
            <w:lang w:eastAsia="zh-CN"/>
          </w:rPr>
          <w:t>振兴</w:t>
        </w:r>
      </w:ins>
      <w:ins w:id="156" w:author="陈大光" w:date="2022-03-18T17:01:33Z">
        <w:r>
          <w:rPr>
            <w:rFonts w:hint="eastAsia" w:ascii="仿宋_GB2312" w:hAnsi="黑体" w:eastAsia="仿宋_GB2312" w:cs="仿宋_GB2312"/>
            <w:sz w:val="32"/>
            <w:szCs w:val="32"/>
            <w:lang w:eastAsia="zh-CN"/>
          </w:rPr>
          <w:t>局</w:t>
        </w:r>
      </w:ins>
    </w:p>
    <w:p>
      <w:pPr>
        <w:ind w:firstLine="800" w:firstLineChars="250"/>
        <w:rPr>
          <w:ins w:id="157" w:author="陈大光" w:date="2022-03-18T17:01:11Z"/>
          <w:rFonts w:hint="eastAsia" w:ascii="仿宋_GB2312" w:hAnsi="黑体" w:eastAsia="仿宋_GB2312" w:cs="仿宋_GB2312"/>
          <w:sz w:val="32"/>
          <w:szCs w:val="32"/>
        </w:rPr>
      </w:pPr>
      <w:ins w:id="158" w:author="陈大光" w:date="2022-03-18T17:01:11Z">
        <w:r>
          <w:rPr>
            <w:rFonts w:hint="eastAsia" w:ascii="仿宋_GB2312" w:hAnsi="黑体" w:eastAsia="仿宋_GB2312" w:cs="仿宋_GB2312"/>
            <w:sz w:val="32"/>
            <w:szCs w:val="32"/>
            <w:lang w:val="en-US" w:eastAsia="zh-CN"/>
          </w:rPr>
          <w:t>2.</w:t>
        </w:r>
      </w:ins>
      <w:ins w:id="159" w:author="陈大光" w:date="2022-03-18T17:01:11Z">
        <w:r>
          <w:rPr>
            <w:rFonts w:hint="eastAsia" w:ascii="仿宋_GB2312" w:hAnsi="黑体" w:eastAsia="仿宋_GB2312" w:cs="仿宋_GB2312"/>
            <w:sz w:val="32"/>
            <w:szCs w:val="32"/>
            <w:lang w:eastAsia="zh-CN"/>
          </w:rPr>
          <w:t>海口市美兰区扶贫工作服务中心</w:t>
        </w:r>
      </w:ins>
    </w:p>
    <w:p>
      <w:pPr>
        <w:ind w:firstLine="800" w:firstLineChars="250"/>
        <w:jc w:val="left"/>
        <w:rPr>
          <w:del w:id="160" w:author="陈大光" w:date="2022-03-18T17:01:11Z"/>
          <w:rFonts w:ascii="仿宋_GB2312" w:hAnsi="黑体" w:eastAsia="仿宋_GB2312" w:cs="仿宋_GB2312"/>
          <w:sz w:val="32"/>
          <w:szCs w:val="32"/>
        </w:rPr>
      </w:pPr>
      <w:del w:id="161" w:author="陈大光" w:date="2022-03-18T17:01:11Z">
        <w:r>
          <w:rPr>
            <w:rFonts w:hint="eastAsia" w:ascii="仿宋_GB2312" w:hAnsi="黑体" w:eastAsia="仿宋_GB2312" w:cs="仿宋_GB2312"/>
            <w:sz w:val="32"/>
            <w:szCs w:val="32"/>
          </w:rPr>
          <w:delText>纳入××（部门）××年部门预算编制范围的二级预算单位包括：</w:delText>
        </w:r>
      </w:del>
    </w:p>
    <w:p>
      <w:pPr>
        <w:pStyle w:val="7"/>
        <w:numPr>
          <w:ilvl w:val="0"/>
          <w:numId w:val="8"/>
        </w:numPr>
        <w:ind w:firstLineChars="0"/>
        <w:jc w:val="left"/>
        <w:rPr>
          <w:del w:id="162" w:author="陈大光" w:date="2022-03-18T17:01:11Z"/>
          <w:rFonts w:ascii="仿宋_GB2312" w:hAnsi="黑体" w:eastAsia="仿宋_GB2312" w:cs="仿宋_GB2312"/>
          <w:sz w:val="32"/>
          <w:szCs w:val="32"/>
        </w:rPr>
      </w:pPr>
      <w:del w:id="163" w:author="陈大光" w:date="2022-03-18T17:01:11Z">
        <w:r>
          <w:rPr>
            <w:rFonts w:hint="eastAsia" w:ascii="仿宋_GB2312" w:hAnsi="黑体" w:eastAsia="仿宋_GB2312" w:cs="仿宋_GB2312"/>
            <w:sz w:val="32"/>
            <w:szCs w:val="32"/>
          </w:rPr>
          <w:delText>××××</w:delText>
        </w:r>
      </w:del>
    </w:p>
    <w:p>
      <w:pPr>
        <w:pStyle w:val="7"/>
        <w:numPr>
          <w:ilvl w:val="0"/>
          <w:numId w:val="8"/>
        </w:numPr>
        <w:ind w:firstLineChars="0"/>
        <w:jc w:val="left"/>
        <w:rPr>
          <w:del w:id="164" w:author="陈大光" w:date="2022-03-18T17:01:11Z"/>
          <w:rFonts w:ascii="仿宋_GB2312" w:hAnsi="黑体" w:eastAsia="仿宋_GB2312" w:cs="仿宋_GB2312"/>
          <w:sz w:val="32"/>
          <w:szCs w:val="32"/>
        </w:rPr>
      </w:pPr>
      <w:del w:id="165" w:author="陈大光" w:date="2022-03-18T17:01:11Z">
        <w:r>
          <w:rPr>
            <w:rFonts w:hint="eastAsia" w:ascii="仿宋_GB2312" w:hAnsi="黑体" w:eastAsia="仿宋_GB2312" w:cs="仿宋_GB2312"/>
            <w:sz w:val="32"/>
            <w:szCs w:val="32"/>
          </w:rPr>
          <w:delText>××××</w:delText>
        </w:r>
      </w:del>
    </w:p>
    <w:p>
      <w:pPr>
        <w:ind w:left="800"/>
        <w:jc w:val="left"/>
        <w:rPr>
          <w:del w:id="166" w:author="陈大光" w:date="2022-03-18T17:01:11Z"/>
          <w:rFonts w:ascii="仿宋_GB2312" w:hAnsi="黑体" w:eastAsia="仿宋_GB2312" w:cs="仿宋_GB2312"/>
          <w:sz w:val="32"/>
          <w:szCs w:val="32"/>
        </w:rPr>
      </w:pPr>
      <w:del w:id="167" w:author="陈大光" w:date="2022-03-18T17:01:11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168" w:author="陈大光" w:date="2022-03-18T17:01:40Z">
        <w:r>
          <w:rPr>
            <w:rFonts w:hint="eastAsia" w:ascii="黑体" w:hAnsi="黑体" w:eastAsia="黑体" w:cs="黑体"/>
            <w:sz w:val="32"/>
            <w:szCs w:val="32"/>
            <w:rPrChange w:id="169" w:author="陈大光" w:date="2022-03-18T17:02:10Z">
              <w:rPr>
                <w:rFonts w:hint="eastAsia" w:ascii="仿宋_GB2312" w:hAnsi="黑体" w:eastAsia="仿宋_GB2312" w:cs="仿宋_GB2312"/>
                <w:sz w:val="32"/>
                <w:szCs w:val="32"/>
              </w:rPr>
            </w:rPrChange>
          </w:rPr>
          <w:delText>××</w:delText>
        </w:r>
      </w:del>
      <w:del w:id="170" w:author="陈大光" w:date="2022-03-21T11:33:43Z">
        <w:r>
          <w:rPr>
            <w:rFonts w:hint="eastAsia" w:ascii="黑体" w:hAnsi="黑体" w:eastAsia="黑体"/>
            <w:sz w:val="32"/>
            <w:szCs w:val="32"/>
          </w:rPr>
          <w:delText>（部门或单位）</w:delText>
        </w:r>
      </w:del>
      <w:ins w:id="171" w:author="陈大光" w:date="2022-03-21T11:33:43Z">
        <w:r>
          <w:rPr>
            <w:rFonts w:hint="eastAsia" w:ascii="黑体" w:hAnsi="黑体" w:eastAsia="黑体" w:cs="黑体"/>
            <w:sz w:val="32"/>
            <w:szCs w:val="32"/>
            <w:lang w:eastAsia="zh-CN"/>
          </w:rPr>
          <w:t>海口市美兰区乡村振兴局（部门或单位）</w:t>
        </w:r>
      </w:ins>
      <w:del w:id="172" w:author="陈大光" w:date="2022-03-18T17:01:43Z">
        <w:r>
          <w:rPr>
            <w:rFonts w:hint="eastAsia" w:ascii="黑体" w:hAnsi="黑体" w:eastAsia="黑体" w:cs="黑体"/>
            <w:sz w:val="32"/>
            <w:szCs w:val="32"/>
            <w:lang w:val="en-US"/>
            <w:rPrChange w:id="173" w:author="陈大光" w:date="2022-03-18T17:02:10Z">
              <w:rPr>
                <w:rFonts w:hint="default" w:ascii="仿宋_GB2312" w:hAnsi="黑体" w:eastAsia="仿宋_GB2312" w:cs="仿宋_GB2312"/>
                <w:sz w:val="32"/>
                <w:szCs w:val="32"/>
                <w:lang w:val="en-US"/>
              </w:rPr>
            </w:rPrChange>
          </w:rPr>
          <w:delText>××</w:delText>
        </w:r>
      </w:del>
      <w:ins w:id="174" w:author="陈大光" w:date="2023-03-26T09:37:53Z">
        <w:r>
          <w:rPr>
            <w:rFonts w:hint="eastAsia" w:ascii="黑体" w:hAnsi="黑体" w:eastAsia="黑体" w:cs="黑体"/>
            <w:sz w:val="32"/>
            <w:szCs w:val="32"/>
            <w:lang w:val="en-US" w:eastAsia="zh-CN"/>
          </w:rPr>
          <w:t>2023</w:t>
        </w:r>
      </w:ins>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del w:id="175" w:author="陈大光" w:date="2022-03-18T17:02:02Z">
        <w:r>
          <w:rPr>
            <w:rFonts w:hint="eastAsia" w:ascii="黑体" w:hAnsi="黑体" w:eastAsia="黑体" w:cs="黑体"/>
            <w:sz w:val="32"/>
            <w:szCs w:val="32"/>
            <w:rPrChange w:id="176" w:author="陈大光" w:date="2022-03-18T17:02:13Z">
              <w:rPr>
                <w:rFonts w:hint="eastAsia" w:ascii="仿宋_GB2312" w:hAnsi="黑体" w:eastAsia="仿宋_GB2312" w:cs="仿宋_GB2312"/>
                <w:sz w:val="32"/>
                <w:szCs w:val="32"/>
              </w:rPr>
            </w:rPrChange>
          </w:rPr>
          <w:delText>××</w:delText>
        </w:r>
      </w:del>
      <w:del w:id="177" w:author="陈大光" w:date="2022-03-21T11:33:43Z">
        <w:r>
          <w:rPr>
            <w:rFonts w:hint="eastAsia" w:ascii="黑体" w:hAnsi="黑体" w:eastAsia="黑体"/>
            <w:sz w:val="32"/>
            <w:szCs w:val="32"/>
          </w:rPr>
          <w:delText>（部门或单位）</w:delText>
        </w:r>
      </w:del>
      <w:ins w:id="178" w:author="陈大光" w:date="2022-03-21T11:33:43Z">
        <w:r>
          <w:rPr>
            <w:rFonts w:hint="eastAsia" w:ascii="黑体" w:hAnsi="黑体" w:eastAsia="黑体" w:cs="黑体"/>
            <w:sz w:val="32"/>
            <w:szCs w:val="32"/>
            <w:lang w:eastAsia="zh-CN"/>
          </w:rPr>
          <w:t>海口市美兰区乡村振兴局（部门或单位）</w:t>
        </w:r>
      </w:ins>
      <w:del w:id="179" w:author="陈大光" w:date="2022-03-18T17:02:06Z">
        <w:r>
          <w:rPr>
            <w:rFonts w:hint="eastAsia" w:ascii="黑体" w:hAnsi="黑体" w:eastAsia="黑体" w:cs="黑体"/>
            <w:sz w:val="32"/>
            <w:szCs w:val="32"/>
            <w:lang w:val="en-US"/>
            <w:rPrChange w:id="180" w:author="陈大光" w:date="2022-03-18T17:02:13Z">
              <w:rPr>
                <w:rFonts w:hint="default" w:ascii="仿宋_GB2312" w:hAnsi="黑体" w:eastAsia="仿宋_GB2312" w:cs="仿宋_GB2312"/>
                <w:sz w:val="32"/>
                <w:szCs w:val="32"/>
                <w:lang w:val="en-US"/>
              </w:rPr>
            </w:rPrChange>
          </w:rPr>
          <w:delText>××</w:delText>
        </w:r>
      </w:del>
      <w:ins w:id="181" w:author="陈大光" w:date="2023-03-26T09:37:53Z">
        <w:r>
          <w:rPr>
            <w:rFonts w:hint="eastAsia" w:ascii="黑体" w:hAnsi="黑体" w:eastAsia="黑体" w:cs="黑体"/>
            <w:sz w:val="32"/>
            <w:szCs w:val="32"/>
            <w:lang w:val="en-US" w:eastAsia="zh-CN"/>
          </w:rPr>
          <w:t>2023</w:t>
        </w:r>
      </w:ins>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182" w:author="陈大光" w:date="2022-03-18T17:02:18Z">
        <w:r>
          <w:rPr>
            <w:rFonts w:hint="eastAsia" w:ascii="黑体" w:hAnsi="黑体" w:eastAsia="黑体" w:cs="黑体"/>
            <w:sz w:val="32"/>
            <w:szCs w:val="32"/>
            <w:rPrChange w:id="183" w:author="陈大光" w:date="2022-03-18T17:02:26Z">
              <w:rPr>
                <w:rFonts w:hint="eastAsia" w:ascii="仿宋_GB2312" w:hAnsi="黑体" w:eastAsia="仿宋_GB2312" w:cs="仿宋_GB2312"/>
                <w:sz w:val="32"/>
                <w:szCs w:val="32"/>
              </w:rPr>
            </w:rPrChange>
          </w:rPr>
          <w:delText>××</w:delText>
        </w:r>
      </w:del>
      <w:del w:id="184" w:author="陈大光" w:date="2022-03-21T11:33:43Z">
        <w:r>
          <w:rPr>
            <w:rFonts w:hint="eastAsia" w:ascii="黑体" w:hAnsi="黑体" w:eastAsia="黑体"/>
            <w:sz w:val="32"/>
            <w:szCs w:val="32"/>
          </w:rPr>
          <w:delText>（部门或单位）</w:delText>
        </w:r>
      </w:del>
      <w:ins w:id="185" w:author="陈大光" w:date="2022-03-21T11:33:43Z">
        <w:r>
          <w:rPr>
            <w:rFonts w:hint="eastAsia" w:ascii="黑体" w:hAnsi="黑体" w:eastAsia="黑体" w:cs="黑体"/>
            <w:sz w:val="32"/>
            <w:szCs w:val="32"/>
            <w:lang w:eastAsia="zh-CN"/>
          </w:rPr>
          <w:t>海口市美兰区乡村振兴局（部门或单位）</w:t>
        </w:r>
      </w:ins>
      <w:del w:id="186" w:author="陈大光" w:date="2022-03-18T17:02:22Z">
        <w:r>
          <w:rPr>
            <w:rFonts w:hint="eastAsia" w:ascii="黑体" w:hAnsi="黑体" w:eastAsia="黑体" w:cs="黑体"/>
            <w:sz w:val="32"/>
            <w:szCs w:val="32"/>
            <w:lang w:val="en-US"/>
            <w:rPrChange w:id="187" w:author="陈大光" w:date="2022-03-18T17:02:26Z">
              <w:rPr>
                <w:rFonts w:hint="default" w:ascii="仿宋_GB2312" w:hAnsi="黑体" w:eastAsia="仿宋_GB2312" w:cs="仿宋_GB2312"/>
                <w:sz w:val="32"/>
                <w:szCs w:val="32"/>
                <w:lang w:val="en-US"/>
              </w:rPr>
            </w:rPrChange>
          </w:rPr>
          <w:delText>××</w:delText>
        </w:r>
      </w:del>
      <w:ins w:id="188" w:author="陈大光" w:date="2023-03-26T09:37:53Z">
        <w:r>
          <w:rPr>
            <w:rFonts w:hint="eastAsia" w:ascii="黑体" w:hAnsi="黑体" w:eastAsia="黑体" w:cs="黑体"/>
            <w:sz w:val="32"/>
            <w:szCs w:val="32"/>
            <w:lang w:val="en-US" w:eastAsia="zh-CN"/>
          </w:rPr>
          <w:t>2023</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color w:val="FF0000"/>
          <w:sz w:val="32"/>
          <w:szCs w:val="32"/>
          <w:rPrChange w:id="189" w:author="陈大光" w:date="2023-03-26T09:41:59Z">
            <w:rPr>
              <w:rFonts w:ascii="仿宋_GB2312" w:hAnsi="黑体" w:eastAsia="仿宋_GB2312"/>
              <w:sz w:val="32"/>
              <w:szCs w:val="32"/>
            </w:rPr>
          </w:rPrChange>
        </w:rPr>
      </w:pPr>
      <w:del w:id="190" w:author="陈大光" w:date="2022-03-18T17:02:31Z">
        <w:r>
          <w:rPr>
            <w:rFonts w:hint="eastAsia" w:ascii="仿宋_GB2312" w:hAnsi="黑体" w:eastAsia="仿宋_GB2312" w:cs="仿宋_GB2312"/>
            <w:sz w:val="32"/>
            <w:szCs w:val="32"/>
            <w:rPrChange w:id="191" w:author="陈大光" w:date="2023-03-26T09:42:52Z">
              <w:rPr>
                <w:rFonts w:hint="eastAsia" w:ascii="仿宋_GB2312" w:hAnsi="黑体" w:eastAsia="仿宋_GB2312"/>
                <w:sz w:val="32"/>
                <w:szCs w:val="32"/>
              </w:rPr>
            </w:rPrChange>
          </w:rPr>
          <w:delText>××</w:delText>
        </w:r>
      </w:del>
      <w:del w:id="192" w:author="陈大光" w:date="2022-03-21T11:33:43Z">
        <w:r>
          <w:rPr>
            <w:rFonts w:hint="eastAsia" w:ascii="仿宋_GB2312" w:hAnsi="黑体" w:eastAsia="仿宋_GB2312" w:cs="仿宋_GB2312"/>
            <w:sz w:val="32"/>
            <w:szCs w:val="32"/>
            <w:rPrChange w:id="193" w:author="陈大光" w:date="2023-03-26T09:42:52Z">
              <w:rPr>
                <w:rFonts w:hint="eastAsia" w:ascii="仿宋_GB2312" w:hAnsi="黑体" w:eastAsia="仿宋_GB2312"/>
                <w:sz w:val="32"/>
                <w:szCs w:val="32"/>
              </w:rPr>
            </w:rPrChange>
          </w:rPr>
          <w:delText>（部门或单位）</w:delText>
        </w:r>
      </w:del>
      <w:ins w:id="194" w:author="陈大光" w:date="2022-03-21T11:33:43Z">
        <w:r>
          <w:rPr>
            <w:rFonts w:hint="eastAsia" w:ascii="仿宋_GB2312" w:hAnsi="黑体" w:eastAsia="仿宋_GB2312" w:cs="仿宋_GB2312"/>
            <w:sz w:val="32"/>
            <w:szCs w:val="32"/>
            <w:lang w:eastAsia="zh-CN"/>
            <w:rPrChange w:id="195" w:author="陈大光" w:date="2023-03-26T09:42:44Z">
              <w:rPr>
                <w:rFonts w:hint="eastAsia" w:ascii="仿宋_GB2312" w:hAnsi="黑体" w:eastAsia="仿宋_GB2312"/>
                <w:sz w:val="32"/>
                <w:szCs w:val="32"/>
                <w:lang w:eastAsia="zh-CN"/>
              </w:rPr>
            </w:rPrChange>
          </w:rPr>
          <w:t>海口市美兰区乡村振兴局（部门或单位）</w:t>
        </w:r>
      </w:ins>
      <w:del w:id="196" w:author="陈大光" w:date="2022-03-18T17:02:51Z">
        <w:r>
          <w:rPr>
            <w:rFonts w:hint="eastAsia" w:ascii="仿宋_GB2312" w:hAnsi="黑体" w:eastAsia="仿宋_GB2312" w:cs="仿宋_GB2312"/>
            <w:sz w:val="32"/>
            <w:szCs w:val="32"/>
            <w:lang w:val="en-US"/>
            <w:rPrChange w:id="197" w:author="陈大光" w:date="2023-03-26T09:42:52Z">
              <w:rPr>
                <w:rFonts w:hint="default" w:ascii="仿宋_GB2312" w:hAnsi="黑体" w:eastAsia="仿宋_GB2312" w:cs="仿宋_GB2312"/>
                <w:sz w:val="32"/>
                <w:szCs w:val="32"/>
                <w:lang w:val="en-US"/>
              </w:rPr>
            </w:rPrChange>
          </w:rPr>
          <w:delText>××</w:delText>
        </w:r>
      </w:del>
      <w:ins w:id="198" w:author="陈大光" w:date="2023-03-26T09:37:53Z">
        <w:r>
          <w:rPr>
            <w:rFonts w:hint="eastAsia" w:ascii="仿宋_GB2312" w:hAnsi="黑体" w:eastAsia="仿宋_GB2312" w:cs="仿宋_GB2312"/>
            <w:sz w:val="32"/>
            <w:szCs w:val="32"/>
            <w:lang w:val="en-US" w:eastAsia="zh-CN"/>
          </w:rPr>
          <w:t>2023</w:t>
        </w:r>
      </w:ins>
      <w:r>
        <w:rPr>
          <w:rFonts w:hint="eastAsia" w:ascii="仿宋_GB2312" w:hAnsi="黑体" w:eastAsia="仿宋_GB2312" w:cs="仿宋_GB2312"/>
          <w:sz w:val="32"/>
          <w:szCs w:val="32"/>
          <w:rPrChange w:id="199" w:author="陈大光" w:date="2023-03-26T09:42:52Z">
            <w:rPr>
              <w:rFonts w:hint="eastAsia" w:ascii="仿宋_GB2312" w:hAnsi="黑体" w:eastAsia="仿宋_GB2312"/>
              <w:sz w:val="32"/>
              <w:szCs w:val="32"/>
            </w:rPr>
          </w:rPrChange>
        </w:rPr>
        <w:t>年财政拨</w:t>
      </w:r>
      <w:r>
        <w:rPr>
          <w:rFonts w:hint="eastAsia" w:ascii="仿宋_GB2312" w:hAnsi="黑体" w:eastAsia="仿宋_GB2312" w:cs="仿宋_GB2312"/>
          <w:color w:val="auto"/>
          <w:sz w:val="32"/>
          <w:szCs w:val="32"/>
          <w:rPrChange w:id="200" w:author="陈大光" w:date="2023-03-26T09:46:50Z">
            <w:rPr>
              <w:rFonts w:hint="eastAsia" w:ascii="仿宋_GB2312" w:hAnsi="黑体" w:eastAsia="仿宋_GB2312"/>
              <w:sz w:val="32"/>
              <w:szCs w:val="32"/>
            </w:rPr>
          </w:rPrChange>
        </w:rPr>
        <w:t>款收支总预算</w:t>
      </w:r>
      <w:del w:id="201" w:author="陈大光" w:date="2023-03-26T09:38:35Z">
        <w:r>
          <w:rPr>
            <w:rFonts w:hint="eastAsia" w:ascii="仿宋_GB2312" w:hAnsi="黑体" w:eastAsia="仿宋_GB2312" w:cs="仿宋_GB2312"/>
            <w:color w:val="auto"/>
            <w:sz w:val="32"/>
            <w:szCs w:val="32"/>
            <w:lang w:val="en-US"/>
            <w:rPrChange w:id="202" w:author="陈大光" w:date="2023-03-26T09:46:50Z">
              <w:rPr>
                <w:rFonts w:hint="default" w:ascii="仿宋_GB2312" w:hAnsi="黑体" w:eastAsia="仿宋_GB2312" w:cs="仿宋_GB2312"/>
                <w:sz w:val="32"/>
                <w:szCs w:val="32"/>
                <w:lang w:val="en-US"/>
              </w:rPr>
            </w:rPrChange>
          </w:rPr>
          <w:delText>××</w:delText>
        </w:r>
      </w:del>
      <w:ins w:id="203" w:author="陈大光" w:date="2023-03-26T09:38:35Z">
        <w:r>
          <w:rPr>
            <w:rFonts w:hint="eastAsia" w:ascii="仿宋_GB2312" w:hAnsi="黑体" w:eastAsia="仿宋_GB2312" w:cs="仿宋_GB2312"/>
            <w:color w:val="auto"/>
            <w:sz w:val="32"/>
            <w:szCs w:val="32"/>
            <w:lang w:val="en-US" w:eastAsia="zh-CN"/>
            <w:rPrChange w:id="204" w:author="陈大光" w:date="2023-03-26T09:46:50Z">
              <w:rPr>
                <w:rFonts w:hint="eastAsia" w:ascii="仿宋_GB2312" w:hAnsi="黑体" w:eastAsia="仿宋_GB2312" w:cs="仿宋_GB2312"/>
                <w:sz w:val="32"/>
                <w:szCs w:val="32"/>
                <w:lang w:val="en-US" w:eastAsia="zh-CN"/>
              </w:rPr>
            </w:rPrChange>
          </w:rPr>
          <w:t>8</w:t>
        </w:r>
      </w:ins>
      <w:ins w:id="205" w:author="陈大光" w:date="2023-03-26T09:38:36Z">
        <w:r>
          <w:rPr>
            <w:rFonts w:hint="eastAsia" w:ascii="仿宋_GB2312" w:hAnsi="黑体" w:eastAsia="仿宋_GB2312" w:cs="仿宋_GB2312"/>
            <w:color w:val="auto"/>
            <w:sz w:val="32"/>
            <w:szCs w:val="32"/>
            <w:lang w:val="en-US" w:eastAsia="zh-CN"/>
            <w:rPrChange w:id="206" w:author="陈大光" w:date="2023-03-26T09:46:50Z">
              <w:rPr>
                <w:rFonts w:hint="eastAsia" w:ascii="仿宋_GB2312" w:hAnsi="黑体" w:eastAsia="仿宋_GB2312" w:cs="仿宋_GB2312"/>
                <w:sz w:val="32"/>
                <w:szCs w:val="32"/>
                <w:lang w:val="en-US" w:eastAsia="zh-CN"/>
              </w:rPr>
            </w:rPrChange>
          </w:rPr>
          <w:t>16</w:t>
        </w:r>
      </w:ins>
      <w:ins w:id="207" w:author="陈大光" w:date="2023-03-26T09:38:37Z">
        <w:r>
          <w:rPr>
            <w:rFonts w:hint="eastAsia" w:ascii="仿宋_GB2312" w:hAnsi="黑体" w:eastAsia="仿宋_GB2312" w:cs="仿宋_GB2312"/>
            <w:color w:val="auto"/>
            <w:sz w:val="32"/>
            <w:szCs w:val="32"/>
            <w:lang w:val="en-US" w:eastAsia="zh-CN"/>
            <w:rPrChange w:id="208" w:author="陈大光" w:date="2023-03-26T09:46:50Z">
              <w:rPr>
                <w:rFonts w:hint="eastAsia" w:ascii="仿宋_GB2312" w:hAnsi="黑体" w:eastAsia="仿宋_GB2312" w:cs="仿宋_GB2312"/>
                <w:sz w:val="32"/>
                <w:szCs w:val="32"/>
                <w:lang w:val="en-US" w:eastAsia="zh-CN"/>
              </w:rPr>
            </w:rPrChange>
          </w:rPr>
          <w:t>.62</w:t>
        </w:r>
      </w:ins>
      <w:r>
        <w:rPr>
          <w:rFonts w:hint="eastAsia" w:ascii="仿宋_GB2312" w:hAnsi="黑体" w:eastAsia="仿宋_GB2312" w:cs="仿宋_GB2312"/>
          <w:color w:val="auto"/>
          <w:sz w:val="32"/>
          <w:szCs w:val="32"/>
          <w:rPrChange w:id="209" w:author="陈大光" w:date="2023-03-26T09:46:50Z">
            <w:rPr>
              <w:rFonts w:hint="eastAsia" w:ascii="仿宋_GB2312" w:hAnsi="黑体" w:eastAsia="仿宋_GB2312"/>
              <w:sz w:val="32"/>
              <w:szCs w:val="32"/>
            </w:rPr>
          </w:rPrChange>
        </w:rPr>
        <w:t>万元。其中，收入总计</w:t>
      </w:r>
      <w:del w:id="210" w:author="陈大光" w:date="2023-03-26T09:40:39Z">
        <w:r>
          <w:rPr>
            <w:rFonts w:hint="eastAsia" w:ascii="仿宋_GB2312" w:hAnsi="黑体" w:eastAsia="仿宋_GB2312" w:cs="仿宋_GB2312"/>
            <w:color w:val="auto"/>
            <w:sz w:val="32"/>
            <w:szCs w:val="32"/>
            <w:lang w:val="en-US"/>
            <w:rPrChange w:id="211" w:author="陈大光" w:date="2023-03-26T09:46:50Z">
              <w:rPr>
                <w:rFonts w:hint="default" w:ascii="仿宋_GB2312" w:hAnsi="黑体" w:eastAsia="仿宋_GB2312" w:cs="仿宋_GB2312"/>
                <w:sz w:val="32"/>
                <w:szCs w:val="32"/>
                <w:lang w:val="en-US"/>
              </w:rPr>
            </w:rPrChange>
          </w:rPr>
          <w:delText>××</w:delText>
        </w:r>
      </w:del>
      <w:ins w:id="212" w:author="陈大光" w:date="2023-03-26T09:40:39Z">
        <w:r>
          <w:rPr>
            <w:rFonts w:hint="eastAsia" w:ascii="仿宋_GB2312" w:hAnsi="黑体" w:eastAsia="仿宋_GB2312" w:cs="仿宋_GB2312"/>
            <w:color w:val="auto"/>
            <w:sz w:val="32"/>
            <w:szCs w:val="32"/>
            <w:lang w:val="en-US" w:eastAsia="zh-CN"/>
            <w:rPrChange w:id="213" w:author="陈大光" w:date="2023-03-26T09:46:50Z">
              <w:rPr>
                <w:rFonts w:hint="eastAsia" w:ascii="仿宋_GB2312" w:hAnsi="黑体" w:eastAsia="仿宋_GB2312" w:cs="仿宋_GB2312"/>
                <w:sz w:val="32"/>
                <w:szCs w:val="32"/>
                <w:lang w:val="en-US" w:eastAsia="zh-CN"/>
              </w:rPr>
            </w:rPrChange>
          </w:rPr>
          <w:t>81</w:t>
        </w:r>
      </w:ins>
      <w:ins w:id="214" w:author="陈大光" w:date="2023-03-26T09:40:40Z">
        <w:r>
          <w:rPr>
            <w:rFonts w:hint="eastAsia" w:ascii="仿宋_GB2312" w:hAnsi="黑体" w:eastAsia="仿宋_GB2312" w:cs="仿宋_GB2312"/>
            <w:color w:val="auto"/>
            <w:sz w:val="32"/>
            <w:szCs w:val="32"/>
            <w:lang w:val="en-US" w:eastAsia="zh-CN"/>
            <w:rPrChange w:id="215" w:author="陈大光" w:date="2023-03-26T09:46:50Z">
              <w:rPr>
                <w:rFonts w:hint="eastAsia" w:ascii="仿宋_GB2312" w:hAnsi="黑体" w:eastAsia="仿宋_GB2312" w:cs="仿宋_GB2312"/>
                <w:sz w:val="32"/>
                <w:szCs w:val="32"/>
                <w:lang w:val="en-US" w:eastAsia="zh-CN"/>
              </w:rPr>
            </w:rPrChange>
          </w:rPr>
          <w:t>6.6</w:t>
        </w:r>
      </w:ins>
      <w:ins w:id="216" w:author="陈大光" w:date="2023-03-26T09:40:41Z">
        <w:r>
          <w:rPr>
            <w:rFonts w:hint="eastAsia" w:ascii="仿宋_GB2312" w:hAnsi="黑体" w:eastAsia="仿宋_GB2312" w:cs="仿宋_GB2312"/>
            <w:color w:val="auto"/>
            <w:sz w:val="32"/>
            <w:szCs w:val="32"/>
            <w:lang w:val="en-US" w:eastAsia="zh-CN"/>
            <w:rPrChange w:id="217" w:author="陈大光" w:date="2023-03-26T09:46:50Z">
              <w:rPr>
                <w:rFonts w:hint="eastAsia" w:ascii="仿宋_GB2312" w:hAnsi="黑体" w:eastAsia="仿宋_GB2312" w:cs="仿宋_GB2312"/>
                <w:sz w:val="32"/>
                <w:szCs w:val="32"/>
                <w:lang w:val="en-US" w:eastAsia="zh-CN"/>
              </w:rPr>
            </w:rPrChange>
          </w:rPr>
          <w:t>2</w:t>
        </w:r>
      </w:ins>
      <w:r>
        <w:rPr>
          <w:rFonts w:hint="eastAsia" w:ascii="仿宋_GB2312" w:hAnsi="黑体" w:eastAsia="仿宋_GB2312" w:cs="仿宋_GB2312"/>
          <w:color w:val="auto"/>
          <w:sz w:val="32"/>
          <w:szCs w:val="32"/>
          <w:rPrChange w:id="218" w:author="陈大光" w:date="2023-03-26T09:46:50Z">
            <w:rPr>
              <w:rFonts w:hint="eastAsia" w:ascii="仿宋_GB2312" w:hAnsi="黑体" w:eastAsia="仿宋_GB2312"/>
              <w:sz w:val="32"/>
              <w:szCs w:val="32"/>
            </w:rPr>
          </w:rPrChange>
        </w:rPr>
        <w:t>万元，包括一般公共预算本年收入</w:t>
      </w:r>
      <w:del w:id="219" w:author="陈大光" w:date="2023-03-26T09:40:44Z">
        <w:r>
          <w:rPr>
            <w:rFonts w:hint="eastAsia" w:ascii="仿宋_GB2312" w:hAnsi="黑体" w:eastAsia="仿宋_GB2312" w:cs="仿宋_GB2312"/>
            <w:color w:val="auto"/>
            <w:sz w:val="32"/>
            <w:szCs w:val="32"/>
            <w:lang w:val="en-US"/>
            <w:rPrChange w:id="220" w:author="陈大光" w:date="2023-03-26T09:46:50Z">
              <w:rPr>
                <w:rFonts w:hint="default" w:ascii="仿宋_GB2312" w:hAnsi="黑体" w:eastAsia="仿宋_GB2312" w:cs="仿宋_GB2312"/>
                <w:sz w:val="32"/>
                <w:szCs w:val="32"/>
                <w:lang w:val="en-US"/>
              </w:rPr>
            </w:rPrChange>
          </w:rPr>
          <w:delText>××</w:delText>
        </w:r>
      </w:del>
      <w:ins w:id="221" w:author="陈大光" w:date="2023-03-26T09:40:44Z">
        <w:r>
          <w:rPr>
            <w:rFonts w:hint="eastAsia" w:ascii="仿宋_GB2312" w:hAnsi="黑体" w:eastAsia="仿宋_GB2312" w:cs="仿宋_GB2312"/>
            <w:color w:val="auto"/>
            <w:sz w:val="32"/>
            <w:szCs w:val="32"/>
            <w:lang w:val="en-US" w:eastAsia="zh-CN"/>
            <w:rPrChange w:id="222" w:author="陈大光" w:date="2023-03-26T09:46:50Z">
              <w:rPr>
                <w:rFonts w:hint="eastAsia" w:ascii="仿宋_GB2312" w:hAnsi="黑体" w:eastAsia="仿宋_GB2312" w:cs="仿宋_GB2312"/>
                <w:sz w:val="32"/>
                <w:szCs w:val="32"/>
                <w:lang w:val="en-US" w:eastAsia="zh-CN"/>
              </w:rPr>
            </w:rPrChange>
          </w:rPr>
          <w:t>816.</w:t>
        </w:r>
      </w:ins>
      <w:ins w:id="223" w:author="陈大光" w:date="2023-03-26T09:40:45Z">
        <w:r>
          <w:rPr>
            <w:rFonts w:hint="eastAsia" w:ascii="仿宋_GB2312" w:hAnsi="黑体" w:eastAsia="仿宋_GB2312" w:cs="仿宋_GB2312"/>
            <w:color w:val="auto"/>
            <w:sz w:val="32"/>
            <w:szCs w:val="32"/>
            <w:lang w:val="en-US" w:eastAsia="zh-CN"/>
            <w:rPrChange w:id="224" w:author="陈大光" w:date="2023-03-26T09:46:50Z">
              <w:rPr>
                <w:rFonts w:hint="eastAsia" w:ascii="仿宋_GB2312" w:hAnsi="黑体" w:eastAsia="仿宋_GB2312" w:cs="仿宋_GB2312"/>
                <w:sz w:val="32"/>
                <w:szCs w:val="32"/>
                <w:lang w:val="en-US" w:eastAsia="zh-CN"/>
              </w:rPr>
            </w:rPrChange>
          </w:rPr>
          <w:t>62</w:t>
        </w:r>
      </w:ins>
      <w:r>
        <w:rPr>
          <w:rFonts w:hint="eastAsia" w:ascii="仿宋_GB2312" w:hAnsi="黑体" w:eastAsia="仿宋_GB2312" w:cs="仿宋_GB2312"/>
          <w:color w:val="auto"/>
          <w:sz w:val="32"/>
          <w:szCs w:val="32"/>
          <w:rPrChange w:id="225" w:author="陈大光" w:date="2023-03-26T09:46:50Z">
            <w:rPr>
              <w:rFonts w:hint="eastAsia" w:ascii="仿宋_GB2312" w:hAnsi="黑体" w:eastAsia="仿宋_GB2312"/>
              <w:sz w:val="32"/>
              <w:szCs w:val="32"/>
            </w:rPr>
          </w:rPrChange>
        </w:rPr>
        <w:t>万元、上年结转</w:t>
      </w:r>
      <w:del w:id="226" w:author="陈大光" w:date="2023-03-26T09:42:25Z">
        <w:r>
          <w:rPr>
            <w:rFonts w:hint="default" w:ascii="仿宋_GB2312" w:hAnsi="黑体" w:eastAsia="仿宋_GB2312" w:cs="仿宋_GB2312"/>
            <w:color w:val="auto"/>
            <w:sz w:val="32"/>
            <w:szCs w:val="32"/>
            <w:lang w:val="en-US"/>
            <w:rPrChange w:id="227" w:author="陈大光" w:date="2023-03-26T09:46:50Z">
              <w:rPr>
                <w:rFonts w:hint="default" w:ascii="仿宋_GB2312" w:hAnsi="黑体" w:eastAsia="仿宋_GB2312" w:cs="仿宋_GB2312"/>
                <w:sz w:val="32"/>
                <w:szCs w:val="32"/>
                <w:lang w:val="en-US"/>
              </w:rPr>
            </w:rPrChange>
          </w:rPr>
          <w:delText>××</w:delText>
        </w:r>
      </w:del>
      <w:ins w:id="228" w:author="陈大光" w:date="2023-03-26T09:42:25Z">
        <w:r>
          <w:rPr>
            <w:rFonts w:hint="eastAsia" w:ascii="仿宋_GB2312" w:hAnsi="黑体" w:eastAsia="仿宋_GB2312" w:cs="仿宋_GB2312"/>
            <w:color w:val="auto"/>
            <w:sz w:val="32"/>
            <w:szCs w:val="32"/>
            <w:lang w:val="en-US" w:eastAsia="zh-CN"/>
            <w:rPrChange w:id="229" w:author="陈大光" w:date="2023-03-26T09:46:50Z">
              <w:rPr>
                <w:rFonts w:hint="eastAsia" w:ascii="仿宋_GB2312" w:hAnsi="黑体" w:eastAsia="仿宋_GB2312" w:cs="黑体"/>
                <w:color w:val="FF0000"/>
                <w:sz w:val="32"/>
                <w:szCs w:val="32"/>
                <w:lang w:val="en-US" w:eastAsia="zh-CN"/>
              </w:rPr>
            </w:rPrChange>
          </w:rPr>
          <w:t>3359</w:t>
        </w:r>
      </w:ins>
      <w:ins w:id="230" w:author="陈大光" w:date="2023-03-26T09:42:26Z">
        <w:r>
          <w:rPr>
            <w:rFonts w:hint="eastAsia" w:ascii="仿宋_GB2312" w:hAnsi="黑体" w:eastAsia="仿宋_GB2312" w:cs="仿宋_GB2312"/>
            <w:color w:val="auto"/>
            <w:sz w:val="32"/>
            <w:szCs w:val="32"/>
            <w:lang w:val="en-US" w:eastAsia="zh-CN"/>
            <w:rPrChange w:id="231" w:author="陈大光" w:date="2023-03-26T09:46:50Z">
              <w:rPr>
                <w:rFonts w:hint="eastAsia" w:ascii="仿宋_GB2312" w:hAnsi="黑体" w:eastAsia="仿宋_GB2312" w:cs="黑体"/>
                <w:color w:val="FF0000"/>
                <w:sz w:val="32"/>
                <w:szCs w:val="32"/>
                <w:lang w:val="en-US" w:eastAsia="zh-CN"/>
              </w:rPr>
            </w:rPrChange>
          </w:rPr>
          <w:t>.45</w:t>
        </w:r>
      </w:ins>
      <w:r>
        <w:rPr>
          <w:rFonts w:hint="eastAsia" w:ascii="仿宋_GB2312" w:hAnsi="黑体" w:eastAsia="仿宋_GB2312" w:cs="仿宋_GB2312"/>
          <w:color w:val="auto"/>
          <w:sz w:val="32"/>
          <w:szCs w:val="32"/>
          <w:rPrChange w:id="232" w:author="陈大光" w:date="2023-03-26T09:46:50Z">
            <w:rPr>
              <w:rFonts w:hint="eastAsia" w:ascii="仿宋_GB2312" w:hAnsi="黑体" w:eastAsia="仿宋_GB2312"/>
              <w:sz w:val="32"/>
              <w:szCs w:val="32"/>
            </w:rPr>
          </w:rPrChange>
        </w:rPr>
        <w:t>万元，</w:t>
      </w:r>
      <w:r>
        <w:rPr>
          <w:rFonts w:hint="eastAsia" w:ascii="仿宋_GB2312" w:hAnsi="黑体" w:eastAsia="仿宋_GB2312"/>
          <w:color w:val="auto"/>
          <w:sz w:val="32"/>
          <w:szCs w:val="32"/>
          <w:rPrChange w:id="233" w:author="陈大光" w:date="2023-03-26T09:46:50Z">
            <w:rPr>
              <w:rFonts w:hint="eastAsia" w:ascii="仿宋_GB2312" w:hAnsi="黑体" w:eastAsia="仿宋_GB2312"/>
              <w:sz w:val="32"/>
              <w:szCs w:val="32"/>
            </w:rPr>
          </w:rPrChange>
        </w:rPr>
        <w:t>政府性基金预算本年收入</w:t>
      </w:r>
      <w:del w:id="234" w:author="陈大光" w:date="2022-03-21T08:40:34Z">
        <w:r>
          <w:rPr>
            <w:rFonts w:hint="default" w:ascii="仿宋_GB2312" w:hAnsi="黑体" w:eastAsia="仿宋_GB2312" w:cs="仿宋_GB2312"/>
            <w:color w:val="auto"/>
            <w:sz w:val="32"/>
            <w:szCs w:val="32"/>
            <w:lang w:val="en-US"/>
            <w:rPrChange w:id="235" w:author="陈大光" w:date="2023-03-26T09:46:50Z">
              <w:rPr>
                <w:rFonts w:hint="default" w:ascii="仿宋_GB2312" w:hAnsi="黑体" w:eastAsia="仿宋_GB2312" w:cs="仿宋_GB2312"/>
                <w:sz w:val="32"/>
                <w:szCs w:val="32"/>
                <w:lang w:val="en-US"/>
              </w:rPr>
            </w:rPrChange>
          </w:rPr>
          <w:delText>××</w:delText>
        </w:r>
      </w:del>
      <w:ins w:id="236" w:author="陈大光" w:date="2022-03-21T08:40:34Z">
        <w:r>
          <w:rPr>
            <w:rFonts w:hint="eastAsia" w:ascii="仿宋_GB2312" w:hAnsi="黑体" w:eastAsia="仿宋_GB2312" w:cs="仿宋_GB2312"/>
            <w:color w:val="auto"/>
            <w:sz w:val="32"/>
            <w:szCs w:val="32"/>
            <w:lang w:val="en-US" w:eastAsia="zh-CN"/>
            <w:rPrChange w:id="237" w:author="陈大光" w:date="2023-03-26T09:46:50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238" w:author="陈大光" w:date="2023-03-26T09:46:50Z">
            <w:rPr>
              <w:rFonts w:hint="eastAsia" w:ascii="仿宋_GB2312" w:hAnsi="黑体" w:eastAsia="仿宋_GB2312"/>
              <w:sz w:val="32"/>
              <w:szCs w:val="32"/>
            </w:rPr>
          </w:rPrChange>
        </w:rPr>
        <w:t>万元、上年结转</w:t>
      </w:r>
      <w:del w:id="239" w:author="陈大光" w:date="2022-03-21T08:40:36Z">
        <w:r>
          <w:rPr>
            <w:rFonts w:hint="default" w:ascii="仿宋_GB2312" w:hAnsi="黑体" w:eastAsia="仿宋_GB2312" w:cs="仿宋_GB2312"/>
            <w:color w:val="auto"/>
            <w:sz w:val="32"/>
            <w:szCs w:val="32"/>
            <w:lang w:val="en-US"/>
            <w:rPrChange w:id="240" w:author="陈大光" w:date="2023-03-26T09:46:50Z">
              <w:rPr>
                <w:rFonts w:hint="default" w:ascii="仿宋_GB2312" w:hAnsi="黑体" w:eastAsia="仿宋_GB2312" w:cs="仿宋_GB2312"/>
                <w:sz w:val="32"/>
                <w:szCs w:val="32"/>
                <w:lang w:val="en-US"/>
              </w:rPr>
            </w:rPrChange>
          </w:rPr>
          <w:delText>××</w:delText>
        </w:r>
      </w:del>
      <w:ins w:id="241" w:author="陈大光" w:date="2022-03-21T08:40:36Z">
        <w:r>
          <w:rPr>
            <w:rFonts w:hint="eastAsia" w:ascii="仿宋_GB2312" w:hAnsi="黑体" w:eastAsia="仿宋_GB2312" w:cs="仿宋_GB2312"/>
            <w:color w:val="auto"/>
            <w:sz w:val="32"/>
            <w:szCs w:val="32"/>
            <w:lang w:val="en-US" w:eastAsia="zh-CN"/>
            <w:rPrChange w:id="242" w:author="陈大光" w:date="2023-03-26T09:46:50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243" w:author="陈大光" w:date="2023-03-26T09:46:50Z">
            <w:rPr>
              <w:rFonts w:hint="eastAsia" w:ascii="仿宋_GB2312" w:hAnsi="黑体" w:eastAsia="仿宋_GB2312"/>
              <w:sz w:val="32"/>
              <w:szCs w:val="32"/>
            </w:rPr>
          </w:rPrChange>
        </w:rPr>
        <w:t>万元；</w:t>
      </w:r>
      <w:r>
        <w:rPr>
          <w:rFonts w:hint="eastAsia" w:ascii="仿宋_GB2312" w:hAnsi="黑体" w:eastAsia="仿宋_GB2312"/>
          <w:color w:val="auto"/>
          <w:sz w:val="32"/>
          <w:szCs w:val="32"/>
          <w:rPrChange w:id="244" w:author="陈大光" w:date="2023-03-26T09:49:03Z">
            <w:rPr>
              <w:rFonts w:hint="eastAsia" w:ascii="仿宋_GB2312" w:hAnsi="黑体" w:eastAsia="仿宋_GB2312"/>
              <w:sz w:val="32"/>
              <w:szCs w:val="32"/>
            </w:rPr>
          </w:rPrChange>
        </w:rPr>
        <w:t>支出总计</w:t>
      </w:r>
      <w:del w:id="245" w:author="陈大光" w:date="2023-03-26T09:47:15Z">
        <w:r>
          <w:rPr>
            <w:rFonts w:hint="default" w:ascii="仿宋_GB2312" w:hAnsi="黑体" w:eastAsia="仿宋_GB2312" w:cs="仿宋_GB2312"/>
            <w:color w:val="auto"/>
            <w:sz w:val="32"/>
            <w:szCs w:val="32"/>
            <w:lang w:val="en-US"/>
            <w:rPrChange w:id="246" w:author="陈大光" w:date="2023-03-26T09:49:03Z">
              <w:rPr>
                <w:rFonts w:hint="default" w:ascii="仿宋_GB2312" w:hAnsi="黑体" w:eastAsia="仿宋_GB2312" w:cs="仿宋_GB2312"/>
                <w:sz w:val="32"/>
                <w:szCs w:val="32"/>
                <w:lang w:val="en-US"/>
              </w:rPr>
            </w:rPrChange>
          </w:rPr>
          <w:delText>××</w:delText>
        </w:r>
      </w:del>
      <w:ins w:id="247" w:author="陈大光" w:date="2023-03-26T09:47:15Z">
        <w:r>
          <w:rPr>
            <w:rFonts w:hint="eastAsia" w:ascii="仿宋_GB2312" w:hAnsi="黑体" w:eastAsia="仿宋_GB2312" w:cs="仿宋_GB2312"/>
            <w:color w:val="auto"/>
            <w:sz w:val="32"/>
            <w:szCs w:val="32"/>
            <w:lang w:val="en-US" w:eastAsia="zh-CN"/>
            <w:rPrChange w:id="248" w:author="陈大光" w:date="2023-03-26T09:49:03Z">
              <w:rPr>
                <w:rFonts w:hint="eastAsia" w:ascii="仿宋_GB2312" w:hAnsi="黑体" w:eastAsia="仿宋_GB2312" w:cs="仿宋_GB2312"/>
                <w:color w:val="FF0000"/>
                <w:sz w:val="32"/>
                <w:szCs w:val="32"/>
                <w:lang w:val="en-US" w:eastAsia="zh-CN"/>
              </w:rPr>
            </w:rPrChange>
          </w:rPr>
          <w:t>41</w:t>
        </w:r>
      </w:ins>
      <w:ins w:id="249" w:author="陈大光" w:date="2023-03-26T09:47:16Z">
        <w:r>
          <w:rPr>
            <w:rFonts w:hint="eastAsia" w:ascii="仿宋_GB2312" w:hAnsi="黑体" w:eastAsia="仿宋_GB2312" w:cs="仿宋_GB2312"/>
            <w:color w:val="auto"/>
            <w:sz w:val="32"/>
            <w:szCs w:val="32"/>
            <w:lang w:val="en-US" w:eastAsia="zh-CN"/>
            <w:rPrChange w:id="250" w:author="陈大光" w:date="2023-03-26T09:49:03Z">
              <w:rPr>
                <w:rFonts w:hint="eastAsia" w:ascii="仿宋_GB2312" w:hAnsi="黑体" w:eastAsia="仿宋_GB2312" w:cs="仿宋_GB2312"/>
                <w:color w:val="FF0000"/>
                <w:sz w:val="32"/>
                <w:szCs w:val="32"/>
                <w:lang w:val="en-US" w:eastAsia="zh-CN"/>
              </w:rPr>
            </w:rPrChange>
          </w:rPr>
          <w:t>7</w:t>
        </w:r>
      </w:ins>
      <w:ins w:id="251" w:author="陈大光" w:date="2023-03-26T09:47:29Z">
        <w:r>
          <w:rPr>
            <w:rFonts w:hint="eastAsia" w:ascii="仿宋_GB2312" w:hAnsi="黑体" w:eastAsia="仿宋_GB2312" w:cs="仿宋_GB2312"/>
            <w:color w:val="auto"/>
            <w:sz w:val="32"/>
            <w:szCs w:val="32"/>
            <w:lang w:val="en-US" w:eastAsia="zh-CN"/>
            <w:rPrChange w:id="252" w:author="陈大光" w:date="2023-03-26T09:49:03Z">
              <w:rPr>
                <w:rFonts w:hint="eastAsia" w:ascii="仿宋_GB2312" w:hAnsi="黑体" w:eastAsia="仿宋_GB2312" w:cs="仿宋_GB2312"/>
                <w:color w:val="FF0000"/>
                <w:sz w:val="32"/>
                <w:szCs w:val="32"/>
                <w:lang w:val="en-US" w:eastAsia="zh-CN"/>
              </w:rPr>
            </w:rPrChange>
          </w:rPr>
          <w:t>6</w:t>
        </w:r>
      </w:ins>
      <w:ins w:id="253" w:author="陈大光" w:date="2023-03-26T09:47:16Z">
        <w:r>
          <w:rPr>
            <w:rFonts w:hint="eastAsia" w:ascii="仿宋_GB2312" w:hAnsi="黑体" w:eastAsia="仿宋_GB2312" w:cs="仿宋_GB2312"/>
            <w:color w:val="auto"/>
            <w:sz w:val="32"/>
            <w:szCs w:val="32"/>
            <w:lang w:val="en-US" w:eastAsia="zh-CN"/>
            <w:rPrChange w:id="254" w:author="陈大光" w:date="2023-03-26T09:49:03Z">
              <w:rPr>
                <w:rFonts w:hint="eastAsia" w:ascii="仿宋_GB2312" w:hAnsi="黑体" w:eastAsia="仿宋_GB2312" w:cs="仿宋_GB2312"/>
                <w:color w:val="FF0000"/>
                <w:sz w:val="32"/>
                <w:szCs w:val="32"/>
                <w:lang w:val="en-US" w:eastAsia="zh-CN"/>
              </w:rPr>
            </w:rPrChange>
          </w:rPr>
          <w:t>.06</w:t>
        </w:r>
      </w:ins>
      <w:r>
        <w:rPr>
          <w:rFonts w:hint="eastAsia" w:ascii="仿宋_GB2312" w:hAnsi="黑体" w:eastAsia="仿宋_GB2312"/>
          <w:color w:val="auto"/>
          <w:sz w:val="32"/>
          <w:szCs w:val="32"/>
          <w:rPrChange w:id="255" w:author="陈大光" w:date="2023-03-26T09:49:03Z">
            <w:rPr>
              <w:rFonts w:hint="eastAsia" w:ascii="仿宋_GB2312" w:hAnsi="黑体" w:eastAsia="仿宋_GB2312"/>
              <w:sz w:val="32"/>
              <w:szCs w:val="32"/>
            </w:rPr>
          </w:rPrChange>
        </w:rPr>
        <w:t>万元，包括</w:t>
      </w:r>
      <w:ins w:id="256" w:author="陈大光" w:date="2023-03-26T09:49:31Z">
        <w:r>
          <w:rPr>
            <w:rFonts w:hint="eastAsia" w:ascii="仿宋_GB2312" w:hAnsi="黑体" w:eastAsia="仿宋_GB2312"/>
            <w:color w:val="auto"/>
            <w:sz w:val="32"/>
            <w:szCs w:val="32"/>
          </w:rPr>
          <w:t> 一般公共服务支出</w:t>
        </w:r>
      </w:ins>
      <w:ins w:id="257" w:author="陈大光" w:date="2023-03-26T09:49:39Z">
        <w:r>
          <w:rPr>
            <w:rFonts w:hint="eastAsia" w:ascii="仿宋_GB2312" w:hAnsi="黑体" w:eastAsia="仿宋_GB2312"/>
            <w:color w:val="auto"/>
            <w:sz w:val="32"/>
            <w:szCs w:val="32"/>
            <w:lang w:val="en-US" w:eastAsia="zh-CN"/>
          </w:rPr>
          <w:t>5.5</w:t>
        </w:r>
      </w:ins>
      <w:ins w:id="258" w:author="陈大光" w:date="2023-03-26T09:49:40Z">
        <w:r>
          <w:rPr>
            <w:rFonts w:hint="eastAsia" w:ascii="仿宋_GB2312" w:hAnsi="黑体" w:eastAsia="仿宋_GB2312"/>
            <w:color w:val="auto"/>
            <w:sz w:val="32"/>
            <w:szCs w:val="32"/>
            <w:lang w:val="en-US" w:eastAsia="zh-CN"/>
          </w:rPr>
          <w:t>8</w:t>
        </w:r>
      </w:ins>
      <w:ins w:id="259" w:author="陈大光" w:date="2023-03-26T09:49:42Z">
        <w:r>
          <w:rPr>
            <w:rFonts w:hint="eastAsia" w:ascii="仿宋_GB2312" w:hAnsi="黑体" w:eastAsia="仿宋_GB2312"/>
            <w:color w:val="auto"/>
            <w:sz w:val="32"/>
            <w:szCs w:val="32"/>
            <w:lang w:val="en-US" w:eastAsia="zh-CN"/>
          </w:rPr>
          <w:t>万元</w:t>
        </w:r>
      </w:ins>
      <w:ins w:id="260" w:author="陈大光" w:date="2023-03-26T09:49:43Z">
        <w:r>
          <w:rPr>
            <w:rFonts w:hint="eastAsia" w:ascii="仿宋_GB2312" w:hAnsi="黑体" w:eastAsia="仿宋_GB2312"/>
            <w:color w:val="auto"/>
            <w:sz w:val="32"/>
            <w:szCs w:val="32"/>
            <w:lang w:val="en-US" w:eastAsia="zh-CN"/>
          </w:rPr>
          <w:t>、</w:t>
        </w:r>
      </w:ins>
      <w:ins w:id="261" w:author="陈大光" w:date="2022-03-21T08:42:25Z">
        <w:r>
          <w:rPr>
            <w:rFonts w:hint="eastAsia" w:ascii="仿宋_GB2312" w:hAnsi="黑体" w:eastAsia="仿宋_GB2312"/>
            <w:color w:val="auto"/>
            <w:sz w:val="32"/>
            <w:szCs w:val="32"/>
            <w:lang w:eastAsia="zh-CN"/>
            <w:rPrChange w:id="262" w:author="陈大光" w:date="2023-03-26T09:49:03Z">
              <w:rPr>
                <w:rFonts w:hint="eastAsia" w:ascii="仿宋_GB2312" w:hAnsi="黑体" w:eastAsia="仿宋_GB2312"/>
                <w:sz w:val="32"/>
                <w:szCs w:val="32"/>
                <w:lang w:eastAsia="zh-CN"/>
              </w:rPr>
            </w:rPrChange>
          </w:rPr>
          <w:t>社会保障和就业</w:t>
        </w:r>
      </w:ins>
      <w:ins w:id="263" w:author="陈大光" w:date="2022-03-21T08:42:25Z">
        <w:r>
          <w:rPr>
            <w:rFonts w:hint="eastAsia" w:ascii="仿宋_GB2312" w:hAnsi="黑体" w:eastAsia="仿宋_GB2312"/>
            <w:color w:val="auto"/>
            <w:sz w:val="32"/>
            <w:szCs w:val="32"/>
            <w:rPrChange w:id="264" w:author="陈大光" w:date="2023-03-26T09:49:03Z">
              <w:rPr>
                <w:rFonts w:hint="eastAsia" w:ascii="仿宋_GB2312" w:hAnsi="黑体" w:eastAsia="仿宋_GB2312"/>
                <w:sz w:val="32"/>
                <w:szCs w:val="32"/>
              </w:rPr>
            </w:rPrChange>
          </w:rPr>
          <w:t>支出</w:t>
        </w:r>
      </w:ins>
      <w:ins w:id="265" w:author="陈大光" w:date="2023-03-26T09:47:57Z">
        <w:r>
          <w:rPr>
            <w:rFonts w:hint="eastAsia" w:ascii="仿宋_GB2312" w:hAnsi="黑体" w:eastAsia="仿宋_GB2312" w:cs="仿宋_GB2312"/>
            <w:color w:val="auto"/>
            <w:sz w:val="32"/>
            <w:szCs w:val="32"/>
            <w:lang w:val="en-US" w:eastAsia="zh-CN"/>
            <w:rPrChange w:id="266" w:author="陈大光" w:date="2023-03-26T09:49:03Z">
              <w:rPr>
                <w:rFonts w:hint="eastAsia" w:ascii="仿宋_GB2312" w:hAnsi="黑体" w:eastAsia="仿宋_GB2312" w:cs="仿宋_GB2312"/>
                <w:color w:val="FF0000"/>
                <w:sz w:val="32"/>
                <w:szCs w:val="32"/>
                <w:lang w:val="en-US" w:eastAsia="zh-CN"/>
              </w:rPr>
            </w:rPrChange>
          </w:rPr>
          <w:t>15.</w:t>
        </w:r>
      </w:ins>
      <w:ins w:id="267" w:author="陈大光" w:date="2023-03-26T09:47:58Z">
        <w:r>
          <w:rPr>
            <w:rFonts w:hint="eastAsia" w:ascii="仿宋_GB2312" w:hAnsi="黑体" w:eastAsia="仿宋_GB2312" w:cs="仿宋_GB2312"/>
            <w:color w:val="auto"/>
            <w:sz w:val="32"/>
            <w:szCs w:val="32"/>
            <w:lang w:val="en-US" w:eastAsia="zh-CN"/>
            <w:rPrChange w:id="268" w:author="陈大光" w:date="2023-03-26T09:49:03Z">
              <w:rPr>
                <w:rFonts w:hint="eastAsia" w:ascii="仿宋_GB2312" w:hAnsi="黑体" w:eastAsia="仿宋_GB2312" w:cs="仿宋_GB2312"/>
                <w:color w:val="FF0000"/>
                <w:sz w:val="32"/>
                <w:szCs w:val="32"/>
                <w:lang w:val="en-US" w:eastAsia="zh-CN"/>
              </w:rPr>
            </w:rPrChange>
          </w:rPr>
          <w:t>03</w:t>
        </w:r>
      </w:ins>
      <w:ins w:id="269" w:author="陈大光" w:date="2022-03-21T08:42:25Z">
        <w:r>
          <w:rPr>
            <w:rFonts w:hint="eastAsia" w:ascii="仿宋_GB2312" w:hAnsi="黑体" w:eastAsia="仿宋_GB2312"/>
            <w:color w:val="auto"/>
            <w:sz w:val="32"/>
            <w:szCs w:val="32"/>
            <w:rPrChange w:id="270" w:author="陈大光" w:date="2023-03-26T09:49:03Z">
              <w:rPr>
                <w:rFonts w:hint="eastAsia" w:ascii="仿宋_GB2312" w:hAnsi="黑体" w:eastAsia="仿宋_GB2312"/>
                <w:sz w:val="32"/>
                <w:szCs w:val="32"/>
              </w:rPr>
            </w:rPrChange>
          </w:rPr>
          <w:t>万元、</w:t>
        </w:r>
      </w:ins>
      <w:ins w:id="271" w:author="陈大光" w:date="2022-03-21T08:42:25Z">
        <w:r>
          <w:rPr>
            <w:rFonts w:hint="eastAsia" w:ascii="仿宋_GB2312" w:hAnsi="黑体" w:eastAsia="仿宋_GB2312"/>
            <w:color w:val="auto"/>
            <w:sz w:val="32"/>
            <w:szCs w:val="32"/>
            <w:lang w:eastAsia="zh-CN"/>
            <w:rPrChange w:id="272" w:author="陈大光" w:date="2023-03-26T09:49:03Z">
              <w:rPr>
                <w:rFonts w:hint="eastAsia" w:ascii="仿宋_GB2312" w:hAnsi="黑体" w:eastAsia="仿宋_GB2312"/>
                <w:sz w:val="32"/>
                <w:szCs w:val="32"/>
                <w:lang w:eastAsia="zh-CN"/>
              </w:rPr>
            </w:rPrChange>
          </w:rPr>
          <w:t>卫生健康</w:t>
        </w:r>
      </w:ins>
      <w:ins w:id="273" w:author="陈大光" w:date="2022-03-21T08:42:25Z">
        <w:r>
          <w:rPr>
            <w:rFonts w:hint="eastAsia" w:ascii="仿宋_GB2312" w:hAnsi="黑体" w:eastAsia="仿宋_GB2312"/>
            <w:color w:val="auto"/>
            <w:sz w:val="32"/>
            <w:szCs w:val="32"/>
            <w:rPrChange w:id="274" w:author="陈大光" w:date="2023-03-26T09:49:03Z">
              <w:rPr>
                <w:rFonts w:hint="eastAsia" w:ascii="仿宋_GB2312" w:hAnsi="黑体" w:eastAsia="仿宋_GB2312"/>
                <w:sz w:val="32"/>
                <w:szCs w:val="32"/>
              </w:rPr>
            </w:rPrChange>
          </w:rPr>
          <w:t>支出</w:t>
        </w:r>
      </w:ins>
      <w:ins w:id="275" w:author="陈大光" w:date="2023-03-26T09:48:11Z">
        <w:r>
          <w:rPr>
            <w:rFonts w:hint="eastAsia" w:ascii="仿宋_GB2312" w:hAnsi="黑体" w:eastAsia="仿宋_GB2312" w:cs="仿宋_GB2312"/>
            <w:color w:val="auto"/>
            <w:sz w:val="32"/>
            <w:szCs w:val="32"/>
            <w:lang w:val="en-US" w:eastAsia="zh-CN"/>
            <w:rPrChange w:id="276" w:author="陈大光" w:date="2023-03-26T09:49:03Z">
              <w:rPr>
                <w:rFonts w:hint="eastAsia" w:ascii="仿宋_GB2312" w:hAnsi="黑体" w:eastAsia="仿宋_GB2312" w:cs="仿宋_GB2312"/>
                <w:color w:val="FF0000"/>
                <w:sz w:val="32"/>
                <w:szCs w:val="32"/>
                <w:lang w:val="en-US" w:eastAsia="zh-CN"/>
              </w:rPr>
            </w:rPrChange>
          </w:rPr>
          <w:t>12</w:t>
        </w:r>
      </w:ins>
      <w:ins w:id="277" w:author="陈大光" w:date="2023-03-26T09:48:12Z">
        <w:r>
          <w:rPr>
            <w:rFonts w:hint="eastAsia" w:ascii="仿宋_GB2312" w:hAnsi="黑体" w:eastAsia="仿宋_GB2312" w:cs="仿宋_GB2312"/>
            <w:color w:val="auto"/>
            <w:sz w:val="32"/>
            <w:szCs w:val="32"/>
            <w:lang w:val="en-US" w:eastAsia="zh-CN"/>
            <w:rPrChange w:id="278" w:author="陈大光" w:date="2023-03-26T09:49:03Z">
              <w:rPr>
                <w:rFonts w:hint="eastAsia" w:ascii="仿宋_GB2312" w:hAnsi="黑体" w:eastAsia="仿宋_GB2312" w:cs="仿宋_GB2312"/>
                <w:color w:val="FF0000"/>
                <w:sz w:val="32"/>
                <w:szCs w:val="32"/>
                <w:lang w:val="en-US" w:eastAsia="zh-CN"/>
              </w:rPr>
            </w:rPrChange>
          </w:rPr>
          <w:t>.05</w:t>
        </w:r>
      </w:ins>
      <w:ins w:id="279" w:author="陈大光" w:date="2022-03-21T08:42:25Z">
        <w:r>
          <w:rPr>
            <w:rFonts w:hint="eastAsia" w:ascii="仿宋_GB2312" w:hAnsi="黑体" w:eastAsia="仿宋_GB2312"/>
            <w:color w:val="auto"/>
            <w:sz w:val="32"/>
            <w:szCs w:val="32"/>
            <w:rPrChange w:id="280" w:author="陈大光" w:date="2023-03-26T09:49:03Z">
              <w:rPr>
                <w:rFonts w:hint="eastAsia" w:ascii="仿宋_GB2312" w:hAnsi="黑体" w:eastAsia="仿宋_GB2312"/>
                <w:sz w:val="32"/>
                <w:szCs w:val="32"/>
              </w:rPr>
            </w:rPrChange>
          </w:rPr>
          <w:t>万元、</w:t>
        </w:r>
      </w:ins>
      <w:ins w:id="281" w:author="陈大光" w:date="2022-03-21T08:42:25Z">
        <w:r>
          <w:rPr>
            <w:rFonts w:hint="eastAsia" w:ascii="仿宋_GB2312" w:hAnsi="黑体" w:eastAsia="仿宋_GB2312"/>
            <w:color w:val="auto"/>
            <w:sz w:val="32"/>
            <w:szCs w:val="32"/>
            <w:lang w:eastAsia="zh-CN"/>
            <w:rPrChange w:id="282" w:author="陈大光" w:date="2023-03-26T09:49:03Z">
              <w:rPr>
                <w:rFonts w:hint="eastAsia" w:ascii="仿宋_GB2312" w:hAnsi="黑体" w:eastAsia="仿宋_GB2312"/>
                <w:sz w:val="32"/>
                <w:szCs w:val="32"/>
                <w:lang w:eastAsia="zh-CN"/>
              </w:rPr>
            </w:rPrChange>
          </w:rPr>
          <w:t>农林水</w:t>
        </w:r>
      </w:ins>
      <w:ins w:id="283" w:author="陈大光" w:date="2022-03-21T08:42:25Z">
        <w:r>
          <w:rPr>
            <w:rFonts w:hint="eastAsia" w:ascii="仿宋_GB2312" w:hAnsi="黑体" w:eastAsia="仿宋_GB2312"/>
            <w:color w:val="auto"/>
            <w:sz w:val="32"/>
            <w:szCs w:val="32"/>
            <w:rPrChange w:id="284" w:author="陈大光" w:date="2023-03-26T09:49:03Z">
              <w:rPr>
                <w:rFonts w:hint="eastAsia" w:ascii="仿宋_GB2312" w:hAnsi="黑体" w:eastAsia="仿宋_GB2312"/>
                <w:sz w:val="32"/>
                <w:szCs w:val="32"/>
              </w:rPr>
            </w:rPrChange>
          </w:rPr>
          <w:t>支出</w:t>
        </w:r>
      </w:ins>
      <w:ins w:id="285" w:author="陈大光" w:date="2023-03-26T09:48:21Z">
        <w:r>
          <w:rPr>
            <w:rFonts w:hint="eastAsia" w:ascii="仿宋_GB2312" w:hAnsi="黑体" w:eastAsia="仿宋_GB2312" w:cs="仿宋_GB2312"/>
            <w:color w:val="auto"/>
            <w:sz w:val="32"/>
            <w:szCs w:val="32"/>
            <w:lang w:val="en-US" w:eastAsia="zh-CN"/>
            <w:rPrChange w:id="286" w:author="陈大光" w:date="2023-03-26T09:49:03Z">
              <w:rPr>
                <w:rFonts w:hint="eastAsia" w:ascii="仿宋_GB2312" w:hAnsi="黑体" w:eastAsia="仿宋_GB2312" w:cs="仿宋_GB2312"/>
                <w:color w:val="FF0000"/>
                <w:sz w:val="32"/>
                <w:szCs w:val="32"/>
                <w:lang w:val="en-US" w:eastAsia="zh-CN"/>
              </w:rPr>
            </w:rPrChange>
          </w:rPr>
          <w:t>11</w:t>
        </w:r>
      </w:ins>
      <w:ins w:id="287" w:author="陈大光" w:date="2023-03-26T09:48:22Z">
        <w:r>
          <w:rPr>
            <w:rFonts w:hint="eastAsia" w:ascii="仿宋_GB2312" w:hAnsi="黑体" w:eastAsia="仿宋_GB2312" w:cs="仿宋_GB2312"/>
            <w:color w:val="auto"/>
            <w:sz w:val="32"/>
            <w:szCs w:val="32"/>
            <w:lang w:val="en-US" w:eastAsia="zh-CN"/>
            <w:rPrChange w:id="288" w:author="陈大光" w:date="2023-03-26T09:49:03Z">
              <w:rPr>
                <w:rFonts w:hint="eastAsia" w:ascii="仿宋_GB2312" w:hAnsi="黑体" w:eastAsia="仿宋_GB2312" w:cs="仿宋_GB2312"/>
                <w:color w:val="FF0000"/>
                <w:sz w:val="32"/>
                <w:szCs w:val="32"/>
                <w:lang w:val="en-US" w:eastAsia="zh-CN"/>
              </w:rPr>
            </w:rPrChange>
          </w:rPr>
          <w:t>97.</w:t>
        </w:r>
      </w:ins>
      <w:ins w:id="289" w:author="陈大光" w:date="2023-03-26T09:48:28Z">
        <w:r>
          <w:rPr>
            <w:rFonts w:hint="eastAsia" w:ascii="仿宋_GB2312" w:hAnsi="黑体" w:eastAsia="仿宋_GB2312" w:cs="仿宋_GB2312"/>
            <w:color w:val="auto"/>
            <w:sz w:val="32"/>
            <w:szCs w:val="32"/>
            <w:lang w:val="en-US" w:eastAsia="zh-CN"/>
            <w:rPrChange w:id="290" w:author="陈大光" w:date="2023-03-26T09:49:03Z">
              <w:rPr>
                <w:rFonts w:hint="eastAsia" w:ascii="仿宋_GB2312" w:hAnsi="黑体" w:eastAsia="仿宋_GB2312" w:cs="仿宋_GB2312"/>
                <w:color w:val="FF0000"/>
                <w:sz w:val="32"/>
                <w:szCs w:val="32"/>
                <w:lang w:val="en-US" w:eastAsia="zh-CN"/>
              </w:rPr>
            </w:rPrChange>
          </w:rPr>
          <w:t>62</w:t>
        </w:r>
      </w:ins>
      <w:ins w:id="291" w:author="陈大光" w:date="2022-03-21T08:42:25Z">
        <w:r>
          <w:rPr>
            <w:rFonts w:hint="eastAsia" w:ascii="仿宋_GB2312" w:hAnsi="黑体" w:eastAsia="仿宋_GB2312"/>
            <w:color w:val="auto"/>
            <w:sz w:val="32"/>
            <w:szCs w:val="32"/>
            <w:rPrChange w:id="292" w:author="陈大光" w:date="2023-03-26T09:49:03Z">
              <w:rPr>
                <w:rFonts w:hint="eastAsia" w:ascii="仿宋_GB2312" w:hAnsi="黑体" w:eastAsia="仿宋_GB2312"/>
                <w:sz w:val="32"/>
                <w:szCs w:val="32"/>
              </w:rPr>
            </w:rPrChange>
          </w:rPr>
          <w:t>万元、</w:t>
        </w:r>
      </w:ins>
      <w:ins w:id="293" w:author="陈大光" w:date="2022-03-21T08:42:25Z">
        <w:r>
          <w:rPr>
            <w:rFonts w:hint="eastAsia" w:ascii="仿宋_GB2312" w:hAnsi="黑体" w:eastAsia="仿宋_GB2312"/>
            <w:color w:val="auto"/>
            <w:sz w:val="32"/>
            <w:szCs w:val="32"/>
            <w:lang w:eastAsia="zh-CN"/>
            <w:rPrChange w:id="294" w:author="陈大光" w:date="2023-03-26T09:49:03Z">
              <w:rPr>
                <w:rFonts w:hint="eastAsia" w:ascii="仿宋_GB2312" w:hAnsi="黑体" w:eastAsia="仿宋_GB2312"/>
                <w:sz w:val="32"/>
                <w:szCs w:val="32"/>
                <w:lang w:eastAsia="zh-CN"/>
              </w:rPr>
            </w:rPrChange>
          </w:rPr>
          <w:t>住房保障支出</w:t>
        </w:r>
      </w:ins>
      <w:ins w:id="295" w:author="陈大光" w:date="2023-03-26T09:48:38Z">
        <w:r>
          <w:rPr>
            <w:rFonts w:hint="eastAsia" w:ascii="仿宋_GB2312" w:hAnsi="黑体" w:eastAsia="仿宋_GB2312"/>
            <w:color w:val="auto"/>
            <w:sz w:val="32"/>
            <w:szCs w:val="32"/>
            <w:lang w:val="en-US" w:eastAsia="zh-CN"/>
            <w:rPrChange w:id="296" w:author="陈大光" w:date="2023-03-26T09:49:03Z">
              <w:rPr>
                <w:rFonts w:hint="eastAsia" w:ascii="仿宋_GB2312" w:hAnsi="黑体" w:eastAsia="仿宋_GB2312"/>
                <w:color w:val="FF0000"/>
                <w:sz w:val="32"/>
                <w:szCs w:val="32"/>
                <w:lang w:val="en-US" w:eastAsia="zh-CN"/>
              </w:rPr>
            </w:rPrChange>
          </w:rPr>
          <w:t>9</w:t>
        </w:r>
      </w:ins>
      <w:ins w:id="297" w:author="陈大光" w:date="2023-03-26T09:48:39Z">
        <w:r>
          <w:rPr>
            <w:rFonts w:hint="eastAsia" w:ascii="仿宋_GB2312" w:hAnsi="黑体" w:eastAsia="仿宋_GB2312"/>
            <w:color w:val="auto"/>
            <w:sz w:val="32"/>
            <w:szCs w:val="32"/>
            <w:lang w:val="en-US" w:eastAsia="zh-CN"/>
            <w:rPrChange w:id="298" w:author="陈大光" w:date="2023-03-26T09:49:03Z">
              <w:rPr>
                <w:rFonts w:hint="eastAsia" w:ascii="仿宋_GB2312" w:hAnsi="黑体" w:eastAsia="仿宋_GB2312"/>
                <w:color w:val="FF0000"/>
                <w:sz w:val="32"/>
                <w:szCs w:val="32"/>
                <w:lang w:val="en-US" w:eastAsia="zh-CN"/>
              </w:rPr>
            </w:rPrChange>
          </w:rPr>
          <w:t>.38</w:t>
        </w:r>
      </w:ins>
      <w:ins w:id="299" w:author="陈大光" w:date="2022-03-21T08:42:25Z">
        <w:r>
          <w:rPr>
            <w:rFonts w:hint="eastAsia" w:ascii="仿宋_GB2312" w:hAnsi="黑体" w:eastAsia="仿宋_GB2312"/>
            <w:color w:val="auto"/>
            <w:sz w:val="32"/>
            <w:szCs w:val="32"/>
            <w:rPrChange w:id="300" w:author="陈大光" w:date="2023-03-26T09:49:03Z">
              <w:rPr>
                <w:rFonts w:hint="eastAsia" w:ascii="仿宋_GB2312" w:hAnsi="黑体" w:eastAsia="仿宋_GB2312"/>
                <w:sz w:val="32"/>
                <w:szCs w:val="32"/>
              </w:rPr>
            </w:rPrChange>
          </w:rPr>
          <w:t>万元，</w:t>
        </w:r>
      </w:ins>
      <w:ins w:id="301" w:author="陈大光" w:date="2023-03-26T09:49:57Z">
        <w:r>
          <w:rPr>
            <w:rFonts w:hint="eastAsia" w:ascii="仿宋_GB2312" w:hAnsi="黑体" w:eastAsia="仿宋_GB2312"/>
            <w:color w:val="auto"/>
            <w:sz w:val="32"/>
            <w:szCs w:val="32"/>
            <w:lang w:eastAsia="zh-CN"/>
          </w:rPr>
          <w:t>其他</w:t>
        </w:r>
      </w:ins>
      <w:ins w:id="302" w:author="陈大光" w:date="2023-03-26T09:49:58Z">
        <w:r>
          <w:rPr>
            <w:rFonts w:hint="eastAsia" w:ascii="仿宋_GB2312" w:hAnsi="黑体" w:eastAsia="仿宋_GB2312"/>
            <w:color w:val="auto"/>
            <w:sz w:val="32"/>
            <w:szCs w:val="32"/>
            <w:lang w:eastAsia="zh-CN"/>
          </w:rPr>
          <w:t>支出</w:t>
        </w:r>
      </w:ins>
      <w:ins w:id="303" w:author="陈大光" w:date="2023-03-26T09:50:04Z">
        <w:r>
          <w:rPr>
            <w:rFonts w:hint="eastAsia" w:ascii="仿宋_GB2312" w:hAnsi="黑体" w:eastAsia="仿宋_GB2312"/>
            <w:color w:val="auto"/>
            <w:sz w:val="32"/>
            <w:szCs w:val="32"/>
            <w:lang w:val="en-US" w:eastAsia="zh-CN"/>
          </w:rPr>
          <w:t>29</w:t>
        </w:r>
      </w:ins>
      <w:ins w:id="304" w:author="陈大光" w:date="2023-03-26T09:50:05Z">
        <w:r>
          <w:rPr>
            <w:rFonts w:hint="eastAsia" w:ascii="仿宋_GB2312" w:hAnsi="黑体" w:eastAsia="仿宋_GB2312"/>
            <w:color w:val="auto"/>
            <w:sz w:val="32"/>
            <w:szCs w:val="32"/>
            <w:lang w:val="en-US" w:eastAsia="zh-CN"/>
          </w:rPr>
          <w:t>36.41</w:t>
        </w:r>
      </w:ins>
      <w:ins w:id="305" w:author="陈大光" w:date="2023-03-26T09:50:07Z">
        <w:r>
          <w:rPr>
            <w:rFonts w:hint="eastAsia" w:ascii="仿宋_GB2312" w:hAnsi="黑体" w:eastAsia="仿宋_GB2312"/>
            <w:color w:val="auto"/>
            <w:sz w:val="32"/>
            <w:szCs w:val="32"/>
            <w:lang w:val="en-US" w:eastAsia="zh-CN"/>
          </w:rPr>
          <w:t>万元</w:t>
        </w:r>
      </w:ins>
      <w:ins w:id="306" w:author="陈大光" w:date="2023-03-26T09:50:08Z">
        <w:r>
          <w:rPr>
            <w:rFonts w:hint="eastAsia" w:ascii="仿宋_GB2312" w:hAnsi="黑体" w:eastAsia="仿宋_GB2312"/>
            <w:color w:val="auto"/>
            <w:sz w:val="32"/>
            <w:szCs w:val="32"/>
            <w:lang w:val="en-US" w:eastAsia="zh-CN"/>
          </w:rPr>
          <w:t>、</w:t>
        </w:r>
      </w:ins>
      <w:ins w:id="307" w:author="陈大光" w:date="2022-03-21T08:42:25Z">
        <w:r>
          <w:rPr>
            <w:rFonts w:hint="eastAsia" w:ascii="仿宋_GB2312" w:hAnsi="黑体" w:eastAsia="仿宋_GB2312"/>
            <w:color w:val="auto"/>
            <w:sz w:val="32"/>
            <w:szCs w:val="32"/>
            <w:rPrChange w:id="308" w:author="陈大光" w:date="2023-03-26T09:49:03Z">
              <w:rPr>
                <w:rFonts w:hint="eastAsia" w:ascii="仿宋_GB2312" w:hAnsi="黑体" w:eastAsia="仿宋_GB2312"/>
                <w:sz w:val="32"/>
                <w:szCs w:val="32"/>
              </w:rPr>
            </w:rPrChange>
          </w:rPr>
          <w:t>结转下年</w:t>
        </w:r>
      </w:ins>
      <w:ins w:id="309" w:author="陈大光" w:date="2022-03-21T09:41:42Z">
        <w:r>
          <w:rPr>
            <w:rFonts w:hint="eastAsia" w:ascii="仿宋_GB2312" w:hAnsi="黑体" w:eastAsia="仿宋_GB2312" w:cs="黑体"/>
            <w:color w:val="auto"/>
            <w:sz w:val="32"/>
            <w:szCs w:val="32"/>
            <w:lang w:val="en-US" w:eastAsia="zh-CN"/>
            <w:rPrChange w:id="310" w:author="陈大光" w:date="2023-03-26T09:49:03Z">
              <w:rPr>
                <w:rFonts w:hint="eastAsia" w:ascii="仿宋_GB2312" w:hAnsi="黑体" w:eastAsia="仿宋_GB2312" w:cs="仿宋_GB2312"/>
                <w:sz w:val="32"/>
                <w:szCs w:val="32"/>
                <w:lang w:val="en-US" w:eastAsia="zh-CN"/>
              </w:rPr>
            </w:rPrChange>
          </w:rPr>
          <w:t>0</w:t>
        </w:r>
      </w:ins>
      <w:ins w:id="311" w:author="陈大光" w:date="2022-03-21T08:42:25Z">
        <w:r>
          <w:rPr>
            <w:rFonts w:hint="eastAsia" w:ascii="仿宋_GB2312" w:hAnsi="黑体" w:eastAsia="仿宋_GB2312"/>
            <w:color w:val="auto"/>
            <w:sz w:val="32"/>
            <w:szCs w:val="32"/>
            <w:rPrChange w:id="312" w:author="陈大光" w:date="2023-03-26T09:49:03Z">
              <w:rPr>
                <w:rFonts w:hint="eastAsia" w:ascii="仿宋_GB2312" w:hAnsi="黑体" w:eastAsia="仿宋_GB2312"/>
                <w:sz w:val="32"/>
                <w:szCs w:val="32"/>
              </w:rPr>
            </w:rPrChange>
          </w:rPr>
          <w:t>万元</w:t>
        </w:r>
      </w:ins>
      <w:del w:id="313" w:author="陈大光" w:date="2022-03-21T08:43:20Z">
        <w:r>
          <w:rPr>
            <w:rFonts w:hint="eastAsia" w:ascii="仿宋_GB2312" w:hAnsi="黑体" w:eastAsia="仿宋_GB2312"/>
            <w:color w:val="auto"/>
            <w:sz w:val="32"/>
            <w:szCs w:val="32"/>
            <w:rPrChange w:id="314" w:author="陈大光" w:date="2023-03-26T09:49:03Z">
              <w:rPr>
                <w:rFonts w:hint="eastAsia" w:ascii="仿宋_GB2312" w:hAnsi="黑体" w:eastAsia="仿宋_GB2312"/>
                <w:sz w:val="32"/>
                <w:szCs w:val="32"/>
              </w:rPr>
            </w:rPrChange>
          </w:rPr>
          <w:delText>一般公共服务支出</w:delText>
        </w:r>
      </w:del>
      <w:del w:id="315" w:author="陈大光" w:date="2022-03-21T08:43:20Z">
        <w:r>
          <w:rPr>
            <w:rFonts w:hint="default" w:ascii="仿宋_GB2312" w:hAnsi="黑体" w:eastAsia="仿宋_GB2312" w:cs="仿宋_GB2312"/>
            <w:color w:val="auto"/>
            <w:sz w:val="32"/>
            <w:szCs w:val="32"/>
            <w:lang w:val="en-US"/>
            <w:rPrChange w:id="316" w:author="陈大光" w:date="2023-03-26T09:49:03Z">
              <w:rPr>
                <w:rFonts w:hint="default" w:ascii="仿宋_GB2312" w:hAnsi="黑体" w:eastAsia="仿宋_GB2312" w:cs="仿宋_GB2312"/>
                <w:sz w:val="32"/>
                <w:szCs w:val="32"/>
                <w:lang w:val="en-US"/>
              </w:rPr>
            </w:rPrChange>
          </w:rPr>
          <w:delText>××</w:delText>
        </w:r>
      </w:del>
      <w:del w:id="317" w:author="陈大光" w:date="2022-03-21T08:43:20Z">
        <w:r>
          <w:rPr>
            <w:rFonts w:hint="eastAsia" w:ascii="仿宋_GB2312" w:hAnsi="黑体" w:eastAsia="仿宋_GB2312"/>
            <w:color w:val="auto"/>
            <w:sz w:val="32"/>
            <w:szCs w:val="32"/>
            <w:rPrChange w:id="318" w:author="陈大光" w:date="2023-03-26T09:49:03Z">
              <w:rPr>
                <w:rFonts w:hint="eastAsia" w:ascii="仿宋_GB2312" w:hAnsi="黑体" w:eastAsia="仿宋_GB2312"/>
                <w:sz w:val="32"/>
                <w:szCs w:val="32"/>
              </w:rPr>
            </w:rPrChange>
          </w:rPr>
          <w:delText>万元、外交支出</w:delText>
        </w:r>
      </w:del>
      <w:del w:id="319" w:author="陈大光" w:date="2022-03-21T08:43:20Z">
        <w:r>
          <w:rPr>
            <w:rFonts w:hint="default" w:ascii="仿宋_GB2312" w:hAnsi="黑体" w:eastAsia="仿宋_GB2312" w:cs="仿宋_GB2312"/>
            <w:color w:val="auto"/>
            <w:sz w:val="32"/>
            <w:szCs w:val="32"/>
            <w:lang w:val="en-US"/>
            <w:rPrChange w:id="320" w:author="陈大光" w:date="2023-03-26T09:49:03Z">
              <w:rPr>
                <w:rFonts w:hint="default" w:ascii="仿宋_GB2312" w:hAnsi="黑体" w:eastAsia="仿宋_GB2312" w:cs="仿宋_GB2312"/>
                <w:sz w:val="32"/>
                <w:szCs w:val="32"/>
                <w:lang w:val="en-US"/>
              </w:rPr>
            </w:rPrChange>
          </w:rPr>
          <w:delText>××</w:delText>
        </w:r>
      </w:del>
      <w:del w:id="321" w:author="陈大光" w:date="2022-03-21T08:43:20Z">
        <w:r>
          <w:rPr>
            <w:rFonts w:hint="eastAsia" w:ascii="仿宋_GB2312" w:hAnsi="黑体" w:eastAsia="仿宋_GB2312"/>
            <w:color w:val="auto"/>
            <w:sz w:val="32"/>
            <w:szCs w:val="32"/>
            <w:rPrChange w:id="322" w:author="陈大光" w:date="2023-03-26T09:49:03Z">
              <w:rPr>
                <w:rFonts w:hint="eastAsia" w:ascii="仿宋_GB2312" w:hAnsi="黑体" w:eastAsia="仿宋_GB2312"/>
                <w:sz w:val="32"/>
                <w:szCs w:val="32"/>
              </w:rPr>
            </w:rPrChange>
          </w:rPr>
          <w:delText>万元、国防支出</w:delText>
        </w:r>
      </w:del>
      <w:del w:id="323" w:author="陈大光" w:date="2022-03-21T08:43:20Z">
        <w:r>
          <w:rPr>
            <w:rFonts w:hint="default" w:ascii="仿宋_GB2312" w:hAnsi="黑体" w:eastAsia="仿宋_GB2312" w:cs="仿宋_GB2312"/>
            <w:color w:val="auto"/>
            <w:sz w:val="32"/>
            <w:szCs w:val="32"/>
            <w:lang w:val="en-US"/>
            <w:rPrChange w:id="324" w:author="陈大光" w:date="2023-03-26T09:49:03Z">
              <w:rPr>
                <w:rFonts w:hint="default" w:ascii="仿宋_GB2312" w:hAnsi="黑体" w:eastAsia="仿宋_GB2312" w:cs="仿宋_GB2312"/>
                <w:sz w:val="32"/>
                <w:szCs w:val="32"/>
                <w:lang w:val="en-US"/>
              </w:rPr>
            </w:rPrChange>
          </w:rPr>
          <w:delText>××</w:delText>
        </w:r>
      </w:del>
      <w:del w:id="325" w:author="陈大光" w:date="2022-03-21T08:43:20Z">
        <w:r>
          <w:rPr>
            <w:rFonts w:hint="eastAsia" w:ascii="仿宋_GB2312" w:hAnsi="黑体" w:eastAsia="仿宋_GB2312"/>
            <w:color w:val="auto"/>
            <w:sz w:val="32"/>
            <w:szCs w:val="32"/>
            <w:rPrChange w:id="326" w:author="陈大光" w:date="2023-03-26T09:49:03Z">
              <w:rPr>
                <w:rFonts w:hint="eastAsia" w:ascii="仿宋_GB2312" w:hAnsi="黑体" w:eastAsia="仿宋_GB2312"/>
                <w:sz w:val="32"/>
                <w:szCs w:val="32"/>
              </w:rPr>
            </w:rPrChange>
          </w:rPr>
          <w:delText>万元、</w:delText>
        </w:r>
      </w:del>
      <w:del w:id="327" w:author="陈大光" w:date="2022-03-21T08:43:20Z">
        <w:r>
          <w:rPr>
            <w:rFonts w:ascii="仿宋_GB2312" w:hAnsi="黑体" w:eastAsia="仿宋_GB2312"/>
            <w:color w:val="auto"/>
            <w:sz w:val="32"/>
            <w:szCs w:val="32"/>
            <w:rPrChange w:id="328" w:author="陈大光" w:date="2023-03-26T09:49:03Z">
              <w:rPr>
                <w:rFonts w:ascii="仿宋_GB2312" w:hAnsi="黑体" w:eastAsia="仿宋_GB2312"/>
                <w:sz w:val="32"/>
                <w:szCs w:val="32"/>
              </w:rPr>
            </w:rPrChange>
          </w:rPr>
          <w:delText>……</w:delText>
        </w:r>
      </w:del>
      <w:del w:id="329" w:author="陈大光" w:date="2022-03-21T08:43:20Z">
        <w:r>
          <w:rPr>
            <w:rFonts w:hint="eastAsia" w:ascii="仿宋_GB2312" w:hAnsi="黑体" w:eastAsia="仿宋_GB2312"/>
            <w:color w:val="auto"/>
            <w:sz w:val="32"/>
            <w:szCs w:val="32"/>
            <w:rPrChange w:id="330" w:author="陈大光" w:date="2023-03-26T09:49:03Z">
              <w:rPr>
                <w:rFonts w:hint="eastAsia" w:ascii="仿宋_GB2312" w:hAnsi="黑体" w:eastAsia="仿宋_GB2312"/>
                <w:sz w:val="32"/>
                <w:szCs w:val="32"/>
              </w:rPr>
            </w:rPrChange>
          </w:rPr>
          <w:delText>，结转下年</w:delText>
        </w:r>
      </w:del>
      <w:del w:id="331" w:author="陈大光" w:date="2022-03-21T08:43:20Z">
        <w:r>
          <w:rPr>
            <w:rFonts w:hint="eastAsia" w:ascii="仿宋_GB2312" w:hAnsi="黑体" w:eastAsia="仿宋_GB2312" w:cs="仿宋_GB2312"/>
            <w:color w:val="auto"/>
            <w:sz w:val="32"/>
            <w:szCs w:val="32"/>
            <w:rPrChange w:id="332" w:author="陈大光" w:date="2023-03-26T09:49:03Z">
              <w:rPr>
                <w:rFonts w:hint="eastAsia" w:ascii="仿宋_GB2312" w:hAnsi="黑体" w:eastAsia="仿宋_GB2312" w:cs="仿宋_GB2312"/>
                <w:sz w:val="32"/>
                <w:szCs w:val="32"/>
              </w:rPr>
            </w:rPrChange>
          </w:rPr>
          <w:delText>××</w:delText>
        </w:r>
      </w:del>
      <w:del w:id="333" w:author="陈大光" w:date="2022-03-21T08:43:20Z">
        <w:r>
          <w:rPr>
            <w:rFonts w:hint="eastAsia" w:ascii="仿宋_GB2312" w:hAnsi="黑体" w:eastAsia="仿宋_GB2312"/>
            <w:color w:val="auto"/>
            <w:sz w:val="32"/>
            <w:szCs w:val="32"/>
            <w:rPrChange w:id="334" w:author="陈大光" w:date="2023-03-26T09:49:03Z">
              <w:rPr>
                <w:rFonts w:hint="eastAsia" w:ascii="仿宋_GB2312" w:hAnsi="黑体" w:eastAsia="仿宋_GB2312"/>
                <w:sz w:val="32"/>
                <w:szCs w:val="32"/>
              </w:rPr>
            </w:rPrChange>
          </w:rPr>
          <w:delText>万元</w:delText>
        </w:r>
      </w:del>
      <w:r>
        <w:rPr>
          <w:rFonts w:hint="eastAsia" w:ascii="仿宋_GB2312" w:hAnsi="黑体" w:eastAsia="仿宋_GB2312"/>
          <w:color w:val="auto"/>
          <w:sz w:val="32"/>
          <w:szCs w:val="32"/>
          <w:rPrChange w:id="335" w:author="陈大光" w:date="2023-03-26T09:49:03Z">
            <w:rPr>
              <w:rFonts w:hint="eastAsia" w:ascii="仿宋_GB2312" w:hAnsi="黑体" w:eastAsia="仿宋_GB2312"/>
              <w:sz w:val="32"/>
              <w:szCs w:val="32"/>
            </w:rPr>
          </w:rPrChange>
        </w:rPr>
        <w:t>。</w:t>
      </w:r>
    </w:p>
    <w:p>
      <w:pPr>
        <w:ind w:firstLine="640"/>
        <w:jc w:val="left"/>
        <w:rPr>
          <w:rFonts w:ascii="黑体" w:hAnsi="黑体" w:eastAsia="黑体"/>
          <w:color w:val="auto"/>
          <w:sz w:val="32"/>
          <w:szCs w:val="32"/>
          <w:rPrChange w:id="336" w:author="陈大光" w:date="2023-03-26T09:51:52Z">
            <w:rPr>
              <w:rFonts w:ascii="黑体" w:hAnsi="黑体" w:eastAsia="黑体"/>
              <w:sz w:val="32"/>
              <w:szCs w:val="32"/>
            </w:rPr>
          </w:rPrChange>
        </w:rPr>
      </w:pPr>
      <w:r>
        <w:rPr>
          <w:rFonts w:hint="eastAsia" w:ascii="黑体" w:hAnsi="黑体" w:eastAsia="黑体"/>
          <w:color w:val="auto"/>
          <w:sz w:val="32"/>
          <w:szCs w:val="32"/>
          <w:rPrChange w:id="337" w:author="陈大光" w:date="2023-03-26T09:51:52Z">
            <w:rPr>
              <w:rFonts w:hint="eastAsia" w:ascii="黑体" w:hAnsi="黑体" w:eastAsia="黑体"/>
              <w:sz w:val="32"/>
              <w:szCs w:val="32"/>
            </w:rPr>
          </w:rPrChange>
        </w:rPr>
        <w:t>二、关于</w:t>
      </w:r>
      <w:del w:id="338" w:author="陈大光" w:date="2022-03-21T08:43:52Z">
        <w:r>
          <w:rPr>
            <w:rFonts w:hint="eastAsia" w:ascii="黑体" w:hAnsi="黑体" w:eastAsia="黑体" w:cs="黑体"/>
            <w:color w:val="auto"/>
            <w:sz w:val="32"/>
            <w:szCs w:val="32"/>
            <w:rPrChange w:id="339" w:author="陈大光" w:date="2023-03-26T09:51:52Z">
              <w:rPr>
                <w:rFonts w:hint="eastAsia" w:ascii="仿宋_GB2312" w:hAnsi="黑体" w:eastAsia="仿宋_GB2312" w:cs="仿宋_GB2312"/>
                <w:sz w:val="32"/>
                <w:szCs w:val="32"/>
              </w:rPr>
            </w:rPrChange>
          </w:rPr>
          <w:delText>××</w:delText>
        </w:r>
      </w:del>
      <w:del w:id="340" w:author="陈大光" w:date="2022-03-21T11:33:43Z">
        <w:r>
          <w:rPr>
            <w:rFonts w:hint="eastAsia" w:ascii="黑体" w:hAnsi="黑体" w:eastAsia="黑体"/>
            <w:color w:val="auto"/>
            <w:sz w:val="32"/>
            <w:szCs w:val="32"/>
            <w:rPrChange w:id="341" w:author="陈大光" w:date="2023-03-26T09:51:52Z">
              <w:rPr>
                <w:rFonts w:hint="eastAsia" w:ascii="黑体" w:hAnsi="黑体" w:eastAsia="黑体"/>
                <w:sz w:val="32"/>
                <w:szCs w:val="32"/>
              </w:rPr>
            </w:rPrChange>
          </w:rPr>
          <w:delText>（部门或单位）</w:delText>
        </w:r>
      </w:del>
      <w:ins w:id="342" w:author="陈大光" w:date="2022-03-21T11:33:43Z">
        <w:r>
          <w:rPr>
            <w:rFonts w:hint="eastAsia" w:ascii="黑体" w:hAnsi="黑体" w:eastAsia="黑体" w:cs="黑体"/>
            <w:color w:val="auto"/>
            <w:sz w:val="32"/>
            <w:szCs w:val="32"/>
            <w:lang w:eastAsia="zh-CN"/>
            <w:rPrChange w:id="343" w:author="陈大光" w:date="2023-03-26T09:51:52Z">
              <w:rPr>
                <w:rFonts w:hint="eastAsia" w:ascii="黑体" w:hAnsi="黑体" w:eastAsia="黑体" w:cs="黑体"/>
                <w:sz w:val="32"/>
                <w:szCs w:val="32"/>
                <w:lang w:eastAsia="zh-CN"/>
              </w:rPr>
            </w:rPrChange>
          </w:rPr>
          <w:t>海口市美兰区乡村振兴局（部门或单位）</w:t>
        </w:r>
      </w:ins>
      <w:del w:id="344" w:author="陈大光" w:date="2022-03-21T08:44:01Z">
        <w:r>
          <w:rPr>
            <w:rFonts w:hint="eastAsia" w:ascii="黑体" w:hAnsi="黑体" w:eastAsia="黑体" w:cs="黑体"/>
            <w:color w:val="auto"/>
            <w:sz w:val="32"/>
            <w:szCs w:val="32"/>
            <w:lang w:val="en-US"/>
            <w:rPrChange w:id="345" w:author="陈大光" w:date="2023-03-26T09:51:52Z">
              <w:rPr>
                <w:rFonts w:hint="default" w:ascii="仿宋_GB2312" w:hAnsi="黑体" w:eastAsia="仿宋_GB2312" w:cs="仿宋_GB2312"/>
                <w:sz w:val="32"/>
                <w:szCs w:val="32"/>
                <w:lang w:val="en-US"/>
              </w:rPr>
            </w:rPrChange>
          </w:rPr>
          <w:delText>××</w:delText>
        </w:r>
      </w:del>
      <w:ins w:id="346" w:author="陈大光" w:date="2023-03-26T09:37:53Z">
        <w:r>
          <w:rPr>
            <w:rFonts w:hint="eastAsia" w:ascii="黑体" w:hAnsi="黑体" w:eastAsia="黑体" w:cs="黑体"/>
            <w:color w:val="auto"/>
            <w:sz w:val="32"/>
            <w:szCs w:val="32"/>
            <w:lang w:val="en-US" w:eastAsia="zh-CN"/>
            <w:rPrChange w:id="347" w:author="陈大光" w:date="2023-03-26T09:51:52Z">
              <w:rPr>
                <w:rFonts w:hint="eastAsia" w:ascii="黑体" w:hAnsi="黑体" w:eastAsia="黑体" w:cs="黑体"/>
                <w:sz w:val="32"/>
                <w:szCs w:val="32"/>
                <w:lang w:val="en-US" w:eastAsia="zh-CN"/>
              </w:rPr>
            </w:rPrChange>
          </w:rPr>
          <w:t>2023</w:t>
        </w:r>
      </w:ins>
      <w:r>
        <w:rPr>
          <w:rFonts w:hint="eastAsia" w:ascii="黑体" w:hAnsi="黑体" w:eastAsia="黑体"/>
          <w:color w:val="auto"/>
          <w:sz w:val="32"/>
          <w:szCs w:val="32"/>
          <w:rPrChange w:id="348" w:author="陈大光" w:date="2023-03-26T09:51:52Z">
            <w:rPr>
              <w:rFonts w:hint="eastAsia" w:ascii="黑体" w:hAnsi="黑体" w:eastAsia="黑体"/>
              <w:sz w:val="32"/>
              <w:szCs w:val="32"/>
            </w:rPr>
          </w:rPrChange>
        </w:rPr>
        <w:t>年一般公共预算当年拨款情况说明</w:t>
      </w:r>
    </w:p>
    <w:p>
      <w:pPr>
        <w:ind w:firstLine="640"/>
        <w:jc w:val="left"/>
        <w:rPr>
          <w:rFonts w:ascii="楷体" w:hAnsi="楷体" w:eastAsia="楷体"/>
          <w:color w:val="auto"/>
          <w:sz w:val="32"/>
          <w:szCs w:val="32"/>
          <w:rPrChange w:id="349" w:author="陈大光" w:date="2023-03-26T09:51:52Z">
            <w:rPr>
              <w:rFonts w:ascii="楷体" w:hAnsi="楷体" w:eastAsia="楷体"/>
              <w:sz w:val="32"/>
              <w:szCs w:val="32"/>
            </w:rPr>
          </w:rPrChange>
        </w:rPr>
      </w:pPr>
      <w:r>
        <w:rPr>
          <w:rFonts w:hint="eastAsia" w:ascii="楷体" w:hAnsi="楷体" w:eastAsia="楷体"/>
          <w:color w:val="auto"/>
          <w:sz w:val="32"/>
          <w:szCs w:val="32"/>
          <w:rPrChange w:id="350" w:author="陈大光" w:date="2023-03-26T09:51:52Z">
            <w:rPr>
              <w:rFonts w:hint="eastAsia" w:ascii="楷体" w:hAnsi="楷体" w:eastAsia="楷体"/>
              <w:sz w:val="32"/>
              <w:szCs w:val="32"/>
            </w:rPr>
          </w:rPrChange>
        </w:rPr>
        <w:t>（一）一般公共预算当年规模变化情况</w:t>
      </w:r>
    </w:p>
    <w:p>
      <w:pPr>
        <w:ind w:firstLine="640" w:firstLineChars="200"/>
        <w:rPr>
          <w:rFonts w:ascii="仿宋_GB2312" w:hAnsi="黑体" w:eastAsia="仿宋_GB2312"/>
          <w:color w:val="auto"/>
          <w:sz w:val="32"/>
          <w:szCs w:val="32"/>
          <w:rPrChange w:id="351" w:author="陈大光" w:date="2023-03-26T09:51:52Z">
            <w:rPr>
              <w:rFonts w:ascii="仿宋_GB2312" w:hAnsi="黑体" w:eastAsia="仿宋_GB2312"/>
              <w:sz w:val="32"/>
              <w:szCs w:val="32"/>
            </w:rPr>
          </w:rPrChange>
        </w:rPr>
      </w:pPr>
      <w:del w:id="352" w:author="陈大光" w:date="2022-03-21T08:44:09Z">
        <w:r>
          <w:rPr>
            <w:rFonts w:hint="eastAsia" w:ascii="仿宋_GB2312" w:hAnsi="黑体" w:eastAsia="仿宋_GB2312"/>
            <w:color w:val="auto"/>
            <w:sz w:val="32"/>
            <w:szCs w:val="32"/>
            <w:rPrChange w:id="353" w:author="陈大光" w:date="2023-03-26T09:51:52Z">
              <w:rPr>
                <w:rFonts w:hint="eastAsia" w:ascii="仿宋_GB2312" w:hAnsi="黑体" w:eastAsia="仿宋_GB2312"/>
                <w:sz w:val="32"/>
                <w:szCs w:val="32"/>
              </w:rPr>
            </w:rPrChange>
          </w:rPr>
          <w:delText>××</w:delText>
        </w:r>
      </w:del>
      <w:del w:id="354" w:author="陈大光" w:date="2022-03-21T11:33:43Z">
        <w:r>
          <w:rPr>
            <w:rFonts w:hint="eastAsia" w:ascii="仿宋_GB2312" w:hAnsi="黑体" w:eastAsia="仿宋_GB2312"/>
            <w:color w:val="auto"/>
            <w:sz w:val="32"/>
            <w:szCs w:val="32"/>
            <w:rPrChange w:id="355" w:author="陈大光" w:date="2023-03-26T09:51:52Z">
              <w:rPr>
                <w:rFonts w:hint="eastAsia" w:ascii="仿宋_GB2312" w:hAnsi="黑体" w:eastAsia="仿宋_GB2312"/>
                <w:sz w:val="32"/>
                <w:szCs w:val="32"/>
              </w:rPr>
            </w:rPrChange>
          </w:rPr>
          <w:delText>（部门或单位）</w:delText>
        </w:r>
      </w:del>
      <w:ins w:id="356" w:author="陈大光" w:date="2022-03-21T11:33:43Z">
        <w:r>
          <w:rPr>
            <w:rFonts w:hint="eastAsia" w:ascii="仿宋_GB2312" w:hAnsi="黑体" w:eastAsia="仿宋_GB2312"/>
            <w:color w:val="auto"/>
            <w:sz w:val="32"/>
            <w:szCs w:val="32"/>
            <w:lang w:eastAsia="zh-CN"/>
            <w:rPrChange w:id="357" w:author="陈大光" w:date="2023-03-26T09:51:52Z">
              <w:rPr>
                <w:rFonts w:hint="eastAsia" w:ascii="仿宋_GB2312" w:hAnsi="黑体" w:eastAsia="仿宋_GB2312"/>
                <w:sz w:val="32"/>
                <w:szCs w:val="32"/>
                <w:lang w:eastAsia="zh-CN"/>
              </w:rPr>
            </w:rPrChange>
          </w:rPr>
          <w:t>海口市美兰区乡村振兴局（部门或单位）</w:t>
        </w:r>
      </w:ins>
      <w:del w:id="358" w:author="陈大光" w:date="2022-03-21T08:44:13Z">
        <w:r>
          <w:rPr>
            <w:rFonts w:hint="default" w:ascii="仿宋_GB2312" w:hAnsi="黑体" w:eastAsia="仿宋_GB2312" w:cs="仿宋_GB2312"/>
            <w:color w:val="auto"/>
            <w:sz w:val="32"/>
            <w:szCs w:val="32"/>
            <w:lang w:val="en-US"/>
            <w:rPrChange w:id="359" w:author="陈大光" w:date="2023-03-26T09:51:52Z">
              <w:rPr>
                <w:rFonts w:hint="default" w:ascii="仿宋_GB2312" w:hAnsi="黑体" w:eastAsia="仿宋_GB2312" w:cs="仿宋_GB2312"/>
                <w:sz w:val="32"/>
                <w:szCs w:val="32"/>
                <w:lang w:val="en-US"/>
              </w:rPr>
            </w:rPrChange>
          </w:rPr>
          <w:delText>××</w:delText>
        </w:r>
      </w:del>
      <w:ins w:id="360" w:author="陈大光" w:date="2023-03-26T09:37:53Z">
        <w:r>
          <w:rPr>
            <w:rFonts w:hint="eastAsia" w:ascii="仿宋_GB2312" w:hAnsi="黑体" w:eastAsia="仿宋_GB2312" w:cs="仿宋_GB2312"/>
            <w:color w:val="auto"/>
            <w:sz w:val="32"/>
            <w:szCs w:val="32"/>
            <w:lang w:val="en-US" w:eastAsia="zh-CN"/>
            <w:rPrChange w:id="361" w:author="陈大光" w:date="2023-03-26T09:51:52Z">
              <w:rPr>
                <w:rFonts w:hint="eastAsia" w:ascii="仿宋_GB2312" w:hAnsi="黑体" w:eastAsia="仿宋_GB2312" w:cs="仿宋_GB2312"/>
                <w:sz w:val="32"/>
                <w:szCs w:val="32"/>
                <w:lang w:val="en-US" w:eastAsia="zh-CN"/>
              </w:rPr>
            </w:rPrChange>
          </w:rPr>
          <w:t>2023</w:t>
        </w:r>
      </w:ins>
      <w:r>
        <w:rPr>
          <w:rFonts w:hint="eastAsia" w:ascii="仿宋_GB2312" w:hAnsi="黑体" w:eastAsia="仿宋_GB2312"/>
          <w:color w:val="auto"/>
          <w:sz w:val="32"/>
          <w:szCs w:val="32"/>
          <w:rPrChange w:id="362" w:author="陈大光" w:date="2023-03-26T09:51:52Z">
            <w:rPr>
              <w:rFonts w:hint="eastAsia" w:ascii="仿宋_GB2312" w:hAnsi="黑体" w:eastAsia="仿宋_GB2312"/>
              <w:sz w:val="32"/>
              <w:szCs w:val="32"/>
            </w:rPr>
          </w:rPrChange>
        </w:rPr>
        <w:t>年一般公共预算当年拨款</w:t>
      </w:r>
      <w:ins w:id="363" w:author="陈大光" w:date="2023-03-26T09:51:07Z">
        <w:r>
          <w:rPr>
            <w:rFonts w:hint="eastAsia" w:ascii="仿宋_GB2312" w:hAnsi="黑体" w:eastAsia="仿宋_GB2312" w:cs="仿宋_GB2312"/>
            <w:color w:val="auto"/>
            <w:sz w:val="32"/>
            <w:szCs w:val="32"/>
            <w:lang w:val="en-US" w:eastAsia="zh-CN"/>
            <w:rPrChange w:id="364" w:author="陈大光" w:date="2023-03-26T09:51:52Z">
              <w:rPr>
                <w:rFonts w:hint="eastAsia" w:ascii="仿宋_GB2312" w:hAnsi="黑体" w:eastAsia="仿宋_GB2312" w:cs="仿宋_GB2312"/>
                <w:color w:val="FF0000"/>
                <w:sz w:val="32"/>
                <w:szCs w:val="32"/>
                <w:lang w:val="en-US" w:eastAsia="zh-CN"/>
              </w:rPr>
            </w:rPrChange>
          </w:rPr>
          <w:t>123</w:t>
        </w:r>
      </w:ins>
      <w:ins w:id="365" w:author="陈大光" w:date="2023-03-26T09:51:14Z">
        <w:r>
          <w:rPr>
            <w:rFonts w:hint="eastAsia" w:ascii="仿宋_GB2312" w:hAnsi="黑体" w:eastAsia="仿宋_GB2312" w:cs="仿宋_GB2312"/>
            <w:color w:val="auto"/>
            <w:sz w:val="32"/>
            <w:szCs w:val="32"/>
            <w:lang w:val="en-US" w:eastAsia="zh-CN"/>
            <w:rPrChange w:id="366" w:author="陈大光" w:date="2023-03-26T09:51:52Z">
              <w:rPr>
                <w:rFonts w:hint="eastAsia" w:ascii="仿宋_GB2312" w:hAnsi="黑体" w:eastAsia="仿宋_GB2312" w:cs="仿宋_GB2312"/>
                <w:color w:val="FF0000"/>
                <w:sz w:val="32"/>
                <w:szCs w:val="32"/>
                <w:lang w:val="en-US" w:eastAsia="zh-CN"/>
              </w:rPr>
            </w:rPrChange>
          </w:rPr>
          <w:t>9</w:t>
        </w:r>
      </w:ins>
      <w:ins w:id="367" w:author="陈大光" w:date="2023-03-26T09:51:08Z">
        <w:r>
          <w:rPr>
            <w:rFonts w:hint="eastAsia" w:ascii="仿宋_GB2312" w:hAnsi="黑体" w:eastAsia="仿宋_GB2312" w:cs="仿宋_GB2312"/>
            <w:color w:val="auto"/>
            <w:sz w:val="32"/>
            <w:szCs w:val="32"/>
            <w:lang w:val="en-US" w:eastAsia="zh-CN"/>
            <w:rPrChange w:id="368" w:author="陈大光" w:date="2023-03-26T09:51:52Z">
              <w:rPr>
                <w:rFonts w:hint="eastAsia" w:ascii="仿宋_GB2312" w:hAnsi="黑体" w:eastAsia="仿宋_GB2312" w:cs="仿宋_GB2312"/>
                <w:color w:val="FF0000"/>
                <w:sz w:val="32"/>
                <w:szCs w:val="32"/>
                <w:lang w:val="en-US" w:eastAsia="zh-CN"/>
              </w:rPr>
            </w:rPrChange>
          </w:rPr>
          <w:t>.66</w:t>
        </w:r>
      </w:ins>
      <w:del w:id="369" w:author="陈大光" w:date="2022-03-21T08:44:57Z">
        <w:r>
          <w:rPr>
            <w:rFonts w:hint="eastAsia" w:ascii="仿宋_GB2312" w:hAnsi="黑体" w:eastAsia="仿宋_GB2312" w:cs="仿宋_GB2312"/>
            <w:color w:val="auto"/>
            <w:sz w:val="32"/>
            <w:szCs w:val="32"/>
            <w:rPrChange w:id="370" w:author="陈大光" w:date="2023-03-26T09:51:52Z">
              <w:rPr>
                <w:rFonts w:hint="eastAsia" w:ascii="仿宋_GB2312" w:hAnsi="黑体" w:eastAsia="仿宋_GB2312" w:cs="仿宋_GB2312"/>
                <w:sz w:val="32"/>
                <w:szCs w:val="32"/>
              </w:rPr>
            </w:rPrChange>
          </w:rPr>
          <w:delText>××</w:delText>
        </w:r>
      </w:del>
      <w:r>
        <w:rPr>
          <w:rFonts w:hint="eastAsia" w:ascii="仿宋_GB2312" w:hAnsi="黑体" w:eastAsia="仿宋_GB2312"/>
          <w:color w:val="auto"/>
          <w:sz w:val="32"/>
          <w:szCs w:val="32"/>
          <w:rPrChange w:id="371" w:author="陈大光" w:date="2023-03-26T09:51:52Z">
            <w:rPr>
              <w:rFonts w:hint="eastAsia" w:ascii="仿宋_GB2312" w:hAnsi="黑体" w:eastAsia="仿宋_GB2312"/>
              <w:sz w:val="32"/>
              <w:szCs w:val="32"/>
            </w:rPr>
          </w:rPrChange>
        </w:rPr>
        <w:t>万元，比上年预算数</w:t>
      </w:r>
      <w:r>
        <w:rPr>
          <w:rFonts w:hint="eastAsia" w:ascii="仿宋_GB2312" w:hAnsi="黑体" w:eastAsia="仿宋_GB2312" w:cs="黑体"/>
          <w:color w:val="auto"/>
          <w:sz w:val="32"/>
          <w:szCs w:val="32"/>
          <w:rPrChange w:id="372" w:author="陈大光" w:date="2023-03-26T09:51:52Z">
            <w:rPr>
              <w:rFonts w:hint="eastAsia" w:ascii="仿宋_GB2312" w:hAnsi="黑体" w:eastAsia="仿宋_GB2312" w:cs="仿宋_GB2312"/>
              <w:sz w:val="32"/>
              <w:szCs w:val="32"/>
            </w:rPr>
          </w:rPrChange>
        </w:rPr>
        <w:t>增加</w:t>
      </w:r>
      <w:del w:id="373" w:author="陈大光" w:date="2023-03-26T09:51:42Z">
        <w:r>
          <w:rPr>
            <w:rFonts w:hint="default" w:ascii="仿宋_GB2312" w:hAnsi="黑体" w:eastAsia="仿宋_GB2312" w:cs="黑体"/>
            <w:color w:val="auto"/>
            <w:sz w:val="32"/>
            <w:szCs w:val="32"/>
            <w:lang w:val="en-US"/>
            <w:rPrChange w:id="374" w:author="陈大光" w:date="2023-03-26T09:51:52Z">
              <w:rPr>
                <w:rFonts w:hint="default" w:ascii="仿宋_GB2312" w:hAnsi="黑体" w:eastAsia="仿宋_GB2312" w:cs="仿宋_GB2312"/>
                <w:sz w:val="32"/>
                <w:szCs w:val="32"/>
                <w:lang w:val="en-US"/>
              </w:rPr>
            </w:rPrChange>
          </w:rPr>
          <w:delText>/减少/持平××</w:delText>
        </w:r>
      </w:del>
      <w:ins w:id="375" w:author="陈大光" w:date="2023-03-26T09:51:42Z">
        <w:r>
          <w:rPr>
            <w:rFonts w:hint="eastAsia" w:ascii="仿宋_GB2312" w:hAnsi="黑体" w:eastAsia="仿宋_GB2312" w:cs="黑体"/>
            <w:color w:val="auto"/>
            <w:sz w:val="32"/>
            <w:szCs w:val="32"/>
            <w:lang w:val="en-US" w:eastAsia="zh-CN"/>
            <w:rPrChange w:id="376" w:author="陈大光" w:date="2023-03-26T09:51:52Z">
              <w:rPr>
                <w:rFonts w:hint="eastAsia" w:ascii="仿宋_GB2312" w:hAnsi="黑体" w:eastAsia="仿宋_GB2312" w:cs="黑体"/>
                <w:color w:val="FF0000"/>
                <w:sz w:val="32"/>
                <w:szCs w:val="32"/>
                <w:lang w:val="en-US" w:eastAsia="zh-CN"/>
              </w:rPr>
            </w:rPrChange>
          </w:rPr>
          <w:t>71</w:t>
        </w:r>
      </w:ins>
      <w:ins w:id="377" w:author="陈大光" w:date="2023-03-26T09:51:44Z">
        <w:r>
          <w:rPr>
            <w:rFonts w:hint="eastAsia" w:ascii="仿宋_GB2312" w:hAnsi="黑体" w:eastAsia="仿宋_GB2312" w:cs="黑体"/>
            <w:color w:val="auto"/>
            <w:sz w:val="32"/>
            <w:szCs w:val="32"/>
            <w:lang w:val="en-US" w:eastAsia="zh-CN"/>
            <w:rPrChange w:id="378" w:author="陈大光" w:date="2023-03-26T09:51:52Z">
              <w:rPr>
                <w:rFonts w:hint="eastAsia" w:ascii="仿宋_GB2312" w:hAnsi="黑体" w:eastAsia="仿宋_GB2312" w:cs="黑体"/>
                <w:color w:val="FF0000"/>
                <w:sz w:val="32"/>
                <w:szCs w:val="32"/>
                <w:lang w:val="en-US" w:eastAsia="zh-CN"/>
              </w:rPr>
            </w:rPrChange>
          </w:rPr>
          <w:t>2.9</w:t>
        </w:r>
      </w:ins>
      <w:ins w:id="379" w:author="陈大光" w:date="2023-03-26T09:51:45Z">
        <w:r>
          <w:rPr>
            <w:rFonts w:hint="eastAsia" w:ascii="仿宋_GB2312" w:hAnsi="黑体" w:eastAsia="仿宋_GB2312" w:cs="黑体"/>
            <w:color w:val="auto"/>
            <w:sz w:val="32"/>
            <w:szCs w:val="32"/>
            <w:lang w:val="en-US" w:eastAsia="zh-CN"/>
            <w:rPrChange w:id="380" w:author="陈大光" w:date="2023-03-26T09:51:52Z">
              <w:rPr>
                <w:rFonts w:hint="eastAsia" w:ascii="仿宋_GB2312" w:hAnsi="黑体" w:eastAsia="仿宋_GB2312" w:cs="黑体"/>
                <w:color w:val="FF0000"/>
                <w:sz w:val="32"/>
                <w:szCs w:val="32"/>
                <w:lang w:val="en-US" w:eastAsia="zh-CN"/>
              </w:rPr>
            </w:rPrChange>
          </w:rPr>
          <w:t>1</w:t>
        </w:r>
      </w:ins>
      <w:r>
        <w:rPr>
          <w:rFonts w:hint="eastAsia" w:ascii="仿宋_GB2312" w:hAnsi="黑体" w:eastAsia="仿宋_GB2312"/>
          <w:color w:val="auto"/>
          <w:sz w:val="32"/>
          <w:szCs w:val="32"/>
          <w:rPrChange w:id="381" w:author="陈大光" w:date="2023-03-26T09:51:52Z">
            <w:rPr>
              <w:rFonts w:hint="eastAsia" w:ascii="仿宋_GB2312" w:hAnsi="黑体" w:eastAsia="仿宋_GB2312"/>
              <w:sz w:val="32"/>
              <w:szCs w:val="32"/>
            </w:rPr>
          </w:rPrChange>
        </w:rPr>
        <w:t>万元，主要是</w:t>
      </w:r>
      <w:ins w:id="382" w:author="陈大光" w:date="2023-06-02T11:44:16Z">
        <w:r>
          <w:rPr>
            <w:rFonts w:hint="eastAsia" w:ascii="仿宋_GB2312" w:hAnsi="黑体" w:eastAsia="仿宋_GB2312"/>
            <w:color w:val="auto"/>
            <w:sz w:val="32"/>
            <w:szCs w:val="32"/>
            <w:lang w:eastAsia="zh-CN"/>
          </w:rPr>
          <w:t>巩固拓展脱贫攻坚</w:t>
        </w:r>
      </w:ins>
      <w:ins w:id="383" w:author="陈大光" w:date="2022-03-21T08:46:22Z">
        <w:r>
          <w:rPr>
            <w:rFonts w:hint="eastAsia" w:ascii="仿宋_GB2312" w:hAnsi="黑体" w:eastAsia="仿宋_GB2312"/>
            <w:color w:val="auto"/>
            <w:sz w:val="32"/>
            <w:szCs w:val="32"/>
            <w:rPrChange w:id="384" w:author="陈大光" w:date="2023-03-26T09:51:52Z">
              <w:rPr>
                <w:rFonts w:hint="eastAsia" w:ascii="仿宋_GB2312" w:hAnsi="黑体" w:eastAsia="仿宋_GB2312"/>
                <w:sz w:val="32"/>
                <w:szCs w:val="32"/>
              </w:rPr>
            </w:rPrChange>
          </w:rPr>
          <w:t>成果同乡村振兴有效衔接</w:t>
        </w:r>
      </w:ins>
      <w:ins w:id="385" w:author="陈大光" w:date="2022-03-21T08:48:06Z">
        <w:r>
          <w:rPr>
            <w:rFonts w:hint="eastAsia" w:ascii="仿宋_GB2312" w:hAnsi="黑体" w:eastAsia="仿宋_GB2312"/>
            <w:color w:val="auto"/>
            <w:sz w:val="32"/>
            <w:szCs w:val="32"/>
            <w:lang w:eastAsia="zh-CN"/>
            <w:rPrChange w:id="386" w:author="陈大光" w:date="2023-03-26T09:51:52Z">
              <w:rPr>
                <w:rFonts w:hint="eastAsia" w:ascii="仿宋_GB2312" w:hAnsi="黑体" w:eastAsia="仿宋_GB2312"/>
                <w:sz w:val="32"/>
                <w:szCs w:val="32"/>
                <w:lang w:eastAsia="zh-CN"/>
              </w:rPr>
            </w:rPrChange>
          </w:rPr>
          <w:t>打造</w:t>
        </w:r>
      </w:ins>
      <w:ins w:id="387" w:author="陈大光" w:date="2023-03-26T09:52:17Z">
        <w:r>
          <w:rPr>
            <w:rFonts w:hint="eastAsia" w:ascii="仿宋_GB2312" w:hAnsi="黑体" w:eastAsia="仿宋_GB2312"/>
            <w:color w:val="auto"/>
            <w:sz w:val="32"/>
            <w:szCs w:val="32"/>
            <w:lang w:eastAsia="zh-CN"/>
          </w:rPr>
          <w:t>革命</w:t>
        </w:r>
      </w:ins>
      <w:ins w:id="388" w:author="陈大光" w:date="2023-03-26T09:52:18Z">
        <w:r>
          <w:rPr>
            <w:rFonts w:hint="eastAsia" w:ascii="仿宋_GB2312" w:hAnsi="黑体" w:eastAsia="仿宋_GB2312"/>
            <w:color w:val="auto"/>
            <w:sz w:val="32"/>
            <w:szCs w:val="32"/>
            <w:lang w:eastAsia="zh-CN"/>
          </w:rPr>
          <w:t>老区</w:t>
        </w:r>
      </w:ins>
      <w:ins w:id="389" w:author="陈大光" w:date="2023-03-26T09:52:20Z">
        <w:r>
          <w:rPr>
            <w:rFonts w:hint="eastAsia" w:ascii="仿宋_GB2312" w:hAnsi="黑体" w:eastAsia="仿宋_GB2312"/>
            <w:color w:val="auto"/>
            <w:sz w:val="32"/>
            <w:szCs w:val="32"/>
            <w:lang w:eastAsia="zh-CN"/>
          </w:rPr>
          <w:t>建设</w:t>
        </w:r>
      </w:ins>
      <w:ins w:id="390" w:author="陈大光" w:date="2023-03-26T09:52:21Z">
        <w:r>
          <w:rPr>
            <w:rFonts w:hint="eastAsia" w:ascii="仿宋_GB2312" w:hAnsi="黑体" w:eastAsia="仿宋_GB2312"/>
            <w:color w:val="auto"/>
            <w:sz w:val="32"/>
            <w:szCs w:val="32"/>
            <w:lang w:eastAsia="zh-CN"/>
          </w:rPr>
          <w:t>项目</w:t>
        </w:r>
      </w:ins>
      <w:ins w:id="391" w:author="陈大光" w:date="2022-03-21T08:46:54Z">
        <w:r>
          <w:rPr>
            <w:rFonts w:hint="eastAsia" w:ascii="仿宋_GB2312" w:hAnsi="黑体" w:eastAsia="仿宋_GB2312"/>
            <w:color w:val="auto"/>
            <w:sz w:val="32"/>
            <w:szCs w:val="32"/>
            <w:lang w:eastAsia="zh-CN"/>
            <w:rPrChange w:id="392" w:author="陈大光" w:date="2023-03-26T09:51:52Z">
              <w:rPr>
                <w:rFonts w:hint="eastAsia" w:ascii="仿宋_GB2312" w:hAnsi="黑体" w:eastAsia="仿宋_GB2312"/>
                <w:sz w:val="32"/>
                <w:szCs w:val="32"/>
                <w:lang w:eastAsia="zh-CN"/>
              </w:rPr>
            </w:rPrChange>
          </w:rPr>
          <w:t>、</w:t>
        </w:r>
      </w:ins>
      <w:ins w:id="393" w:author="陈大光" w:date="2022-03-21T08:46:58Z">
        <w:r>
          <w:rPr>
            <w:rFonts w:hint="eastAsia" w:ascii="仿宋_GB2312" w:hAnsi="黑体" w:eastAsia="仿宋_GB2312"/>
            <w:color w:val="auto"/>
            <w:sz w:val="32"/>
            <w:szCs w:val="32"/>
            <w:lang w:eastAsia="zh-CN"/>
            <w:rPrChange w:id="394" w:author="陈大光" w:date="2023-03-26T09:51:52Z">
              <w:rPr>
                <w:rFonts w:hint="eastAsia" w:ascii="仿宋_GB2312" w:hAnsi="黑体" w:eastAsia="仿宋_GB2312"/>
                <w:sz w:val="32"/>
                <w:szCs w:val="32"/>
                <w:lang w:eastAsia="zh-CN"/>
              </w:rPr>
            </w:rPrChange>
          </w:rPr>
          <w:t>雨露计划</w:t>
        </w:r>
      </w:ins>
      <w:ins w:id="395" w:author="陈大光" w:date="2022-03-21T08:47:00Z">
        <w:r>
          <w:rPr>
            <w:rFonts w:hint="eastAsia" w:ascii="仿宋_GB2312" w:hAnsi="黑体" w:eastAsia="仿宋_GB2312"/>
            <w:color w:val="auto"/>
            <w:sz w:val="32"/>
            <w:szCs w:val="32"/>
            <w:lang w:eastAsia="zh-CN"/>
            <w:rPrChange w:id="396" w:author="陈大光" w:date="2023-03-26T09:51:52Z">
              <w:rPr>
                <w:rFonts w:hint="eastAsia" w:ascii="仿宋_GB2312" w:hAnsi="黑体" w:eastAsia="仿宋_GB2312"/>
                <w:sz w:val="32"/>
                <w:szCs w:val="32"/>
                <w:lang w:eastAsia="zh-CN"/>
              </w:rPr>
            </w:rPrChange>
          </w:rPr>
          <w:t>人员</w:t>
        </w:r>
      </w:ins>
      <w:ins w:id="397" w:author="陈大光" w:date="2022-03-21T08:47:03Z">
        <w:r>
          <w:rPr>
            <w:rFonts w:hint="eastAsia" w:ascii="仿宋_GB2312" w:hAnsi="黑体" w:eastAsia="仿宋_GB2312"/>
            <w:color w:val="auto"/>
            <w:sz w:val="32"/>
            <w:szCs w:val="32"/>
            <w:lang w:eastAsia="zh-CN"/>
            <w:rPrChange w:id="398" w:author="陈大光" w:date="2023-03-26T09:51:52Z">
              <w:rPr>
                <w:rFonts w:hint="eastAsia" w:ascii="仿宋_GB2312" w:hAnsi="黑体" w:eastAsia="仿宋_GB2312"/>
                <w:sz w:val="32"/>
                <w:szCs w:val="32"/>
                <w:lang w:eastAsia="zh-CN"/>
              </w:rPr>
            </w:rPrChange>
          </w:rPr>
          <w:t>发放</w:t>
        </w:r>
      </w:ins>
      <w:ins w:id="399" w:author="陈大光" w:date="2022-03-21T08:47:35Z">
        <w:r>
          <w:rPr>
            <w:rFonts w:hint="eastAsia" w:ascii="仿宋_GB2312" w:hAnsi="黑体" w:eastAsia="仿宋_GB2312"/>
            <w:color w:val="auto"/>
            <w:sz w:val="32"/>
            <w:szCs w:val="32"/>
            <w:lang w:eastAsia="zh-CN"/>
            <w:rPrChange w:id="400" w:author="陈大光" w:date="2023-03-26T09:51:52Z">
              <w:rPr>
                <w:rFonts w:hint="eastAsia" w:ascii="仿宋_GB2312" w:hAnsi="黑体" w:eastAsia="仿宋_GB2312"/>
                <w:sz w:val="32"/>
                <w:szCs w:val="32"/>
                <w:lang w:eastAsia="zh-CN"/>
              </w:rPr>
            </w:rPrChange>
          </w:rPr>
          <w:t>、</w:t>
        </w:r>
      </w:ins>
      <w:ins w:id="401" w:author="陈大光" w:date="2022-03-21T08:48:57Z">
        <w:r>
          <w:rPr>
            <w:rFonts w:hint="eastAsia" w:ascii="仿宋_GB2312" w:hAnsi="黑体" w:eastAsia="仿宋_GB2312"/>
            <w:color w:val="auto"/>
            <w:sz w:val="32"/>
            <w:szCs w:val="32"/>
            <w:lang w:eastAsia="zh-CN"/>
            <w:rPrChange w:id="402" w:author="陈大光" w:date="2023-03-26T09:51:52Z">
              <w:rPr>
                <w:rFonts w:hint="eastAsia" w:ascii="仿宋_GB2312" w:hAnsi="黑体" w:eastAsia="仿宋_GB2312"/>
                <w:sz w:val="32"/>
                <w:szCs w:val="32"/>
                <w:lang w:eastAsia="zh-CN"/>
              </w:rPr>
            </w:rPrChange>
          </w:rPr>
          <w:t>监测</w:t>
        </w:r>
      </w:ins>
      <w:ins w:id="403" w:author="陈大光" w:date="2022-03-21T08:48:58Z">
        <w:r>
          <w:rPr>
            <w:rFonts w:hint="eastAsia" w:ascii="仿宋_GB2312" w:hAnsi="黑体" w:eastAsia="仿宋_GB2312"/>
            <w:color w:val="auto"/>
            <w:sz w:val="32"/>
            <w:szCs w:val="32"/>
            <w:lang w:eastAsia="zh-CN"/>
            <w:rPrChange w:id="404" w:author="陈大光" w:date="2023-03-26T09:51:52Z">
              <w:rPr>
                <w:rFonts w:hint="eastAsia" w:ascii="仿宋_GB2312" w:hAnsi="黑体" w:eastAsia="仿宋_GB2312"/>
                <w:sz w:val="32"/>
                <w:szCs w:val="32"/>
                <w:lang w:eastAsia="zh-CN"/>
              </w:rPr>
            </w:rPrChange>
          </w:rPr>
          <w:t>户</w:t>
        </w:r>
      </w:ins>
      <w:ins w:id="405" w:author="陈大光" w:date="2023-03-26T09:52:28Z">
        <w:r>
          <w:rPr>
            <w:rFonts w:hint="eastAsia" w:ascii="仿宋_GB2312" w:hAnsi="黑体" w:eastAsia="仿宋_GB2312"/>
            <w:color w:val="auto"/>
            <w:sz w:val="32"/>
            <w:szCs w:val="32"/>
            <w:lang w:eastAsia="zh-CN"/>
          </w:rPr>
          <w:t>就业</w:t>
        </w:r>
      </w:ins>
      <w:ins w:id="406" w:author="陈大光" w:date="2023-03-26T09:52:29Z">
        <w:r>
          <w:rPr>
            <w:rFonts w:hint="eastAsia" w:ascii="仿宋_GB2312" w:hAnsi="黑体" w:eastAsia="仿宋_GB2312"/>
            <w:color w:val="auto"/>
            <w:sz w:val="32"/>
            <w:szCs w:val="32"/>
            <w:lang w:eastAsia="zh-CN"/>
          </w:rPr>
          <w:t>、</w:t>
        </w:r>
      </w:ins>
      <w:ins w:id="407" w:author="陈大光" w:date="2022-03-21T08:48:59Z">
        <w:r>
          <w:rPr>
            <w:rFonts w:hint="eastAsia" w:ascii="仿宋_GB2312" w:hAnsi="黑体" w:eastAsia="仿宋_GB2312"/>
            <w:color w:val="auto"/>
            <w:sz w:val="32"/>
            <w:szCs w:val="32"/>
            <w:lang w:eastAsia="zh-CN"/>
            <w:rPrChange w:id="408" w:author="陈大光" w:date="2023-03-26T09:51:52Z">
              <w:rPr>
                <w:rFonts w:hint="eastAsia" w:ascii="仿宋_GB2312" w:hAnsi="黑体" w:eastAsia="仿宋_GB2312"/>
                <w:sz w:val="32"/>
                <w:szCs w:val="32"/>
                <w:lang w:eastAsia="zh-CN"/>
              </w:rPr>
            </w:rPrChange>
          </w:rPr>
          <w:t>产业</w:t>
        </w:r>
      </w:ins>
      <w:ins w:id="409" w:author="陈大光" w:date="2022-03-21T08:49:00Z">
        <w:r>
          <w:rPr>
            <w:rFonts w:hint="eastAsia" w:ascii="仿宋_GB2312" w:hAnsi="黑体" w:eastAsia="仿宋_GB2312"/>
            <w:color w:val="auto"/>
            <w:sz w:val="32"/>
            <w:szCs w:val="32"/>
            <w:lang w:eastAsia="zh-CN"/>
            <w:rPrChange w:id="410" w:author="陈大光" w:date="2023-03-26T09:51:52Z">
              <w:rPr>
                <w:rFonts w:hint="eastAsia" w:ascii="仿宋_GB2312" w:hAnsi="黑体" w:eastAsia="仿宋_GB2312"/>
                <w:sz w:val="32"/>
                <w:szCs w:val="32"/>
                <w:lang w:eastAsia="zh-CN"/>
              </w:rPr>
            </w:rPrChange>
          </w:rPr>
          <w:t>帮扶</w:t>
        </w:r>
      </w:ins>
      <w:ins w:id="411" w:author="陈大光" w:date="2022-03-21T08:49:01Z">
        <w:r>
          <w:rPr>
            <w:rFonts w:hint="eastAsia" w:ascii="仿宋_GB2312" w:hAnsi="黑体" w:eastAsia="仿宋_GB2312"/>
            <w:color w:val="auto"/>
            <w:sz w:val="32"/>
            <w:szCs w:val="32"/>
            <w:lang w:eastAsia="zh-CN"/>
            <w:rPrChange w:id="412" w:author="陈大光" w:date="2023-03-26T09:51:52Z">
              <w:rPr>
                <w:rFonts w:hint="eastAsia" w:ascii="仿宋_GB2312" w:hAnsi="黑体" w:eastAsia="仿宋_GB2312"/>
                <w:sz w:val="32"/>
                <w:szCs w:val="32"/>
                <w:lang w:eastAsia="zh-CN"/>
              </w:rPr>
            </w:rPrChange>
          </w:rPr>
          <w:t>等</w:t>
        </w:r>
      </w:ins>
      <w:ins w:id="413" w:author="陈大光" w:date="2022-03-21T08:49:21Z">
        <w:r>
          <w:rPr>
            <w:rFonts w:hint="eastAsia" w:ascii="仿宋_GB2312" w:hAnsi="黑体" w:eastAsia="仿宋_GB2312"/>
            <w:color w:val="auto"/>
            <w:sz w:val="32"/>
            <w:szCs w:val="32"/>
            <w:lang w:eastAsia="zh-CN"/>
            <w:rPrChange w:id="414" w:author="陈大光" w:date="2023-03-26T09:51:52Z">
              <w:rPr>
                <w:rFonts w:hint="eastAsia" w:ascii="仿宋_GB2312" w:hAnsi="黑体" w:eastAsia="仿宋_GB2312"/>
                <w:sz w:val="32"/>
                <w:szCs w:val="32"/>
                <w:lang w:eastAsia="zh-CN"/>
              </w:rPr>
            </w:rPrChange>
          </w:rPr>
          <w:t>。</w:t>
        </w:r>
      </w:ins>
      <w:del w:id="415" w:author="陈大光" w:date="2022-03-21T08:46:22Z">
        <w:r>
          <w:rPr>
            <w:rFonts w:ascii="仿宋_GB2312" w:hAnsi="黑体" w:eastAsia="仿宋_GB2312"/>
            <w:color w:val="auto"/>
            <w:sz w:val="32"/>
            <w:szCs w:val="32"/>
            <w:rPrChange w:id="416" w:author="陈大光" w:date="2023-03-26T09:51:52Z">
              <w:rPr>
                <w:rFonts w:ascii="仿宋_GB2312" w:hAnsi="黑体" w:eastAsia="仿宋_GB2312"/>
                <w:sz w:val="32"/>
                <w:szCs w:val="32"/>
              </w:rPr>
            </w:rPrChange>
          </w:rPr>
          <w:delText>……</w:delText>
        </w:r>
      </w:del>
    </w:p>
    <w:p>
      <w:pPr>
        <w:ind w:firstLine="640"/>
        <w:jc w:val="left"/>
        <w:rPr>
          <w:rFonts w:ascii="楷体" w:hAnsi="楷体" w:eastAsia="楷体"/>
          <w:color w:val="auto"/>
          <w:sz w:val="32"/>
          <w:szCs w:val="32"/>
          <w:rPrChange w:id="417" w:author="陈大光" w:date="2023-03-26T09:54:28Z">
            <w:rPr>
              <w:rFonts w:ascii="楷体" w:hAnsi="楷体" w:eastAsia="楷体"/>
              <w:sz w:val="32"/>
              <w:szCs w:val="32"/>
            </w:rPr>
          </w:rPrChange>
        </w:rPr>
      </w:pPr>
      <w:r>
        <w:rPr>
          <w:rFonts w:hint="eastAsia" w:ascii="楷体" w:hAnsi="楷体" w:eastAsia="楷体"/>
          <w:color w:val="auto"/>
          <w:sz w:val="32"/>
          <w:szCs w:val="32"/>
          <w:rPrChange w:id="418" w:author="陈大光" w:date="2023-03-26T09:54:28Z">
            <w:rPr>
              <w:rFonts w:hint="eastAsia" w:ascii="楷体" w:hAnsi="楷体" w:eastAsia="楷体"/>
              <w:sz w:val="32"/>
              <w:szCs w:val="32"/>
            </w:rPr>
          </w:rPrChange>
        </w:rPr>
        <w:t>（二）一般公共预算当年拨款结构情况</w:t>
      </w:r>
    </w:p>
    <w:p>
      <w:pPr>
        <w:ind w:firstLine="800" w:firstLineChars="250"/>
        <w:rPr>
          <w:ins w:id="419" w:author="陈大光" w:date="2022-03-21T08:50:52Z"/>
          <w:rFonts w:ascii="仿宋_GB2312" w:hAnsi="黑体" w:eastAsia="仿宋_GB2312"/>
          <w:color w:val="FF0000"/>
          <w:sz w:val="32"/>
          <w:szCs w:val="32"/>
          <w:rPrChange w:id="420" w:author="陈大光" w:date="2023-03-26T09:41:59Z">
            <w:rPr>
              <w:ins w:id="421" w:author="陈大光" w:date="2022-03-21T08:50:52Z"/>
              <w:rFonts w:ascii="仿宋_GB2312" w:hAnsi="黑体" w:eastAsia="仿宋_GB2312"/>
              <w:sz w:val="32"/>
              <w:szCs w:val="32"/>
            </w:rPr>
          </w:rPrChange>
        </w:rPr>
      </w:pPr>
      <w:ins w:id="422" w:author="陈大光" w:date="2023-03-26T09:53:10Z">
        <w:r>
          <w:rPr>
            <w:rFonts w:hint="eastAsia" w:ascii="仿宋_GB2312" w:hAnsi="黑体" w:eastAsia="仿宋_GB2312" w:cs="黑体"/>
            <w:color w:val="auto"/>
            <w:sz w:val="32"/>
            <w:szCs w:val="32"/>
            <w:rPrChange w:id="423" w:author="陈大光" w:date="2023-03-26T09:54:28Z">
              <w:rPr>
                <w:rFonts w:hint="eastAsia" w:ascii="仿宋_GB2312" w:hAnsi="黑体" w:eastAsia="仿宋_GB2312" w:cs="黑体"/>
                <w:color w:val="FF0000"/>
                <w:sz w:val="32"/>
                <w:szCs w:val="32"/>
              </w:rPr>
            </w:rPrChange>
          </w:rPr>
          <w:t>一般公共服务</w:t>
        </w:r>
      </w:ins>
      <w:ins w:id="424" w:author="陈大光" w:date="2023-03-26T09:53:40Z">
        <w:r>
          <w:rPr>
            <w:rFonts w:hint="eastAsia" w:ascii="仿宋_GB2312" w:hAnsi="黑体" w:eastAsia="仿宋_GB2312" w:cs="黑体"/>
            <w:color w:val="auto"/>
            <w:sz w:val="32"/>
            <w:szCs w:val="32"/>
            <w:rPrChange w:id="425" w:author="陈大光" w:date="2023-03-26T09:54:28Z">
              <w:rPr>
                <w:rFonts w:hint="eastAsia" w:ascii="仿宋_GB2312" w:hAnsi="黑体" w:eastAsia="仿宋_GB2312" w:cs="黑体"/>
                <w:color w:val="FF0000"/>
                <w:sz w:val="32"/>
                <w:szCs w:val="32"/>
              </w:rPr>
            </w:rPrChange>
          </w:rPr>
          <w:t>（类）</w:t>
        </w:r>
      </w:ins>
      <w:ins w:id="426" w:author="陈大光" w:date="2023-03-26T09:53:28Z">
        <w:r>
          <w:rPr>
            <w:rFonts w:hint="eastAsia" w:ascii="仿宋_GB2312" w:hAnsi="黑体" w:eastAsia="仿宋_GB2312" w:cs="黑体"/>
            <w:color w:val="auto"/>
            <w:sz w:val="32"/>
            <w:szCs w:val="32"/>
            <w:rPrChange w:id="427" w:author="陈大光" w:date="2023-03-26T09:54:28Z">
              <w:rPr>
                <w:rFonts w:hint="eastAsia" w:ascii="仿宋_GB2312" w:hAnsi="黑体" w:eastAsia="仿宋_GB2312" w:cs="黑体"/>
                <w:color w:val="FF0000"/>
                <w:sz w:val="32"/>
                <w:szCs w:val="32"/>
              </w:rPr>
            </w:rPrChange>
          </w:rPr>
          <w:t>支出</w:t>
        </w:r>
      </w:ins>
      <w:ins w:id="428" w:author="陈大光" w:date="2023-03-26T09:53:52Z">
        <w:r>
          <w:rPr>
            <w:rFonts w:hint="eastAsia" w:ascii="仿宋_GB2312" w:hAnsi="黑体" w:eastAsia="仿宋_GB2312" w:cs="黑体"/>
            <w:color w:val="auto"/>
            <w:sz w:val="32"/>
            <w:szCs w:val="32"/>
            <w:lang w:val="en-US" w:eastAsia="zh-CN"/>
            <w:rPrChange w:id="429" w:author="陈大光" w:date="2023-03-26T09:54:28Z">
              <w:rPr>
                <w:rFonts w:hint="eastAsia" w:ascii="仿宋_GB2312" w:hAnsi="黑体" w:eastAsia="仿宋_GB2312" w:cs="黑体"/>
                <w:color w:val="FF0000"/>
                <w:sz w:val="32"/>
                <w:szCs w:val="32"/>
                <w:lang w:val="en-US" w:eastAsia="zh-CN"/>
              </w:rPr>
            </w:rPrChange>
          </w:rPr>
          <w:t>5.5</w:t>
        </w:r>
      </w:ins>
      <w:ins w:id="430" w:author="陈大光" w:date="2023-03-26T09:53:53Z">
        <w:r>
          <w:rPr>
            <w:rFonts w:hint="eastAsia" w:ascii="仿宋_GB2312" w:hAnsi="黑体" w:eastAsia="仿宋_GB2312" w:cs="黑体"/>
            <w:color w:val="auto"/>
            <w:sz w:val="32"/>
            <w:szCs w:val="32"/>
            <w:lang w:val="en-US" w:eastAsia="zh-CN"/>
            <w:rPrChange w:id="431" w:author="陈大光" w:date="2023-03-26T09:54:28Z">
              <w:rPr>
                <w:rFonts w:hint="eastAsia" w:ascii="仿宋_GB2312" w:hAnsi="黑体" w:eastAsia="仿宋_GB2312" w:cs="黑体"/>
                <w:color w:val="FF0000"/>
                <w:sz w:val="32"/>
                <w:szCs w:val="32"/>
                <w:lang w:val="en-US" w:eastAsia="zh-CN"/>
              </w:rPr>
            </w:rPrChange>
          </w:rPr>
          <w:t>8</w:t>
        </w:r>
      </w:ins>
      <w:ins w:id="432" w:author="陈大光" w:date="2023-03-26T09:53:28Z">
        <w:r>
          <w:rPr>
            <w:rFonts w:hint="eastAsia" w:ascii="仿宋_GB2312" w:hAnsi="黑体" w:eastAsia="仿宋_GB2312"/>
            <w:color w:val="auto"/>
            <w:sz w:val="32"/>
            <w:szCs w:val="32"/>
            <w:rPrChange w:id="433" w:author="陈大光" w:date="2023-03-26T09:54:28Z">
              <w:rPr>
                <w:rFonts w:hint="eastAsia" w:ascii="仿宋_GB2312" w:hAnsi="黑体" w:eastAsia="仿宋_GB2312"/>
                <w:color w:val="FF0000"/>
                <w:sz w:val="32"/>
                <w:szCs w:val="32"/>
              </w:rPr>
            </w:rPrChange>
          </w:rPr>
          <w:t>万元，占</w:t>
        </w:r>
      </w:ins>
      <w:ins w:id="434" w:author="陈大光" w:date="2023-03-26T09:54:24Z">
        <w:r>
          <w:rPr>
            <w:rFonts w:hint="eastAsia" w:ascii="仿宋_GB2312" w:hAnsi="黑体" w:eastAsia="仿宋_GB2312" w:cs="黑体"/>
            <w:color w:val="auto"/>
            <w:sz w:val="32"/>
            <w:szCs w:val="32"/>
            <w:lang w:val="en-US" w:eastAsia="zh-CN"/>
            <w:rPrChange w:id="435" w:author="陈大光" w:date="2023-03-26T09:54:28Z">
              <w:rPr>
                <w:rFonts w:hint="eastAsia" w:ascii="仿宋_GB2312" w:hAnsi="黑体" w:eastAsia="仿宋_GB2312" w:cs="黑体"/>
                <w:color w:val="FF0000"/>
                <w:sz w:val="32"/>
                <w:szCs w:val="32"/>
                <w:lang w:val="en-US" w:eastAsia="zh-CN"/>
              </w:rPr>
            </w:rPrChange>
          </w:rPr>
          <w:t>0.45</w:t>
        </w:r>
      </w:ins>
      <w:ins w:id="436" w:author="陈大光" w:date="2023-03-26T09:53:28Z">
        <w:r>
          <w:rPr>
            <w:rFonts w:hint="eastAsia" w:ascii="仿宋_GB2312" w:hAnsi="黑体" w:eastAsia="仿宋_GB2312"/>
            <w:color w:val="auto"/>
            <w:sz w:val="32"/>
            <w:szCs w:val="32"/>
            <w:rPrChange w:id="437" w:author="陈大光" w:date="2023-03-26T09:54:28Z">
              <w:rPr>
                <w:rFonts w:hint="eastAsia" w:ascii="仿宋_GB2312" w:hAnsi="黑体" w:eastAsia="仿宋_GB2312"/>
                <w:color w:val="FF0000"/>
                <w:sz w:val="32"/>
                <w:szCs w:val="32"/>
              </w:rPr>
            </w:rPrChange>
          </w:rPr>
          <w:t>%；</w:t>
        </w:r>
      </w:ins>
      <w:ins w:id="438" w:author="陈大光" w:date="2022-03-21T08:50:52Z">
        <w:r>
          <w:rPr>
            <w:rFonts w:hint="eastAsia" w:ascii="仿宋_GB2312" w:hAnsi="黑体" w:eastAsia="仿宋_GB2312" w:cs="黑体"/>
            <w:color w:val="auto"/>
            <w:sz w:val="32"/>
            <w:szCs w:val="32"/>
            <w:rPrChange w:id="439" w:author="陈大光" w:date="2023-03-26T09:55:00Z">
              <w:rPr>
                <w:rFonts w:hint="eastAsia" w:ascii="仿宋_GB2312" w:hAnsi="黑体" w:eastAsia="仿宋_GB2312" w:cs="仿宋_GB2312"/>
                <w:sz w:val="32"/>
                <w:szCs w:val="32"/>
              </w:rPr>
            </w:rPrChange>
          </w:rPr>
          <w:t>社会保障和就业（类）支出</w:t>
        </w:r>
      </w:ins>
      <w:ins w:id="440" w:author="陈大光" w:date="2023-03-26T09:54:40Z">
        <w:r>
          <w:rPr>
            <w:rFonts w:hint="eastAsia" w:ascii="仿宋_GB2312" w:hAnsi="黑体" w:eastAsia="仿宋_GB2312" w:cs="黑体"/>
            <w:color w:val="auto"/>
            <w:sz w:val="32"/>
            <w:szCs w:val="32"/>
            <w:lang w:val="en-US" w:eastAsia="zh-CN"/>
            <w:rPrChange w:id="441" w:author="陈大光" w:date="2023-03-26T09:55:00Z">
              <w:rPr>
                <w:rFonts w:hint="eastAsia" w:ascii="仿宋_GB2312" w:hAnsi="黑体" w:eastAsia="仿宋_GB2312" w:cs="黑体"/>
                <w:color w:val="FF0000"/>
                <w:sz w:val="32"/>
                <w:szCs w:val="32"/>
                <w:lang w:val="en-US" w:eastAsia="zh-CN"/>
              </w:rPr>
            </w:rPrChange>
          </w:rPr>
          <w:t>15.03</w:t>
        </w:r>
      </w:ins>
      <w:ins w:id="442" w:author="陈大光" w:date="2022-03-21T08:50:52Z">
        <w:r>
          <w:rPr>
            <w:rFonts w:hint="eastAsia" w:ascii="仿宋_GB2312" w:hAnsi="黑体" w:eastAsia="仿宋_GB2312"/>
            <w:color w:val="auto"/>
            <w:sz w:val="32"/>
            <w:szCs w:val="32"/>
            <w:rPrChange w:id="443" w:author="陈大光" w:date="2023-03-26T09:55:00Z">
              <w:rPr>
                <w:rFonts w:hint="eastAsia" w:ascii="仿宋_GB2312" w:hAnsi="黑体" w:eastAsia="仿宋_GB2312"/>
                <w:sz w:val="32"/>
                <w:szCs w:val="32"/>
              </w:rPr>
            </w:rPrChange>
          </w:rPr>
          <w:t>万元，占</w:t>
        </w:r>
      </w:ins>
      <w:ins w:id="444" w:author="陈大光" w:date="2023-03-26T09:54:57Z">
        <w:r>
          <w:rPr>
            <w:rFonts w:hint="eastAsia" w:ascii="仿宋_GB2312" w:hAnsi="黑体" w:eastAsia="仿宋_GB2312" w:cs="黑体"/>
            <w:color w:val="auto"/>
            <w:sz w:val="32"/>
            <w:szCs w:val="32"/>
            <w:lang w:val="en-US" w:eastAsia="zh-CN"/>
            <w:rPrChange w:id="445" w:author="陈大光" w:date="2023-03-26T09:55:00Z">
              <w:rPr>
                <w:rFonts w:hint="eastAsia" w:ascii="仿宋_GB2312" w:hAnsi="黑体" w:eastAsia="仿宋_GB2312" w:cs="黑体"/>
                <w:color w:val="FF0000"/>
                <w:sz w:val="32"/>
                <w:szCs w:val="32"/>
                <w:lang w:val="en-US" w:eastAsia="zh-CN"/>
              </w:rPr>
            </w:rPrChange>
          </w:rPr>
          <w:t>1.21</w:t>
        </w:r>
      </w:ins>
      <w:ins w:id="446" w:author="陈大光" w:date="2022-03-21T08:50:52Z">
        <w:r>
          <w:rPr>
            <w:rFonts w:hint="eastAsia" w:ascii="仿宋_GB2312" w:hAnsi="黑体" w:eastAsia="仿宋_GB2312"/>
            <w:color w:val="auto"/>
            <w:sz w:val="32"/>
            <w:szCs w:val="32"/>
            <w:rPrChange w:id="447" w:author="陈大光" w:date="2023-03-26T09:55:00Z">
              <w:rPr>
                <w:rFonts w:hint="eastAsia" w:ascii="仿宋_GB2312" w:hAnsi="黑体" w:eastAsia="仿宋_GB2312"/>
                <w:sz w:val="32"/>
                <w:szCs w:val="32"/>
              </w:rPr>
            </w:rPrChange>
          </w:rPr>
          <w:t>%；</w:t>
        </w:r>
      </w:ins>
      <w:ins w:id="448" w:author="陈大光" w:date="2022-03-21T08:50:52Z">
        <w:r>
          <w:rPr>
            <w:rFonts w:hint="eastAsia" w:ascii="仿宋_GB2312" w:hAnsi="黑体" w:eastAsia="仿宋_GB2312"/>
            <w:color w:val="auto"/>
            <w:sz w:val="32"/>
            <w:szCs w:val="32"/>
            <w:rPrChange w:id="449" w:author="陈大光" w:date="2023-03-26T09:55:41Z">
              <w:rPr>
                <w:rFonts w:hint="eastAsia" w:ascii="仿宋_GB2312" w:hAnsi="黑体" w:eastAsia="仿宋_GB2312"/>
                <w:sz w:val="32"/>
                <w:szCs w:val="32"/>
              </w:rPr>
            </w:rPrChange>
          </w:rPr>
          <w:t>卫生健康（类）</w:t>
        </w:r>
      </w:ins>
      <w:ins w:id="450" w:author="陈大光" w:date="2022-03-21T08:50:52Z">
        <w:r>
          <w:rPr>
            <w:rFonts w:hint="eastAsia" w:ascii="仿宋_GB2312" w:hAnsi="黑体" w:eastAsia="仿宋_GB2312" w:cs="黑体"/>
            <w:color w:val="auto"/>
            <w:sz w:val="32"/>
            <w:szCs w:val="32"/>
            <w:rPrChange w:id="451" w:author="陈大光" w:date="2023-03-26T09:55:41Z">
              <w:rPr>
                <w:rFonts w:hint="eastAsia" w:ascii="仿宋_GB2312" w:hAnsi="黑体" w:eastAsia="仿宋_GB2312" w:cs="仿宋_GB2312"/>
                <w:sz w:val="32"/>
                <w:szCs w:val="32"/>
              </w:rPr>
            </w:rPrChange>
          </w:rPr>
          <w:t>支出</w:t>
        </w:r>
      </w:ins>
      <w:ins w:id="452" w:author="陈大光" w:date="2023-03-26T09:55:10Z">
        <w:r>
          <w:rPr>
            <w:rFonts w:hint="eastAsia" w:ascii="仿宋_GB2312" w:hAnsi="黑体" w:eastAsia="仿宋_GB2312" w:cs="黑体"/>
            <w:color w:val="auto"/>
            <w:sz w:val="32"/>
            <w:szCs w:val="32"/>
            <w:lang w:val="en-US" w:eastAsia="zh-CN"/>
            <w:rPrChange w:id="453" w:author="陈大光" w:date="2023-03-26T09:55:41Z">
              <w:rPr>
                <w:rFonts w:hint="eastAsia" w:ascii="仿宋_GB2312" w:hAnsi="黑体" w:eastAsia="仿宋_GB2312" w:cs="黑体"/>
                <w:color w:val="FF0000"/>
                <w:sz w:val="32"/>
                <w:szCs w:val="32"/>
                <w:lang w:val="en-US" w:eastAsia="zh-CN"/>
              </w:rPr>
            </w:rPrChange>
          </w:rPr>
          <w:t>12</w:t>
        </w:r>
      </w:ins>
      <w:ins w:id="454" w:author="陈大光" w:date="2023-03-26T09:55:13Z">
        <w:r>
          <w:rPr>
            <w:rFonts w:hint="eastAsia" w:ascii="仿宋_GB2312" w:hAnsi="黑体" w:eastAsia="仿宋_GB2312" w:cs="黑体"/>
            <w:color w:val="auto"/>
            <w:sz w:val="32"/>
            <w:szCs w:val="32"/>
            <w:lang w:val="en-US" w:eastAsia="zh-CN"/>
            <w:rPrChange w:id="455" w:author="陈大光" w:date="2023-03-26T09:55:41Z">
              <w:rPr>
                <w:rFonts w:hint="eastAsia" w:ascii="仿宋_GB2312" w:hAnsi="黑体" w:eastAsia="仿宋_GB2312" w:cs="黑体"/>
                <w:color w:val="FF0000"/>
                <w:sz w:val="32"/>
                <w:szCs w:val="32"/>
                <w:lang w:val="en-US" w:eastAsia="zh-CN"/>
              </w:rPr>
            </w:rPrChange>
          </w:rPr>
          <w:t>.0</w:t>
        </w:r>
      </w:ins>
      <w:ins w:id="456" w:author="陈大光" w:date="2023-03-26T09:55:14Z">
        <w:r>
          <w:rPr>
            <w:rFonts w:hint="eastAsia" w:ascii="仿宋_GB2312" w:hAnsi="黑体" w:eastAsia="仿宋_GB2312" w:cs="黑体"/>
            <w:color w:val="auto"/>
            <w:sz w:val="32"/>
            <w:szCs w:val="32"/>
            <w:lang w:val="en-US" w:eastAsia="zh-CN"/>
            <w:rPrChange w:id="457" w:author="陈大光" w:date="2023-03-26T09:55:41Z">
              <w:rPr>
                <w:rFonts w:hint="eastAsia" w:ascii="仿宋_GB2312" w:hAnsi="黑体" w:eastAsia="仿宋_GB2312" w:cs="黑体"/>
                <w:color w:val="FF0000"/>
                <w:sz w:val="32"/>
                <w:szCs w:val="32"/>
                <w:lang w:val="en-US" w:eastAsia="zh-CN"/>
              </w:rPr>
            </w:rPrChange>
          </w:rPr>
          <w:t>5</w:t>
        </w:r>
      </w:ins>
      <w:ins w:id="458" w:author="陈大光" w:date="2022-03-21T08:50:52Z">
        <w:r>
          <w:rPr>
            <w:rFonts w:hint="eastAsia" w:ascii="仿宋_GB2312" w:hAnsi="黑体" w:eastAsia="仿宋_GB2312"/>
            <w:color w:val="auto"/>
            <w:sz w:val="32"/>
            <w:szCs w:val="32"/>
            <w:rPrChange w:id="459" w:author="陈大光" w:date="2023-03-26T09:55:41Z">
              <w:rPr>
                <w:rFonts w:hint="eastAsia" w:ascii="仿宋_GB2312" w:hAnsi="黑体" w:eastAsia="仿宋_GB2312"/>
                <w:sz w:val="32"/>
                <w:szCs w:val="32"/>
              </w:rPr>
            </w:rPrChange>
          </w:rPr>
          <w:t>万元，占</w:t>
        </w:r>
      </w:ins>
      <w:ins w:id="460" w:author="陈大光" w:date="2023-03-26T09:55:25Z">
        <w:r>
          <w:rPr>
            <w:rFonts w:hint="eastAsia" w:ascii="仿宋_GB2312" w:hAnsi="黑体" w:eastAsia="仿宋_GB2312" w:cs="黑体"/>
            <w:color w:val="auto"/>
            <w:sz w:val="32"/>
            <w:szCs w:val="32"/>
            <w:lang w:val="en-US" w:eastAsia="zh-CN"/>
            <w:rPrChange w:id="461" w:author="陈大光" w:date="2023-03-26T09:55:41Z">
              <w:rPr>
                <w:rFonts w:hint="eastAsia" w:ascii="仿宋_GB2312" w:hAnsi="黑体" w:eastAsia="仿宋_GB2312" w:cs="黑体"/>
                <w:color w:val="FF0000"/>
                <w:sz w:val="32"/>
                <w:szCs w:val="32"/>
                <w:lang w:val="en-US" w:eastAsia="zh-CN"/>
              </w:rPr>
            </w:rPrChange>
          </w:rPr>
          <w:t>0</w:t>
        </w:r>
      </w:ins>
      <w:ins w:id="462" w:author="陈大光" w:date="2023-03-26T09:55:26Z">
        <w:r>
          <w:rPr>
            <w:rFonts w:hint="eastAsia" w:ascii="仿宋_GB2312" w:hAnsi="黑体" w:eastAsia="仿宋_GB2312" w:cs="黑体"/>
            <w:color w:val="auto"/>
            <w:sz w:val="32"/>
            <w:szCs w:val="32"/>
            <w:lang w:val="en-US" w:eastAsia="zh-CN"/>
            <w:rPrChange w:id="463" w:author="陈大光" w:date="2023-03-26T09:55:41Z">
              <w:rPr>
                <w:rFonts w:hint="eastAsia" w:ascii="仿宋_GB2312" w:hAnsi="黑体" w:eastAsia="仿宋_GB2312" w:cs="黑体"/>
                <w:color w:val="FF0000"/>
                <w:sz w:val="32"/>
                <w:szCs w:val="32"/>
                <w:lang w:val="en-US" w:eastAsia="zh-CN"/>
              </w:rPr>
            </w:rPrChange>
          </w:rPr>
          <w:t>.97</w:t>
        </w:r>
      </w:ins>
      <w:ins w:id="464" w:author="陈大光" w:date="2022-03-21T08:50:52Z">
        <w:r>
          <w:rPr>
            <w:rFonts w:hint="eastAsia" w:ascii="仿宋_GB2312" w:hAnsi="黑体" w:eastAsia="仿宋_GB2312"/>
            <w:color w:val="auto"/>
            <w:sz w:val="32"/>
            <w:szCs w:val="32"/>
            <w:rPrChange w:id="465" w:author="陈大光" w:date="2023-03-26T09:55:41Z">
              <w:rPr>
                <w:rFonts w:hint="eastAsia" w:ascii="仿宋_GB2312" w:hAnsi="黑体" w:eastAsia="仿宋_GB2312"/>
                <w:sz w:val="32"/>
                <w:szCs w:val="32"/>
              </w:rPr>
            </w:rPrChange>
          </w:rPr>
          <w:t>%；</w:t>
        </w:r>
      </w:ins>
      <w:ins w:id="466" w:author="陈大光" w:date="2022-03-21T08:50:52Z">
        <w:r>
          <w:rPr>
            <w:rFonts w:hint="eastAsia" w:ascii="仿宋_GB2312" w:hAnsi="黑体" w:eastAsia="仿宋_GB2312"/>
            <w:color w:val="auto"/>
            <w:sz w:val="32"/>
            <w:szCs w:val="32"/>
            <w:rPrChange w:id="467" w:author="陈大光" w:date="2023-03-26T09:56:11Z">
              <w:rPr>
                <w:rFonts w:hint="eastAsia" w:ascii="仿宋_GB2312" w:hAnsi="黑体" w:eastAsia="仿宋_GB2312"/>
                <w:sz w:val="32"/>
                <w:szCs w:val="32"/>
              </w:rPr>
            </w:rPrChange>
          </w:rPr>
          <w:t>农林水（类）</w:t>
        </w:r>
      </w:ins>
      <w:ins w:id="468" w:author="陈大光" w:date="2022-03-21T08:50:52Z">
        <w:r>
          <w:rPr>
            <w:rFonts w:hint="eastAsia" w:ascii="仿宋_GB2312" w:hAnsi="黑体" w:eastAsia="仿宋_GB2312" w:cs="黑体"/>
            <w:color w:val="auto"/>
            <w:sz w:val="32"/>
            <w:szCs w:val="32"/>
            <w:rPrChange w:id="469" w:author="陈大光" w:date="2023-03-26T09:56:11Z">
              <w:rPr>
                <w:rFonts w:hint="eastAsia" w:ascii="仿宋_GB2312" w:hAnsi="黑体" w:eastAsia="仿宋_GB2312" w:cs="仿宋_GB2312"/>
                <w:sz w:val="32"/>
                <w:szCs w:val="32"/>
              </w:rPr>
            </w:rPrChange>
          </w:rPr>
          <w:t>支出</w:t>
        </w:r>
      </w:ins>
      <w:ins w:id="470" w:author="陈大光" w:date="2023-03-26T09:55:50Z">
        <w:r>
          <w:rPr>
            <w:rFonts w:hint="eastAsia" w:ascii="仿宋_GB2312" w:hAnsi="黑体" w:eastAsia="仿宋_GB2312" w:cs="黑体"/>
            <w:color w:val="auto"/>
            <w:sz w:val="32"/>
            <w:szCs w:val="32"/>
            <w:lang w:val="en-US" w:eastAsia="zh-CN"/>
            <w:rPrChange w:id="471" w:author="陈大光" w:date="2023-03-26T09:56:11Z">
              <w:rPr>
                <w:rFonts w:hint="eastAsia" w:ascii="仿宋_GB2312" w:hAnsi="黑体" w:eastAsia="仿宋_GB2312" w:cs="黑体"/>
                <w:color w:val="FF0000"/>
                <w:sz w:val="32"/>
                <w:szCs w:val="32"/>
                <w:lang w:val="en-US" w:eastAsia="zh-CN"/>
              </w:rPr>
            </w:rPrChange>
          </w:rPr>
          <w:t>1197</w:t>
        </w:r>
      </w:ins>
      <w:ins w:id="472" w:author="陈大光" w:date="2023-03-26T09:55:51Z">
        <w:r>
          <w:rPr>
            <w:rFonts w:hint="eastAsia" w:ascii="仿宋_GB2312" w:hAnsi="黑体" w:eastAsia="仿宋_GB2312" w:cs="黑体"/>
            <w:color w:val="auto"/>
            <w:sz w:val="32"/>
            <w:szCs w:val="32"/>
            <w:lang w:val="en-US" w:eastAsia="zh-CN"/>
            <w:rPrChange w:id="473" w:author="陈大光" w:date="2023-03-26T09:56:11Z">
              <w:rPr>
                <w:rFonts w:hint="eastAsia" w:ascii="仿宋_GB2312" w:hAnsi="黑体" w:eastAsia="仿宋_GB2312" w:cs="黑体"/>
                <w:color w:val="FF0000"/>
                <w:sz w:val="32"/>
                <w:szCs w:val="32"/>
                <w:lang w:val="en-US" w:eastAsia="zh-CN"/>
              </w:rPr>
            </w:rPrChange>
          </w:rPr>
          <w:t>.62</w:t>
        </w:r>
      </w:ins>
      <w:ins w:id="474" w:author="陈大光" w:date="2022-03-21T08:50:52Z">
        <w:r>
          <w:rPr>
            <w:rFonts w:hint="eastAsia" w:ascii="仿宋_GB2312" w:hAnsi="黑体" w:eastAsia="仿宋_GB2312"/>
            <w:color w:val="auto"/>
            <w:sz w:val="32"/>
            <w:szCs w:val="32"/>
            <w:rPrChange w:id="475" w:author="陈大光" w:date="2023-03-26T09:56:11Z">
              <w:rPr>
                <w:rFonts w:hint="eastAsia" w:ascii="仿宋_GB2312" w:hAnsi="黑体" w:eastAsia="仿宋_GB2312"/>
                <w:sz w:val="32"/>
                <w:szCs w:val="32"/>
              </w:rPr>
            </w:rPrChange>
          </w:rPr>
          <w:t>万元，占</w:t>
        </w:r>
      </w:ins>
      <w:ins w:id="476" w:author="陈大光" w:date="2023-03-26T09:56:07Z">
        <w:r>
          <w:rPr>
            <w:rFonts w:hint="eastAsia" w:ascii="仿宋_GB2312" w:hAnsi="黑体" w:eastAsia="仿宋_GB2312" w:cs="黑体"/>
            <w:color w:val="auto"/>
            <w:sz w:val="32"/>
            <w:szCs w:val="32"/>
            <w:lang w:val="en-US" w:eastAsia="zh-CN"/>
            <w:rPrChange w:id="477" w:author="陈大光" w:date="2023-03-26T09:56:11Z">
              <w:rPr>
                <w:rFonts w:hint="eastAsia" w:ascii="仿宋_GB2312" w:hAnsi="黑体" w:eastAsia="仿宋_GB2312" w:cs="黑体"/>
                <w:color w:val="FF0000"/>
                <w:sz w:val="32"/>
                <w:szCs w:val="32"/>
                <w:lang w:val="en-US" w:eastAsia="zh-CN"/>
              </w:rPr>
            </w:rPrChange>
          </w:rPr>
          <w:t>96</w:t>
        </w:r>
      </w:ins>
      <w:ins w:id="478" w:author="陈大光" w:date="2023-03-26T09:56:08Z">
        <w:r>
          <w:rPr>
            <w:rFonts w:hint="eastAsia" w:ascii="仿宋_GB2312" w:hAnsi="黑体" w:eastAsia="仿宋_GB2312" w:cs="黑体"/>
            <w:color w:val="auto"/>
            <w:sz w:val="32"/>
            <w:szCs w:val="32"/>
            <w:lang w:val="en-US" w:eastAsia="zh-CN"/>
            <w:rPrChange w:id="479" w:author="陈大光" w:date="2023-03-26T09:56:11Z">
              <w:rPr>
                <w:rFonts w:hint="eastAsia" w:ascii="仿宋_GB2312" w:hAnsi="黑体" w:eastAsia="仿宋_GB2312" w:cs="黑体"/>
                <w:color w:val="FF0000"/>
                <w:sz w:val="32"/>
                <w:szCs w:val="32"/>
                <w:lang w:val="en-US" w:eastAsia="zh-CN"/>
              </w:rPr>
            </w:rPrChange>
          </w:rPr>
          <w:t>.60</w:t>
        </w:r>
      </w:ins>
      <w:ins w:id="480" w:author="陈大光" w:date="2022-03-21T08:50:52Z">
        <w:r>
          <w:rPr>
            <w:rFonts w:hint="eastAsia" w:ascii="仿宋_GB2312" w:hAnsi="黑体" w:eastAsia="仿宋_GB2312"/>
            <w:color w:val="auto"/>
            <w:sz w:val="32"/>
            <w:szCs w:val="32"/>
            <w:rPrChange w:id="481" w:author="陈大光" w:date="2023-03-26T09:56:11Z">
              <w:rPr>
                <w:rFonts w:hint="eastAsia" w:ascii="仿宋_GB2312" w:hAnsi="黑体" w:eastAsia="仿宋_GB2312"/>
                <w:sz w:val="32"/>
                <w:szCs w:val="32"/>
              </w:rPr>
            </w:rPrChange>
          </w:rPr>
          <w:t>%；</w:t>
        </w:r>
      </w:ins>
      <w:ins w:id="482" w:author="陈大光" w:date="2022-03-21T08:50:52Z">
        <w:r>
          <w:rPr>
            <w:rFonts w:hint="eastAsia" w:ascii="仿宋_GB2312" w:hAnsi="黑体" w:eastAsia="仿宋_GB2312"/>
            <w:color w:val="auto"/>
            <w:sz w:val="32"/>
            <w:szCs w:val="32"/>
            <w:rPrChange w:id="483" w:author="陈大光" w:date="2023-03-26T09:56:38Z">
              <w:rPr>
                <w:rFonts w:hint="eastAsia" w:ascii="仿宋_GB2312" w:hAnsi="黑体" w:eastAsia="仿宋_GB2312"/>
                <w:sz w:val="32"/>
                <w:szCs w:val="32"/>
              </w:rPr>
            </w:rPrChange>
          </w:rPr>
          <w:t>住房保障（类）</w:t>
        </w:r>
      </w:ins>
      <w:ins w:id="484" w:author="陈大光" w:date="2022-03-21T08:50:52Z">
        <w:r>
          <w:rPr>
            <w:rFonts w:hint="eastAsia" w:ascii="仿宋_GB2312" w:hAnsi="黑体" w:eastAsia="仿宋_GB2312" w:cs="黑体"/>
            <w:color w:val="auto"/>
            <w:sz w:val="32"/>
            <w:szCs w:val="32"/>
            <w:rPrChange w:id="485" w:author="陈大光" w:date="2023-03-26T09:56:38Z">
              <w:rPr>
                <w:rFonts w:hint="eastAsia" w:ascii="仿宋_GB2312" w:hAnsi="黑体" w:eastAsia="仿宋_GB2312" w:cs="仿宋_GB2312"/>
                <w:sz w:val="32"/>
                <w:szCs w:val="32"/>
              </w:rPr>
            </w:rPrChange>
          </w:rPr>
          <w:t>支出</w:t>
        </w:r>
      </w:ins>
      <w:ins w:id="486" w:author="陈大光" w:date="2023-03-26T09:56:24Z">
        <w:r>
          <w:rPr>
            <w:rFonts w:hint="eastAsia" w:ascii="仿宋_GB2312" w:hAnsi="黑体" w:eastAsia="仿宋_GB2312" w:cs="黑体"/>
            <w:color w:val="auto"/>
            <w:sz w:val="32"/>
            <w:szCs w:val="32"/>
            <w:lang w:val="en-US" w:eastAsia="zh-CN"/>
            <w:rPrChange w:id="487" w:author="陈大光" w:date="2023-03-26T09:56:38Z">
              <w:rPr>
                <w:rFonts w:hint="eastAsia" w:ascii="仿宋_GB2312" w:hAnsi="黑体" w:eastAsia="仿宋_GB2312" w:cs="黑体"/>
                <w:color w:val="FF0000"/>
                <w:sz w:val="32"/>
                <w:szCs w:val="32"/>
                <w:lang w:val="en-US" w:eastAsia="zh-CN"/>
              </w:rPr>
            </w:rPrChange>
          </w:rPr>
          <w:t>9.38</w:t>
        </w:r>
      </w:ins>
      <w:ins w:id="488" w:author="陈大光" w:date="2022-03-21T08:50:52Z">
        <w:r>
          <w:rPr>
            <w:rFonts w:hint="eastAsia" w:ascii="仿宋_GB2312" w:hAnsi="黑体" w:eastAsia="仿宋_GB2312"/>
            <w:color w:val="auto"/>
            <w:sz w:val="32"/>
            <w:szCs w:val="32"/>
            <w:rPrChange w:id="489" w:author="陈大光" w:date="2023-03-26T09:56:38Z">
              <w:rPr>
                <w:rFonts w:hint="eastAsia" w:ascii="仿宋_GB2312" w:hAnsi="黑体" w:eastAsia="仿宋_GB2312"/>
                <w:sz w:val="32"/>
                <w:szCs w:val="32"/>
              </w:rPr>
            </w:rPrChange>
          </w:rPr>
          <w:t>万元，占</w:t>
        </w:r>
      </w:ins>
      <w:ins w:id="490" w:author="陈大光" w:date="2023-03-26T09:56:35Z">
        <w:r>
          <w:rPr>
            <w:rFonts w:hint="eastAsia" w:ascii="仿宋_GB2312" w:hAnsi="黑体" w:eastAsia="仿宋_GB2312" w:cs="黑体"/>
            <w:color w:val="auto"/>
            <w:sz w:val="32"/>
            <w:szCs w:val="32"/>
            <w:lang w:val="en-US" w:eastAsia="zh-CN"/>
            <w:rPrChange w:id="491" w:author="陈大光" w:date="2023-03-26T09:56:38Z">
              <w:rPr>
                <w:rFonts w:hint="eastAsia" w:ascii="仿宋_GB2312" w:hAnsi="黑体" w:eastAsia="仿宋_GB2312" w:cs="黑体"/>
                <w:color w:val="FF0000"/>
                <w:sz w:val="32"/>
                <w:szCs w:val="32"/>
                <w:lang w:val="en-US" w:eastAsia="zh-CN"/>
              </w:rPr>
            </w:rPrChange>
          </w:rPr>
          <w:t>0</w:t>
        </w:r>
      </w:ins>
      <w:ins w:id="492" w:author="陈大光" w:date="2023-03-26T09:56:36Z">
        <w:r>
          <w:rPr>
            <w:rFonts w:hint="eastAsia" w:ascii="仿宋_GB2312" w:hAnsi="黑体" w:eastAsia="仿宋_GB2312" w:cs="黑体"/>
            <w:color w:val="auto"/>
            <w:sz w:val="32"/>
            <w:szCs w:val="32"/>
            <w:lang w:val="en-US" w:eastAsia="zh-CN"/>
            <w:rPrChange w:id="493" w:author="陈大光" w:date="2023-03-26T09:56:38Z">
              <w:rPr>
                <w:rFonts w:hint="eastAsia" w:ascii="仿宋_GB2312" w:hAnsi="黑体" w:eastAsia="仿宋_GB2312" w:cs="黑体"/>
                <w:color w:val="FF0000"/>
                <w:sz w:val="32"/>
                <w:szCs w:val="32"/>
                <w:lang w:val="en-US" w:eastAsia="zh-CN"/>
              </w:rPr>
            </w:rPrChange>
          </w:rPr>
          <w:t>.75</w:t>
        </w:r>
      </w:ins>
      <w:ins w:id="494" w:author="陈大光" w:date="2022-03-21T08:50:52Z">
        <w:r>
          <w:rPr>
            <w:rFonts w:hint="eastAsia" w:ascii="仿宋_GB2312" w:hAnsi="黑体" w:eastAsia="仿宋_GB2312"/>
            <w:color w:val="auto"/>
            <w:sz w:val="32"/>
            <w:szCs w:val="32"/>
            <w:rPrChange w:id="495" w:author="陈大光" w:date="2023-03-26T09:56:38Z">
              <w:rPr>
                <w:rFonts w:hint="eastAsia" w:ascii="仿宋_GB2312" w:hAnsi="黑体" w:eastAsia="仿宋_GB2312"/>
                <w:sz w:val="32"/>
                <w:szCs w:val="32"/>
              </w:rPr>
            </w:rPrChange>
          </w:rPr>
          <w:t>%；</w:t>
        </w:r>
      </w:ins>
    </w:p>
    <w:p>
      <w:pPr>
        <w:ind w:firstLine="800" w:firstLineChars="250"/>
        <w:rPr>
          <w:del w:id="496" w:author="陈大光" w:date="2022-03-21T08:53:28Z"/>
          <w:rFonts w:ascii="仿宋_GB2312" w:hAnsi="黑体" w:eastAsia="仿宋_GB2312"/>
          <w:color w:val="FF0000"/>
          <w:sz w:val="32"/>
          <w:szCs w:val="32"/>
          <w:rPrChange w:id="497" w:author="陈大光" w:date="2023-03-26T09:41:59Z">
            <w:rPr>
              <w:del w:id="498" w:author="陈大光" w:date="2022-03-21T08:53:28Z"/>
              <w:rFonts w:ascii="仿宋_GB2312" w:hAnsi="黑体" w:eastAsia="仿宋_GB2312"/>
              <w:sz w:val="32"/>
              <w:szCs w:val="32"/>
            </w:rPr>
          </w:rPrChange>
        </w:rPr>
      </w:pPr>
      <w:del w:id="499" w:author="陈大光" w:date="2022-03-21T08:53:28Z">
        <w:r>
          <w:rPr>
            <w:rFonts w:hint="eastAsia" w:ascii="仿宋_GB2312" w:hAnsi="黑体" w:eastAsia="仿宋_GB2312" w:cs="仿宋_GB2312"/>
            <w:color w:val="FF0000"/>
            <w:sz w:val="32"/>
            <w:szCs w:val="32"/>
            <w:rPrChange w:id="500" w:author="陈大光" w:date="2023-03-26T09:41:59Z">
              <w:rPr>
                <w:rFonts w:hint="eastAsia" w:ascii="仿宋_GB2312" w:hAnsi="黑体" w:eastAsia="仿宋_GB2312" w:cs="仿宋_GB2312"/>
                <w:sz w:val="32"/>
                <w:szCs w:val="32"/>
              </w:rPr>
            </w:rPrChange>
          </w:rPr>
          <w:delText>一般公共服务（类）支出××</w:delText>
        </w:r>
      </w:del>
      <w:del w:id="501" w:author="陈大光" w:date="2022-03-21T08:53:28Z">
        <w:r>
          <w:rPr>
            <w:rFonts w:hint="eastAsia" w:ascii="仿宋_GB2312" w:hAnsi="黑体" w:eastAsia="仿宋_GB2312"/>
            <w:color w:val="FF0000"/>
            <w:sz w:val="32"/>
            <w:szCs w:val="32"/>
            <w:rPrChange w:id="502" w:author="陈大光" w:date="2023-03-26T09:41:59Z">
              <w:rPr>
                <w:rFonts w:hint="eastAsia" w:ascii="仿宋_GB2312" w:hAnsi="黑体" w:eastAsia="仿宋_GB2312"/>
                <w:sz w:val="32"/>
                <w:szCs w:val="32"/>
              </w:rPr>
            </w:rPrChange>
          </w:rPr>
          <w:delText>万元，占</w:delText>
        </w:r>
      </w:del>
      <w:del w:id="503" w:author="陈大光" w:date="2022-03-21T08:53:28Z">
        <w:r>
          <w:rPr>
            <w:rFonts w:hint="eastAsia" w:ascii="仿宋_GB2312" w:hAnsi="黑体" w:eastAsia="仿宋_GB2312" w:cs="仿宋_GB2312"/>
            <w:color w:val="FF0000"/>
            <w:sz w:val="32"/>
            <w:szCs w:val="32"/>
            <w:rPrChange w:id="504" w:author="陈大光" w:date="2023-03-26T09:41:59Z">
              <w:rPr>
                <w:rFonts w:hint="eastAsia" w:ascii="仿宋_GB2312" w:hAnsi="黑体" w:eastAsia="仿宋_GB2312" w:cs="仿宋_GB2312"/>
                <w:sz w:val="32"/>
                <w:szCs w:val="32"/>
              </w:rPr>
            </w:rPrChange>
          </w:rPr>
          <w:delText>×</w:delText>
        </w:r>
      </w:del>
      <w:del w:id="505" w:author="陈大光" w:date="2022-03-21T08:53:28Z">
        <w:r>
          <w:rPr>
            <w:rFonts w:hint="eastAsia" w:ascii="仿宋_GB2312" w:hAnsi="黑体" w:eastAsia="仿宋_GB2312"/>
            <w:color w:val="FF0000"/>
            <w:sz w:val="32"/>
            <w:szCs w:val="32"/>
            <w:rPrChange w:id="506" w:author="陈大光" w:date="2023-03-26T09:41:59Z">
              <w:rPr>
                <w:rFonts w:hint="eastAsia" w:ascii="仿宋_GB2312" w:hAnsi="黑体" w:eastAsia="仿宋_GB2312"/>
                <w:sz w:val="32"/>
                <w:szCs w:val="32"/>
              </w:rPr>
            </w:rPrChange>
          </w:rPr>
          <w:delText>%；外交（类）</w:delText>
        </w:r>
      </w:del>
      <w:del w:id="507" w:author="陈大光" w:date="2022-03-21T08:53:28Z">
        <w:r>
          <w:rPr>
            <w:rFonts w:hint="eastAsia" w:ascii="仿宋_GB2312" w:hAnsi="黑体" w:eastAsia="仿宋_GB2312" w:cs="仿宋_GB2312"/>
            <w:color w:val="FF0000"/>
            <w:sz w:val="32"/>
            <w:szCs w:val="32"/>
            <w:rPrChange w:id="508" w:author="陈大光" w:date="2023-03-26T09:41:59Z">
              <w:rPr>
                <w:rFonts w:hint="eastAsia" w:ascii="仿宋_GB2312" w:hAnsi="黑体" w:eastAsia="仿宋_GB2312" w:cs="仿宋_GB2312"/>
                <w:sz w:val="32"/>
                <w:szCs w:val="32"/>
              </w:rPr>
            </w:rPrChange>
          </w:rPr>
          <w:delText>支出××</w:delText>
        </w:r>
      </w:del>
      <w:del w:id="509" w:author="陈大光" w:date="2022-03-21T08:53:28Z">
        <w:r>
          <w:rPr>
            <w:rFonts w:hint="eastAsia" w:ascii="仿宋_GB2312" w:hAnsi="黑体" w:eastAsia="仿宋_GB2312"/>
            <w:color w:val="FF0000"/>
            <w:sz w:val="32"/>
            <w:szCs w:val="32"/>
            <w:rPrChange w:id="510" w:author="陈大光" w:date="2023-03-26T09:41:59Z">
              <w:rPr>
                <w:rFonts w:hint="eastAsia" w:ascii="仿宋_GB2312" w:hAnsi="黑体" w:eastAsia="仿宋_GB2312"/>
                <w:sz w:val="32"/>
                <w:szCs w:val="32"/>
              </w:rPr>
            </w:rPrChange>
          </w:rPr>
          <w:delText>万元，占</w:delText>
        </w:r>
      </w:del>
      <w:del w:id="511" w:author="陈大光" w:date="2022-03-21T08:53:28Z">
        <w:r>
          <w:rPr>
            <w:rFonts w:hint="eastAsia" w:ascii="仿宋_GB2312" w:hAnsi="黑体" w:eastAsia="仿宋_GB2312" w:cs="仿宋_GB2312"/>
            <w:color w:val="FF0000"/>
            <w:sz w:val="32"/>
            <w:szCs w:val="32"/>
            <w:rPrChange w:id="512" w:author="陈大光" w:date="2023-03-26T09:41:59Z">
              <w:rPr>
                <w:rFonts w:hint="eastAsia" w:ascii="仿宋_GB2312" w:hAnsi="黑体" w:eastAsia="仿宋_GB2312" w:cs="仿宋_GB2312"/>
                <w:sz w:val="32"/>
                <w:szCs w:val="32"/>
              </w:rPr>
            </w:rPrChange>
          </w:rPr>
          <w:delText>×</w:delText>
        </w:r>
      </w:del>
      <w:del w:id="513" w:author="陈大光" w:date="2022-03-21T08:53:28Z">
        <w:r>
          <w:rPr>
            <w:rFonts w:hint="eastAsia" w:ascii="仿宋_GB2312" w:hAnsi="黑体" w:eastAsia="仿宋_GB2312"/>
            <w:color w:val="FF0000"/>
            <w:sz w:val="32"/>
            <w:szCs w:val="32"/>
            <w:rPrChange w:id="514" w:author="陈大光" w:date="2023-03-26T09:41:59Z">
              <w:rPr>
                <w:rFonts w:hint="eastAsia" w:ascii="仿宋_GB2312" w:hAnsi="黑体" w:eastAsia="仿宋_GB2312"/>
                <w:sz w:val="32"/>
                <w:szCs w:val="32"/>
              </w:rPr>
            </w:rPrChange>
          </w:rPr>
          <w:delText>%；教育（类）</w:delText>
        </w:r>
      </w:del>
      <w:del w:id="515" w:author="陈大光" w:date="2022-03-21T08:53:28Z">
        <w:r>
          <w:rPr>
            <w:rFonts w:hint="eastAsia" w:ascii="仿宋_GB2312" w:hAnsi="黑体" w:eastAsia="仿宋_GB2312" w:cs="仿宋_GB2312"/>
            <w:color w:val="FF0000"/>
            <w:sz w:val="32"/>
            <w:szCs w:val="32"/>
            <w:rPrChange w:id="516" w:author="陈大光" w:date="2023-03-26T09:41:59Z">
              <w:rPr>
                <w:rFonts w:hint="eastAsia" w:ascii="仿宋_GB2312" w:hAnsi="黑体" w:eastAsia="仿宋_GB2312" w:cs="仿宋_GB2312"/>
                <w:sz w:val="32"/>
                <w:szCs w:val="32"/>
              </w:rPr>
            </w:rPrChange>
          </w:rPr>
          <w:delText>支出××</w:delText>
        </w:r>
      </w:del>
      <w:del w:id="517" w:author="陈大光" w:date="2022-03-21T08:53:28Z">
        <w:r>
          <w:rPr>
            <w:rFonts w:hint="eastAsia" w:ascii="仿宋_GB2312" w:hAnsi="黑体" w:eastAsia="仿宋_GB2312"/>
            <w:color w:val="FF0000"/>
            <w:sz w:val="32"/>
            <w:szCs w:val="32"/>
            <w:rPrChange w:id="518" w:author="陈大光" w:date="2023-03-26T09:41:59Z">
              <w:rPr>
                <w:rFonts w:hint="eastAsia" w:ascii="仿宋_GB2312" w:hAnsi="黑体" w:eastAsia="仿宋_GB2312"/>
                <w:sz w:val="32"/>
                <w:szCs w:val="32"/>
              </w:rPr>
            </w:rPrChange>
          </w:rPr>
          <w:delText>万元，占</w:delText>
        </w:r>
      </w:del>
      <w:del w:id="519" w:author="陈大光" w:date="2022-03-21T08:53:28Z">
        <w:r>
          <w:rPr>
            <w:rFonts w:hint="eastAsia" w:ascii="仿宋_GB2312" w:hAnsi="黑体" w:eastAsia="仿宋_GB2312" w:cs="仿宋_GB2312"/>
            <w:color w:val="FF0000"/>
            <w:sz w:val="32"/>
            <w:szCs w:val="32"/>
            <w:rPrChange w:id="520" w:author="陈大光" w:date="2023-03-26T09:41:59Z">
              <w:rPr>
                <w:rFonts w:hint="eastAsia" w:ascii="仿宋_GB2312" w:hAnsi="黑体" w:eastAsia="仿宋_GB2312" w:cs="仿宋_GB2312"/>
                <w:sz w:val="32"/>
                <w:szCs w:val="32"/>
              </w:rPr>
            </w:rPrChange>
          </w:rPr>
          <w:delText>×</w:delText>
        </w:r>
      </w:del>
      <w:del w:id="521" w:author="陈大光" w:date="2022-03-21T08:53:28Z">
        <w:r>
          <w:rPr>
            <w:rFonts w:hint="eastAsia" w:ascii="仿宋_GB2312" w:hAnsi="黑体" w:eastAsia="仿宋_GB2312"/>
            <w:color w:val="FF0000"/>
            <w:sz w:val="32"/>
            <w:szCs w:val="32"/>
            <w:rPrChange w:id="522" w:author="陈大光" w:date="2023-03-26T09:41:59Z">
              <w:rPr>
                <w:rFonts w:hint="eastAsia" w:ascii="仿宋_GB2312" w:hAnsi="黑体" w:eastAsia="仿宋_GB2312"/>
                <w:sz w:val="32"/>
                <w:szCs w:val="32"/>
              </w:rPr>
            </w:rPrChange>
          </w:rPr>
          <w:delText>%；科学技术（类）</w:delText>
        </w:r>
      </w:del>
      <w:del w:id="523" w:author="陈大光" w:date="2022-03-21T08:53:28Z">
        <w:r>
          <w:rPr>
            <w:rFonts w:hint="eastAsia" w:ascii="仿宋_GB2312" w:hAnsi="黑体" w:eastAsia="仿宋_GB2312" w:cs="仿宋_GB2312"/>
            <w:color w:val="FF0000"/>
            <w:sz w:val="32"/>
            <w:szCs w:val="32"/>
            <w:rPrChange w:id="524" w:author="陈大光" w:date="2023-03-26T09:41:59Z">
              <w:rPr>
                <w:rFonts w:hint="eastAsia" w:ascii="仿宋_GB2312" w:hAnsi="黑体" w:eastAsia="仿宋_GB2312" w:cs="仿宋_GB2312"/>
                <w:sz w:val="32"/>
                <w:szCs w:val="32"/>
              </w:rPr>
            </w:rPrChange>
          </w:rPr>
          <w:delText>支出××</w:delText>
        </w:r>
      </w:del>
      <w:del w:id="525" w:author="陈大光" w:date="2022-03-21T08:53:28Z">
        <w:r>
          <w:rPr>
            <w:rFonts w:hint="eastAsia" w:ascii="仿宋_GB2312" w:hAnsi="黑体" w:eastAsia="仿宋_GB2312"/>
            <w:color w:val="FF0000"/>
            <w:sz w:val="32"/>
            <w:szCs w:val="32"/>
            <w:rPrChange w:id="526" w:author="陈大光" w:date="2023-03-26T09:41:59Z">
              <w:rPr>
                <w:rFonts w:hint="eastAsia" w:ascii="仿宋_GB2312" w:hAnsi="黑体" w:eastAsia="仿宋_GB2312"/>
                <w:sz w:val="32"/>
                <w:szCs w:val="32"/>
              </w:rPr>
            </w:rPrChange>
          </w:rPr>
          <w:delText>万元，占</w:delText>
        </w:r>
      </w:del>
      <w:del w:id="527" w:author="陈大光" w:date="2022-03-21T08:53:28Z">
        <w:r>
          <w:rPr>
            <w:rFonts w:hint="eastAsia" w:ascii="仿宋_GB2312" w:hAnsi="黑体" w:eastAsia="仿宋_GB2312" w:cs="仿宋_GB2312"/>
            <w:color w:val="FF0000"/>
            <w:sz w:val="32"/>
            <w:szCs w:val="32"/>
            <w:rPrChange w:id="528" w:author="陈大光" w:date="2023-03-26T09:41:59Z">
              <w:rPr>
                <w:rFonts w:hint="eastAsia" w:ascii="仿宋_GB2312" w:hAnsi="黑体" w:eastAsia="仿宋_GB2312" w:cs="仿宋_GB2312"/>
                <w:sz w:val="32"/>
                <w:szCs w:val="32"/>
              </w:rPr>
            </w:rPrChange>
          </w:rPr>
          <w:delText>×</w:delText>
        </w:r>
      </w:del>
      <w:del w:id="529" w:author="陈大光" w:date="2022-03-21T08:53:28Z">
        <w:r>
          <w:rPr>
            <w:rFonts w:hint="eastAsia" w:ascii="仿宋_GB2312" w:hAnsi="黑体" w:eastAsia="仿宋_GB2312"/>
            <w:color w:val="FF0000"/>
            <w:sz w:val="32"/>
            <w:szCs w:val="32"/>
            <w:rPrChange w:id="530" w:author="陈大光" w:date="2023-03-26T09:41:59Z">
              <w:rPr>
                <w:rFonts w:hint="eastAsia" w:ascii="仿宋_GB2312" w:hAnsi="黑体" w:eastAsia="仿宋_GB2312"/>
                <w:sz w:val="32"/>
                <w:szCs w:val="32"/>
              </w:rPr>
            </w:rPrChange>
          </w:rPr>
          <w:delText>%；</w:delText>
        </w:r>
      </w:del>
      <w:del w:id="531" w:author="陈大光" w:date="2022-03-21T08:53:28Z">
        <w:r>
          <w:rPr>
            <w:rFonts w:ascii="仿宋_GB2312" w:hAnsi="黑体" w:eastAsia="仿宋_GB2312"/>
            <w:color w:val="FF0000"/>
            <w:sz w:val="32"/>
            <w:szCs w:val="32"/>
            <w:rPrChange w:id="532" w:author="陈大光" w:date="2023-03-26T09:41:59Z">
              <w:rPr>
                <w:rFonts w:ascii="仿宋_GB2312" w:hAnsi="黑体" w:eastAsia="仿宋_GB2312"/>
                <w:sz w:val="32"/>
                <w:szCs w:val="32"/>
              </w:rPr>
            </w:rPrChange>
          </w:rPr>
          <w:delText>……</w:delText>
        </w:r>
      </w:del>
    </w:p>
    <w:p>
      <w:pPr>
        <w:ind w:firstLine="640"/>
        <w:jc w:val="left"/>
        <w:rPr>
          <w:rFonts w:ascii="楷体" w:hAnsi="楷体" w:eastAsia="楷体"/>
          <w:color w:val="auto"/>
          <w:sz w:val="32"/>
          <w:szCs w:val="32"/>
          <w:rPrChange w:id="533" w:author="陈大光" w:date="2023-03-26T09:59:07Z">
            <w:rPr>
              <w:rFonts w:ascii="楷体" w:hAnsi="楷体" w:eastAsia="楷体"/>
              <w:sz w:val="32"/>
              <w:szCs w:val="32"/>
            </w:rPr>
          </w:rPrChange>
        </w:rPr>
      </w:pPr>
      <w:r>
        <w:rPr>
          <w:rFonts w:hint="eastAsia" w:ascii="楷体" w:hAnsi="楷体" w:eastAsia="楷体"/>
          <w:color w:val="auto"/>
          <w:sz w:val="32"/>
          <w:szCs w:val="32"/>
          <w:rPrChange w:id="534" w:author="陈大光" w:date="2023-03-26T09:59:07Z">
            <w:rPr>
              <w:rFonts w:hint="eastAsia" w:ascii="楷体" w:hAnsi="楷体" w:eastAsia="楷体"/>
              <w:sz w:val="32"/>
              <w:szCs w:val="32"/>
            </w:rPr>
          </w:rPrChange>
        </w:rPr>
        <w:t>（三）一般公共预算当年拨款具体使用情况</w:t>
      </w:r>
    </w:p>
    <w:p>
      <w:pPr>
        <w:ind w:firstLine="640" w:firstLineChars="200"/>
        <w:rPr>
          <w:ins w:id="535" w:author="陈大光" w:date="2023-03-26T09:57:21Z"/>
          <w:rFonts w:hint="eastAsia" w:ascii="仿宋_GB2312" w:hAnsi="黑体" w:eastAsia="仿宋_GB2312" w:cs="仿宋_GB2312"/>
          <w:color w:val="auto"/>
          <w:sz w:val="32"/>
          <w:szCs w:val="32"/>
          <w:highlight w:val="none"/>
          <w:rPrChange w:id="536" w:author="陈大光" w:date="2023-03-26T09:59:07Z">
            <w:rPr>
              <w:ins w:id="537" w:author="陈大光" w:date="2023-03-26T09:57:21Z"/>
              <w:rFonts w:hint="eastAsia" w:ascii="仿宋_GB2312" w:hAnsi="黑体" w:eastAsia="仿宋_GB2312" w:cs="仿宋_GB2312"/>
              <w:color w:val="FF0000"/>
              <w:sz w:val="32"/>
              <w:szCs w:val="32"/>
              <w:highlight w:val="none"/>
            </w:rPr>
          </w:rPrChange>
        </w:rPr>
      </w:pPr>
      <w:ins w:id="538" w:author="陈大光" w:date="2023-03-26T09:57:21Z">
        <w:r>
          <w:rPr>
            <w:rFonts w:hint="eastAsia" w:ascii="仿宋_GB2312" w:hAnsi="黑体" w:eastAsia="仿宋_GB2312" w:cs="仿宋_GB2312"/>
            <w:color w:val="auto"/>
            <w:sz w:val="32"/>
            <w:szCs w:val="32"/>
            <w:highlight w:val="none"/>
            <w:rPrChange w:id="539" w:author="陈大光" w:date="2023-03-26T09:59:07Z">
              <w:rPr>
                <w:rFonts w:hint="eastAsia" w:ascii="仿宋_GB2312" w:hAnsi="黑体" w:eastAsia="仿宋_GB2312" w:cs="仿宋_GB2312"/>
                <w:color w:val="FF0000"/>
                <w:sz w:val="32"/>
                <w:szCs w:val="32"/>
                <w:highlight w:val="none"/>
              </w:rPr>
            </w:rPrChange>
          </w:rPr>
          <w:t>1.</w:t>
        </w:r>
      </w:ins>
      <w:ins w:id="540" w:author="陈大光" w:date="2023-03-26T09:57:34Z">
        <w:r>
          <w:rPr>
            <w:rFonts w:hint="eastAsia" w:ascii="仿宋_GB2312" w:hAnsi="黑体" w:eastAsia="仿宋_GB2312" w:cs="仿宋_GB2312"/>
            <w:color w:val="auto"/>
            <w:sz w:val="32"/>
            <w:szCs w:val="32"/>
            <w:highlight w:val="none"/>
            <w:lang w:eastAsia="zh-CN"/>
            <w:rPrChange w:id="541" w:author="陈大光" w:date="2023-03-26T09:59:07Z">
              <w:rPr>
                <w:rFonts w:hint="eastAsia" w:ascii="仿宋_GB2312" w:hAnsi="黑体" w:eastAsia="仿宋_GB2312" w:cs="仿宋_GB2312"/>
                <w:color w:val="FF0000"/>
                <w:sz w:val="32"/>
                <w:szCs w:val="32"/>
                <w:highlight w:val="none"/>
                <w:lang w:eastAsia="zh-CN"/>
              </w:rPr>
            </w:rPrChange>
          </w:rPr>
          <w:t>一般</w:t>
        </w:r>
      </w:ins>
      <w:ins w:id="542" w:author="陈大光" w:date="2023-03-26T09:57:36Z">
        <w:r>
          <w:rPr>
            <w:rFonts w:hint="eastAsia" w:ascii="仿宋_GB2312" w:hAnsi="黑体" w:eastAsia="仿宋_GB2312" w:cs="仿宋_GB2312"/>
            <w:color w:val="auto"/>
            <w:sz w:val="32"/>
            <w:szCs w:val="32"/>
            <w:highlight w:val="none"/>
            <w:lang w:eastAsia="zh-CN"/>
            <w:rPrChange w:id="543" w:author="陈大光" w:date="2023-03-26T09:59:07Z">
              <w:rPr>
                <w:rFonts w:hint="eastAsia" w:ascii="仿宋_GB2312" w:hAnsi="黑体" w:eastAsia="仿宋_GB2312" w:cs="仿宋_GB2312"/>
                <w:color w:val="FF0000"/>
                <w:sz w:val="32"/>
                <w:szCs w:val="32"/>
                <w:highlight w:val="none"/>
                <w:lang w:eastAsia="zh-CN"/>
              </w:rPr>
            </w:rPrChange>
          </w:rPr>
          <w:t>公共</w:t>
        </w:r>
      </w:ins>
      <w:ins w:id="544" w:author="陈大光" w:date="2023-03-26T09:57:41Z">
        <w:r>
          <w:rPr>
            <w:rFonts w:hint="eastAsia" w:ascii="仿宋_GB2312" w:hAnsi="黑体" w:eastAsia="仿宋_GB2312" w:cs="仿宋_GB2312"/>
            <w:color w:val="auto"/>
            <w:sz w:val="32"/>
            <w:szCs w:val="32"/>
            <w:highlight w:val="none"/>
            <w:lang w:eastAsia="zh-CN"/>
            <w:rPrChange w:id="545" w:author="陈大光" w:date="2023-03-26T09:59:07Z">
              <w:rPr>
                <w:rFonts w:hint="eastAsia" w:ascii="仿宋_GB2312" w:hAnsi="黑体" w:eastAsia="仿宋_GB2312" w:cs="仿宋_GB2312"/>
                <w:color w:val="FF0000"/>
                <w:sz w:val="32"/>
                <w:szCs w:val="32"/>
                <w:highlight w:val="none"/>
                <w:lang w:eastAsia="zh-CN"/>
              </w:rPr>
            </w:rPrChange>
          </w:rPr>
          <w:t>服务</w:t>
        </w:r>
      </w:ins>
      <w:ins w:id="546" w:author="陈大光" w:date="2023-03-26T09:57:42Z">
        <w:r>
          <w:rPr>
            <w:rFonts w:hint="eastAsia" w:ascii="仿宋_GB2312" w:hAnsi="黑体" w:eastAsia="仿宋_GB2312" w:cs="仿宋_GB2312"/>
            <w:color w:val="auto"/>
            <w:sz w:val="32"/>
            <w:szCs w:val="32"/>
            <w:highlight w:val="none"/>
            <w:lang w:eastAsia="zh-CN"/>
            <w:rPrChange w:id="547" w:author="陈大光" w:date="2023-03-26T09:59:07Z">
              <w:rPr>
                <w:rFonts w:hint="eastAsia" w:ascii="仿宋_GB2312" w:hAnsi="黑体" w:eastAsia="仿宋_GB2312" w:cs="仿宋_GB2312"/>
                <w:color w:val="FF0000"/>
                <w:sz w:val="32"/>
                <w:szCs w:val="32"/>
                <w:highlight w:val="none"/>
                <w:lang w:eastAsia="zh-CN"/>
              </w:rPr>
            </w:rPrChange>
          </w:rPr>
          <w:t>支出</w:t>
        </w:r>
      </w:ins>
      <w:ins w:id="548" w:author="陈大光" w:date="2023-03-26T09:57:21Z">
        <w:r>
          <w:rPr>
            <w:rFonts w:hint="eastAsia" w:ascii="仿宋_GB2312" w:hAnsi="黑体" w:eastAsia="仿宋_GB2312" w:cs="仿宋_GB2312"/>
            <w:color w:val="auto"/>
            <w:sz w:val="32"/>
            <w:szCs w:val="32"/>
            <w:highlight w:val="none"/>
            <w:rPrChange w:id="549" w:author="陈大光" w:date="2023-03-26T09:59:07Z">
              <w:rPr>
                <w:rFonts w:hint="eastAsia" w:ascii="仿宋_GB2312" w:hAnsi="黑体" w:eastAsia="仿宋_GB2312" w:cs="仿宋_GB2312"/>
                <w:color w:val="FF0000"/>
                <w:sz w:val="32"/>
                <w:szCs w:val="32"/>
                <w:highlight w:val="none"/>
              </w:rPr>
            </w:rPrChange>
          </w:rPr>
          <w:t>（类）</w:t>
        </w:r>
      </w:ins>
      <w:ins w:id="550" w:author="陈大光" w:date="2023-03-26T09:57:52Z">
        <w:r>
          <w:rPr>
            <w:rFonts w:hint="eastAsia" w:ascii="仿宋_GB2312" w:hAnsi="黑体" w:eastAsia="仿宋_GB2312" w:cs="仿宋_GB2312"/>
            <w:color w:val="auto"/>
            <w:sz w:val="32"/>
            <w:szCs w:val="32"/>
            <w:highlight w:val="none"/>
            <w:lang w:eastAsia="zh-CN"/>
            <w:rPrChange w:id="551" w:author="陈大光" w:date="2023-03-26T09:59:07Z">
              <w:rPr>
                <w:rFonts w:hint="eastAsia" w:ascii="仿宋_GB2312" w:hAnsi="黑体" w:eastAsia="仿宋_GB2312" w:cs="仿宋_GB2312"/>
                <w:color w:val="FF0000"/>
                <w:sz w:val="32"/>
                <w:szCs w:val="32"/>
                <w:highlight w:val="none"/>
                <w:lang w:eastAsia="zh-CN"/>
              </w:rPr>
            </w:rPrChange>
          </w:rPr>
          <w:t>组织</w:t>
        </w:r>
      </w:ins>
      <w:ins w:id="552" w:author="陈大光" w:date="2023-03-26T09:57:53Z">
        <w:r>
          <w:rPr>
            <w:rFonts w:hint="eastAsia" w:ascii="仿宋_GB2312" w:hAnsi="黑体" w:eastAsia="仿宋_GB2312" w:cs="仿宋_GB2312"/>
            <w:color w:val="auto"/>
            <w:sz w:val="32"/>
            <w:szCs w:val="32"/>
            <w:highlight w:val="none"/>
            <w:lang w:eastAsia="zh-CN"/>
            <w:rPrChange w:id="553" w:author="陈大光" w:date="2023-03-26T09:59:07Z">
              <w:rPr>
                <w:rFonts w:hint="eastAsia" w:ascii="仿宋_GB2312" w:hAnsi="黑体" w:eastAsia="仿宋_GB2312" w:cs="仿宋_GB2312"/>
                <w:color w:val="FF0000"/>
                <w:sz w:val="32"/>
                <w:szCs w:val="32"/>
                <w:highlight w:val="none"/>
                <w:lang w:eastAsia="zh-CN"/>
              </w:rPr>
            </w:rPrChange>
          </w:rPr>
          <w:t>事务</w:t>
        </w:r>
      </w:ins>
      <w:ins w:id="554" w:author="陈大光" w:date="2023-03-26T09:57:21Z">
        <w:r>
          <w:rPr>
            <w:rFonts w:hint="eastAsia" w:ascii="仿宋_GB2312" w:hAnsi="黑体" w:eastAsia="仿宋_GB2312" w:cs="仿宋_GB2312"/>
            <w:color w:val="auto"/>
            <w:sz w:val="32"/>
            <w:szCs w:val="32"/>
            <w:highlight w:val="none"/>
            <w:rPrChange w:id="555" w:author="陈大光" w:date="2023-03-26T09:59:07Z">
              <w:rPr>
                <w:rFonts w:hint="eastAsia" w:ascii="仿宋_GB2312" w:hAnsi="黑体" w:eastAsia="仿宋_GB2312" w:cs="仿宋_GB2312"/>
                <w:color w:val="FF0000"/>
                <w:sz w:val="32"/>
                <w:szCs w:val="32"/>
                <w:highlight w:val="none"/>
              </w:rPr>
            </w:rPrChange>
          </w:rPr>
          <w:t>（款）</w:t>
        </w:r>
      </w:ins>
      <w:ins w:id="556" w:author="陈大光" w:date="2023-03-26T09:58:01Z">
        <w:r>
          <w:rPr>
            <w:rFonts w:hint="eastAsia" w:ascii="仿宋_GB2312" w:hAnsi="黑体" w:eastAsia="仿宋_GB2312" w:cs="仿宋_GB2312"/>
            <w:color w:val="auto"/>
            <w:sz w:val="32"/>
            <w:szCs w:val="32"/>
            <w:highlight w:val="none"/>
            <w:lang w:eastAsia="zh-CN"/>
            <w:rPrChange w:id="557" w:author="陈大光" w:date="2023-03-26T09:59:07Z">
              <w:rPr>
                <w:rFonts w:hint="eastAsia" w:ascii="仿宋_GB2312" w:hAnsi="黑体" w:eastAsia="仿宋_GB2312" w:cs="仿宋_GB2312"/>
                <w:color w:val="FF0000"/>
                <w:sz w:val="32"/>
                <w:szCs w:val="32"/>
                <w:highlight w:val="none"/>
                <w:lang w:eastAsia="zh-CN"/>
              </w:rPr>
            </w:rPrChange>
          </w:rPr>
          <w:t>其他组织</w:t>
        </w:r>
      </w:ins>
      <w:ins w:id="558" w:author="陈大光" w:date="2023-03-26T09:58:03Z">
        <w:r>
          <w:rPr>
            <w:rFonts w:hint="eastAsia" w:ascii="仿宋_GB2312" w:hAnsi="黑体" w:eastAsia="仿宋_GB2312" w:cs="仿宋_GB2312"/>
            <w:color w:val="auto"/>
            <w:sz w:val="32"/>
            <w:szCs w:val="32"/>
            <w:highlight w:val="none"/>
            <w:lang w:eastAsia="zh-CN"/>
            <w:rPrChange w:id="559" w:author="陈大光" w:date="2023-03-26T09:59:07Z">
              <w:rPr>
                <w:rFonts w:hint="eastAsia" w:ascii="仿宋_GB2312" w:hAnsi="黑体" w:eastAsia="仿宋_GB2312" w:cs="仿宋_GB2312"/>
                <w:color w:val="FF0000"/>
                <w:sz w:val="32"/>
                <w:szCs w:val="32"/>
                <w:highlight w:val="none"/>
                <w:lang w:eastAsia="zh-CN"/>
              </w:rPr>
            </w:rPrChange>
          </w:rPr>
          <w:t>事务</w:t>
        </w:r>
      </w:ins>
      <w:ins w:id="560" w:author="陈大光" w:date="2023-03-26T09:58:04Z">
        <w:r>
          <w:rPr>
            <w:rFonts w:hint="eastAsia" w:ascii="仿宋_GB2312" w:hAnsi="黑体" w:eastAsia="仿宋_GB2312" w:cs="仿宋_GB2312"/>
            <w:color w:val="auto"/>
            <w:sz w:val="32"/>
            <w:szCs w:val="32"/>
            <w:highlight w:val="none"/>
            <w:lang w:eastAsia="zh-CN"/>
            <w:rPrChange w:id="561" w:author="陈大光" w:date="2023-03-26T09:59:07Z">
              <w:rPr>
                <w:rFonts w:hint="eastAsia" w:ascii="仿宋_GB2312" w:hAnsi="黑体" w:eastAsia="仿宋_GB2312" w:cs="仿宋_GB2312"/>
                <w:color w:val="FF0000"/>
                <w:sz w:val="32"/>
                <w:szCs w:val="32"/>
                <w:highlight w:val="none"/>
                <w:lang w:eastAsia="zh-CN"/>
              </w:rPr>
            </w:rPrChange>
          </w:rPr>
          <w:t>支出</w:t>
        </w:r>
      </w:ins>
      <w:ins w:id="562" w:author="陈大光" w:date="2023-03-26T09:57:21Z">
        <w:r>
          <w:rPr>
            <w:rFonts w:hint="eastAsia" w:ascii="仿宋_GB2312" w:hAnsi="黑体" w:eastAsia="仿宋_GB2312" w:cs="仿宋_GB2312"/>
            <w:color w:val="auto"/>
            <w:sz w:val="32"/>
            <w:szCs w:val="32"/>
            <w:highlight w:val="none"/>
            <w:rPrChange w:id="563" w:author="陈大光" w:date="2023-03-26T09:59:07Z">
              <w:rPr>
                <w:rFonts w:hint="eastAsia" w:ascii="仿宋_GB2312" w:hAnsi="黑体" w:eastAsia="仿宋_GB2312" w:cs="仿宋_GB2312"/>
                <w:color w:val="FF0000"/>
                <w:sz w:val="32"/>
                <w:szCs w:val="32"/>
                <w:highlight w:val="none"/>
              </w:rPr>
            </w:rPrChange>
          </w:rPr>
          <w:t>（项）</w:t>
        </w:r>
      </w:ins>
      <w:ins w:id="564" w:author="陈大光" w:date="2023-03-26T09:57:21Z">
        <w:r>
          <w:rPr>
            <w:rFonts w:hint="eastAsia" w:ascii="仿宋_GB2312" w:hAnsi="黑体" w:eastAsia="仿宋_GB2312" w:cs="仿宋_GB2312"/>
            <w:color w:val="auto"/>
            <w:sz w:val="32"/>
            <w:szCs w:val="32"/>
            <w:highlight w:val="none"/>
            <w:lang w:val="en-US" w:eastAsia="zh-CN"/>
            <w:rPrChange w:id="565" w:author="陈大光" w:date="2023-03-26T09:59:07Z">
              <w:rPr>
                <w:rFonts w:hint="eastAsia" w:ascii="仿宋_GB2312" w:hAnsi="黑体" w:eastAsia="仿宋_GB2312" w:cs="仿宋_GB2312"/>
                <w:color w:val="FF0000"/>
                <w:sz w:val="32"/>
                <w:szCs w:val="32"/>
                <w:highlight w:val="none"/>
                <w:lang w:val="en-US" w:eastAsia="zh-CN"/>
              </w:rPr>
            </w:rPrChange>
          </w:rPr>
          <w:t>2023</w:t>
        </w:r>
      </w:ins>
      <w:ins w:id="566" w:author="陈大光" w:date="2023-03-26T09:57:21Z">
        <w:r>
          <w:rPr>
            <w:rFonts w:hint="eastAsia" w:ascii="仿宋_GB2312" w:hAnsi="黑体" w:eastAsia="仿宋_GB2312" w:cs="仿宋_GB2312"/>
            <w:color w:val="auto"/>
            <w:sz w:val="32"/>
            <w:szCs w:val="32"/>
            <w:highlight w:val="none"/>
            <w:rPrChange w:id="567" w:author="陈大光" w:date="2023-03-26T09:59:07Z">
              <w:rPr>
                <w:rFonts w:hint="eastAsia" w:ascii="仿宋_GB2312" w:hAnsi="黑体" w:eastAsia="仿宋_GB2312" w:cs="仿宋_GB2312"/>
                <w:color w:val="FF0000"/>
                <w:sz w:val="32"/>
                <w:szCs w:val="32"/>
                <w:highlight w:val="none"/>
              </w:rPr>
            </w:rPrChange>
          </w:rPr>
          <w:t>年预算数为</w:t>
        </w:r>
      </w:ins>
      <w:ins w:id="568" w:author="陈大光" w:date="2023-03-26T09:58:16Z">
        <w:r>
          <w:rPr>
            <w:rFonts w:hint="eastAsia" w:ascii="仿宋_GB2312" w:hAnsi="黑体" w:eastAsia="仿宋_GB2312" w:cs="仿宋_GB2312"/>
            <w:color w:val="auto"/>
            <w:sz w:val="32"/>
            <w:szCs w:val="32"/>
            <w:highlight w:val="none"/>
            <w:lang w:val="en-US" w:eastAsia="zh-CN"/>
            <w:rPrChange w:id="569" w:author="陈大光" w:date="2023-03-26T09:59:07Z">
              <w:rPr>
                <w:rFonts w:hint="eastAsia" w:ascii="仿宋_GB2312" w:hAnsi="黑体" w:eastAsia="仿宋_GB2312" w:cs="仿宋_GB2312"/>
                <w:color w:val="FF0000"/>
                <w:sz w:val="32"/>
                <w:szCs w:val="32"/>
                <w:highlight w:val="none"/>
                <w:lang w:val="en-US" w:eastAsia="zh-CN"/>
              </w:rPr>
            </w:rPrChange>
          </w:rPr>
          <w:t>5.5</w:t>
        </w:r>
      </w:ins>
      <w:ins w:id="570" w:author="陈大光" w:date="2023-03-26T09:58:18Z">
        <w:r>
          <w:rPr>
            <w:rFonts w:hint="eastAsia" w:ascii="仿宋_GB2312" w:hAnsi="黑体" w:eastAsia="仿宋_GB2312" w:cs="仿宋_GB2312"/>
            <w:color w:val="auto"/>
            <w:sz w:val="32"/>
            <w:szCs w:val="32"/>
            <w:highlight w:val="none"/>
            <w:lang w:val="en-US" w:eastAsia="zh-CN"/>
            <w:rPrChange w:id="571" w:author="陈大光" w:date="2023-03-26T09:59:07Z">
              <w:rPr>
                <w:rFonts w:hint="eastAsia" w:ascii="仿宋_GB2312" w:hAnsi="黑体" w:eastAsia="仿宋_GB2312" w:cs="仿宋_GB2312"/>
                <w:color w:val="FF0000"/>
                <w:sz w:val="32"/>
                <w:szCs w:val="32"/>
                <w:highlight w:val="none"/>
                <w:lang w:val="en-US" w:eastAsia="zh-CN"/>
              </w:rPr>
            </w:rPrChange>
          </w:rPr>
          <w:t>8</w:t>
        </w:r>
      </w:ins>
      <w:ins w:id="572" w:author="陈大光" w:date="2023-03-26T09:57:21Z">
        <w:r>
          <w:rPr>
            <w:rFonts w:hint="eastAsia" w:ascii="仿宋_GB2312" w:hAnsi="黑体" w:eastAsia="仿宋_GB2312" w:cs="仿宋_GB2312"/>
            <w:color w:val="auto"/>
            <w:sz w:val="32"/>
            <w:szCs w:val="32"/>
            <w:highlight w:val="none"/>
            <w:rPrChange w:id="573" w:author="陈大光" w:date="2023-03-26T09:59:07Z">
              <w:rPr>
                <w:rFonts w:hint="eastAsia" w:ascii="仿宋_GB2312" w:hAnsi="黑体" w:eastAsia="仿宋_GB2312" w:cs="仿宋_GB2312"/>
                <w:color w:val="FF0000"/>
                <w:sz w:val="32"/>
                <w:szCs w:val="32"/>
                <w:highlight w:val="none"/>
              </w:rPr>
            </w:rPrChange>
          </w:rPr>
          <w:t>万元，比上年预算数</w:t>
        </w:r>
      </w:ins>
      <w:ins w:id="574" w:author="陈大光" w:date="2023-03-26T09:58:31Z">
        <w:r>
          <w:rPr>
            <w:rFonts w:hint="eastAsia" w:ascii="仿宋_GB2312" w:hAnsi="黑体" w:eastAsia="仿宋_GB2312" w:cs="仿宋_GB2312"/>
            <w:color w:val="auto"/>
            <w:sz w:val="32"/>
            <w:szCs w:val="32"/>
            <w:highlight w:val="none"/>
            <w:lang w:eastAsia="zh-CN"/>
            <w:rPrChange w:id="575" w:author="陈大光" w:date="2023-03-26T09:59:07Z">
              <w:rPr>
                <w:rFonts w:hint="eastAsia" w:ascii="仿宋_GB2312" w:hAnsi="黑体" w:eastAsia="仿宋_GB2312" w:cs="仿宋_GB2312"/>
                <w:color w:val="FF0000"/>
                <w:sz w:val="32"/>
                <w:szCs w:val="32"/>
                <w:highlight w:val="none"/>
                <w:lang w:eastAsia="zh-CN"/>
              </w:rPr>
            </w:rPrChange>
          </w:rPr>
          <w:t>增加</w:t>
        </w:r>
      </w:ins>
      <w:ins w:id="576" w:author="陈大光" w:date="2023-03-26T09:58:33Z">
        <w:r>
          <w:rPr>
            <w:rFonts w:hint="eastAsia" w:ascii="仿宋_GB2312" w:hAnsi="黑体" w:eastAsia="仿宋_GB2312" w:cs="仿宋_GB2312"/>
            <w:color w:val="auto"/>
            <w:sz w:val="32"/>
            <w:szCs w:val="32"/>
            <w:highlight w:val="none"/>
            <w:lang w:val="en-US" w:eastAsia="zh-CN"/>
            <w:rPrChange w:id="577" w:author="陈大光" w:date="2023-03-26T09:59:07Z">
              <w:rPr>
                <w:rFonts w:hint="eastAsia" w:ascii="仿宋_GB2312" w:hAnsi="黑体" w:eastAsia="仿宋_GB2312" w:cs="仿宋_GB2312"/>
                <w:color w:val="FF0000"/>
                <w:sz w:val="32"/>
                <w:szCs w:val="32"/>
                <w:highlight w:val="none"/>
                <w:lang w:val="en-US" w:eastAsia="zh-CN"/>
              </w:rPr>
            </w:rPrChange>
          </w:rPr>
          <w:t>5</w:t>
        </w:r>
      </w:ins>
      <w:ins w:id="578" w:author="陈大光" w:date="2023-03-26T09:58:34Z">
        <w:r>
          <w:rPr>
            <w:rFonts w:hint="eastAsia" w:ascii="仿宋_GB2312" w:hAnsi="黑体" w:eastAsia="仿宋_GB2312" w:cs="仿宋_GB2312"/>
            <w:color w:val="auto"/>
            <w:sz w:val="32"/>
            <w:szCs w:val="32"/>
            <w:highlight w:val="none"/>
            <w:lang w:val="en-US" w:eastAsia="zh-CN"/>
            <w:rPrChange w:id="579" w:author="陈大光" w:date="2023-03-26T09:59:07Z">
              <w:rPr>
                <w:rFonts w:hint="eastAsia" w:ascii="仿宋_GB2312" w:hAnsi="黑体" w:eastAsia="仿宋_GB2312" w:cs="仿宋_GB2312"/>
                <w:color w:val="FF0000"/>
                <w:sz w:val="32"/>
                <w:szCs w:val="32"/>
                <w:highlight w:val="none"/>
                <w:lang w:val="en-US" w:eastAsia="zh-CN"/>
              </w:rPr>
            </w:rPrChange>
          </w:rPr>
          <w:t>.58</w:t>
        </w:r>
      </w:ins>
      <w:ins w:id="580" w:author="陈大光" w:date="2023-03-26T09:57:21Z">
        <w:r>
          <w:rPr>
            <w:rFonts w:hint="eastAsia" w:ascii="仿宋_GB2312" w:hAnsi="黑体" w:eastAsia="仿宋_GB2312" w:cs="仿宋_GB2312"/>
            <w:color w:val="auto"/>
            <w:sz w:val="32"/>
            <w:szCs w:val="32"/>
            <w:highlight w:val="none"/>
            <w:rPrChange w:id="581" w:author="陈大光" w:date="2023-03-26T09:59:07Z">
              <w:rPr>
                <w:rFonts w:hint="eastAsia" w:ascii="仿宋_GB2312" w:hAnsi="黑体" w:eastAsia="仿宋_GB2312" w:cs="仿宋_GB2312"/>
                <w:color w:val="FF0000"/>
                <w:sz w:val="32"/>
                <w:szCs w:val="32"/>
                <w:highlight w:val="none"/>
              </w:rPr>
            </w:rPrChange>
          </w:rPr>
          <w:t>万元，</w:t>
        </w:r>
      </w:ins>
      <w:ins w:id="582" w:author="陈大光" w:date="2023-03-26T09:59:05Z">
        <w:r>
          <w:rPr>
            <w:rFonts w:hint="eastAsia" w:ascii="仿宋_GB2312" w:hAnsi="黑体" w:eastAsia="仿宋_GB2312" w:cs="仿宋_GB2312"/>
            <w:color w:val="auto"/>
            <w:sz w:val="32"/>
            <w:szCs w:val="32"/>
            <w:highlight w:val="none"/>
            <w:rPrChange w:id="583" w:author="陈大光" w:date="2023-03-26T09:12:21Z">
              <w:rPr>
                <w:rFonts w:hint="eastAsia" w:ascii="仿宋_GB2312" w:hAnsi="黑体" w:eastAsia="仿宋_GB2312" w:cs="仿宋_GB2312"/>
                <w:sz w:val="32"/>
                <w:szCs w:val="32"/>
              </w:rPr>
            </w:rPrChange>
          </w:rPr>
          <w:t>主要是</w:t>
        </w:r>
      </w:ins>
      <w:ins w:id="584" w:author="陈大光" w:date="2023-03-26T09:59:05Z">
        <w:r>
          <w:rPr>
            <w:rFonts w:hint="eastAsia" w:ascii="仿宋_GB2312" w:hAnsi="黑体" w:eastAsia="仿宋_GB2312" w:cs="仿宋_GB2312"/>
            <w:color w:val="auto"/>
            <w:sz w:val="32"/>
            <w:szCs w:val="32"/>
            <w:highlight w:val="none"/>
            <w:lang w:eastAsia="zh-CN"/>
            <w:rPrChange w:id="585" w:author="陈大光" w:date="2023-03-26T09:12:21Z">
              <w:rPr>
                <w:rFonts w:hint="eastAsia" w:ascii="仿宋_GB2312" w:hAnsi="黑体" w:eastAsia="仿宋_GB2312" w:cs="仿宋_GB2312"/>
                <w:sz w:val="32"/>
                <w:szCs w:val="32"/>
                <w:highlight w:val="none"/>
                <w:lang w:eastAsia="zh-CN"/>
              </w:rPr>
            </w:rPrChange>
          </w:rPr>
          <w:t>机关</w:t>
        </w:r>
      </w:ins>
      <w:ins w:id="586" w:author="陈大光" w:date="2023-03-26T09:59:05Z">
        <w:r>
          <w:rPr>
            <w:rFonts w:hint="eastAsia" w:ascii="仿宋_GB2312" w:hAnsi="黑体" w:eastAsia="仿宋_GB2312" w:cs="仿宋_GB2312"/>
            <w:color w:val="auto"/>
            <w:sz w:val="32"/>
            <w:szCs w:val="32"/>
            <w:highlight w:val="none"/>
            <w:lang w:eastAsia="zh-CN"/>
            <w:rPrChange w:id="587" w:author="陈大光" w:date="2023-03-26T09:12:21Z">
              <w:rPr>
                <w:rFonts w:hint="eastAsia" w:ascii="仿宋_GB2312" w:hAnsi="黑体" w:eastAsia="仿宋_GB2312" w:cs="仿宋_GB2312"/>
                <w:sz w:val="32"/>
                <w:szCs w:val="32"/>
                <w:highlight w:val="none"/>
                <w:lang w:eastAsia="zh-CN"/>
              </w:rPr>
            </w:rPrChange>
          </w:rPr>
          <w:t>事业</w:t>
        </w:r>
      </w:ins>
      <w:ins w:id="588" w:author="陈大光" w:date="2023-03-26T09:59:05Z">
        <w:r>
          <w:rPr>
            <w:rFonts w:hint="eastAsia" w:ascii="仿宋_GB2312" w:hAnsi="黑体" w:eastAsia="仿宋_GB2312" w:cs="仿宋_GB2312"/>
            <w:color w:val="auto"/>
            <w:sz w:val="32"/>
            <w:szCs w:val="32"/>
            <w:highlight w:val="none"/>
            <w:lang w:eastAsia="zh-CN"/>
            <w:rPrChange w:id="589" w:author="陈大光" w:date="2023-03-26T09:12:21Z">
              <w:rPr>
                <w:rFonts w:hint="eastAsia" w:ascii="仿宋_GB2312" w:hAnsi="黑体" w:eastAsia="仿宋_GB2312" w:cs="仿宋_GB2312"/>
                <w:sz w:val="32"/>
                <w:szCs w:val="32"/>
                <w:lang w:eastAsia="zh-CN"/>
              </w:rPr>
            </w:rPrChange>
          </w:rPr>
          <w:t>单位人员</w:t>
        </w:r>
      </w:ins>
      <w:ins w:id="590" w:author="陈大光" w:date="2023-03-26T09:59:05Z">
        <w:r>
          <w:rPr>
            <w:rFonts w:hint="eastAsia" w:ascii="仿宋_GB2312" w:hAnsi="黑体" w:eastAsia="仿宋_GB2312" w:cs="仿宋_GB2312"/>
            <w:color w:val="auto"/>
            <w:sz w:val="32"/>
            <w:szCs w:val="32"/>
            <w:highlight w:val="none"/>
            <w:lang w:eastAsia="zh-CN"/>
            <w:rPrChange w:id="591" w:author="陈大光" w:date="2023-03-26T09:12:21Z">
              <w:rPr>
                <w:rFonts w:hint="eastAsia" w:ascii="仿宋_GB2312" w:hAnsi="黑体" w:eastAsia="仿宋_GB2312" w:cs="仿宋_GB2312"/>
                <w:color w:val="0000FF"/>
                <w:sz w:val="32"/>
                <w:szCs w:val="32"/>
                <w:highlight w:val="none"/>
                <w:lang w:eastAsia="zh-CN"/>
              </w:rPr>
            </w:rPrChange>
          </w:rPr>
          <w:t>满编</w:t>
        </w:r>
      </w:ins>
      <w:ins w:id="592" w:author="陈大光" w:date="2023-03-26T09:59:05Z">
        <w:r>
          <w:rPr>
            <w:rFonts w:hint="eastAsia" w:ascii="仿宋_GB2312" w:hAnsi="黑体" w:eastAsia="仿宋_GB2312" w:cs="仿宋_GB2312"/>
            <w:color w:val="auto"/>
            <w:sz w:val="32"/>
            <w:szCs w:val="32"/>
            <w:highlight w:val="none"/>
            <w:lang w:eastAsia="zh-CN"/>
            <w:rPrChange w:id="593" w:author="陈大光" w:date="2023-03-26T09:12:21Z">
              <w:rPr>
                <w:rFonts w:hint="eastAsia" w:ascii="仿宋_GB2312" w:hAnsi="黑体" w:eastAsia="仿宋_GB2312" w:cs="仿宋_GB2312"/>
                <w:sz w:val="32"/>
                <w:szCs w:val="32"/>
                <w:lang w:eastAsia="zh-CN"/>
              </w:rPr>
            </w:rPrChange>
          </w:rPr>
          <w:t>。</w:t>
        </w:r>
      </w:ins>
    </w:p>
    <w:p>
      <w:pPr>
        <w:ind w:firstLine="640" w:firstLineChars="200"/>
        <w:rPr>
          <w:ins w:id="594" w:author="陈大光" w:date="2023-03-26T10:01:56Z"/>
          <w:rFonts w:hint="eastAsia" w:ascii="仿宋_GB2312" w:hAnsi="黑体" w:eastAsia="仿宋_GB2312" w:cs="仿宋_GB2312"/>
          <w:color w:val="auto"/>
          <w:sz w:val="32"/>
          <w:szCs w:val="32"/>
          <w:highlight w:val="none"/>
          <w:lang w:eastAsia="zh-CN"/>
        </w:rPr>
      </w:pPr>
      <w:ins w:id="595" w:author="陈大光" w:date="2023-03-26T09:59:14Z">
        <w:r>
          <w:rPr>
            <w:rFonts w:hint="eastAsia" w:ascii="仿宋_GB2312" w:hAnsi="黑体" w:eastAsia="仿宋_GB2312" w:cs="仿宋_GB2312"/>
            <w:color w:val="auto"/>
            <w:sz w:val="32"/>
            <w:szCs w:val="32"/>
            <w:highlight w:val="none"/>
            <w:lang w:eastAsia="zh-CN"/>
            <w:rPrChange w:id="596" w:author="陈大光" w:date="2023-03-26T10:01:38Z">
              <w:rPr>
                <w:rFonts w:hint="eastAsia" w:ascii="仿宋_GB2312" w:hAnsi="黑体" w:eastAsia="仿宋_GB2312" w:cs="仿宋_GB2312"/>
                <w:color w:val="FF0000"/>
                <w:sz w:val="32"/>
                <w:szCs w:val="32"/>
                <w:highlight w:val="none"/>
                <w:lang w:eastAsia="zh-CN"/>
              </w:rPr>
            </w:rPrChange>
          </w:rPr>
          <w:t>2</w:t>
        </w:r>
      </w:ins>
      <w:ins w:id="597" w:author="陈大光" w:date="2022-03-21T08:54:00Z">
        <w:r>
          <w:rPr>
            <w:rFonts w:hint="eastAsia" w:ascii="仿宋_GB2312" w:hAnsi="黑体" w:eastAsia="仿宋_GB2312" w:cs="仿宋_GB2312"/>
            <w:color w:val="auto"/>
            <w:sz w:val="32"/>
            <w:szCs w:val="32"/>
            <w:highlight w:val="none"/>
            <w:rPrChange w:id="598" w:author="陈大光" w:date="2023-03-26T10:01:38Z">
              <w:rPr>
                <w:rFonts w:hint="eastAsia" w:ascii="仿宋_GB2312" w:hAnsi="黑体" w:eastAsia="仿宋_GB2312" w:cs="仿宋_GB2312"/>
                <w:sz w:val="32"/>
                <w:szCs w:val="32"/>
              </w:rPr>
            </w:rPrChange>
          </w:rPr>
          <w:t>.社会保障和就业（类）行政事业单位养老（款）机关事业单位基本养老保险缴费（项）</w:t>
        </w:r>
      </w:ins>
      <w:ins w:id="599" w:author="陈大光" w:date="2023-03-26T09:37:53Z">
        <w:r>
          <w:rPr>
            <w:rFonts w:hint="eastAsia" w:ascii="仿宋_GB2312" w:hAnsi="黑体" w:eastAsia="仿宋_GB2312" w:cs="仿宋_GB2312"/>
            <w:color w:val="auto"/>
            <w:sz w:val="32"/>
            <w:szCs w:val="32"/>
            <w:highlight w:val="none"/>
            <w:lang w:val="en-US" w:eastAsia="zh-CN"/>
            <w:rPrChange w:id="600" w:author="陈大光" w:date="2023-03-26T10:01:38Z">
              <w:rPr>
                <w:rFonts w:hint="eastAsia" w:ascii="仿宋_GB2312" w:hAnsi="黑体" w:eastAsia="仿宋_GB2312" w:cs="仿宋_GB2312"/>
                <w:sz w:val="32"/>
                <w:szCs w:val="32"/>
                <w:highlight w:val="none"/>
                <w:lang w:val="en-US" w:eastAsia="zh-CN"/>
              </w:rPr>
            </w:rPrChange>
          </w:rPr>
          <w:t>2023</w:t>
        </w:r>
      </w:ins>
      <w:ins w:id="601" w:author="陈大光" w:date="2022-03-21T08:54:00Z">
        <w:r>
          <w:rPr>
            <w:rFonts w:hint="eastAsia" w:ascii="仿宋_GB2312" w:hAnsi="黑体" w:eastAsia="仿宋_GB2312" w:cs="仿宋_GB2312"/>
            <w:color w:val="auto"/>
            <w:sz w:val="32"/>
            <w:szCs w:val="32"/>
            <w:highlight w:val="none"/>
            <w:rPrChange w:id="602" w:author="陈大光" w:date="2023-03-26T10:01:38Z">
              <w:rPr>
                <w:rFonts w:hint="eastAsia" w:ascii="仿宋_GB2312" w:hAnsi="黑体" w:eastAsia="仿宋_GB2312" w:cs="仿宋_GB2312"/>
                <w:sz w:val="32"/>
                <w:szCs w:val="32"/>
              </w:rPr>
            </w:rPrChange>
          </w:rPr>
          <w:t>年预算数为</w:t>
        </w:r>
      </w:ins>
      <w:ins w:id="603" w:author="陈大光" w:date="2023-03-26T10:00:25Z">
        <w:r>
          <w:rPr>
            <w:rFonts w:hint="eastAsia" w:ascii="仿宋_GB2312" w:hAnsi="黑体" w:eastAsia="仿宋_GB2312" w:cs="仿宋_GB2312"/>
            <w:color w:val="auto"/>
            <w:sz w:val="32"/>
            <w:szCs w:val="32"/>
            <w:highlight w:val="none"/>
            <w:lang w:val="en-US" w:eastAsia="zh-CN"/>
            <w:rPrChange w:id="604" w:author="陈大光" w:date="2023-03-26T10:01:38Z">
              <w:rPr>
                <w:rFonts w:hint="eastAsia" w:ascii="仿宋_GB2312" w:hAnsi="黑体" w:eastAsia="仿宋_GB2312" w:cs="仿宋_GB2312"/>
                <w:color w:val="FF0000"/>
                <w:sz w:val="32"/>
                <w:szCs w:val="32"/>
                <w:highlight w:val="none"/>
                <w:lang w:val="en-US" w:eastAsia="zh-CN"/>
              </w:rPr>
            </w:rPrChange>
          </w:rPr>
          <w:t>10.</w:t>
        </w:r>
      </w:ins>
      <w:ins w:id="605" w:author="陈大光" w:date="2023-03-26T10:00:30Z">
        <w:r>
          <w:rPr>
            <w:rFonts w:hint="eastAsia" w:ascii="仿宋_GB2312" w:hAnsi="黑体" w:eastAsia="仿宋_GB2312" w:cs="仿宋_GB2312"/>
            <w:color w:val="auto"/>
            <w:sz w:val="32"/>
            <w:szCs w:val="32"/>
            <w:highlight w:val="none"/>
            <w:lang w:val="en-US" w:eastAsia="zh-CN"/>
            <w:rPrChange w:id="606" w:author="陈大光" w:date="2023-03-26T10:01:38Z">
              <w:rPr>
                <w:rFonts w:hint="eastAsia" w:ascii="仿宋_GB2312" w:hAnsi="黑体" w:eastAsia="仿宋_GB2312" w:cs="仿宋_GB2312"/>
                <w:color w:val="FF0000"/>
                <w:sz w:val="32"/>
                <w:szCs w:val="32"/>
                <w:highlight w:val="none"/>
                <w:lang w:val="en-US" w:eastAsia="zh-CN"/>
              </w:rPr>
            </w:rPrChange>
          </w:rPr>
          <w:t>0</w:t>
        </w:r>
      </w:ins>
      <w:ins w:id="607" w:author="陈大光" w:date="2023-03-26T10:00:25Z">
        <w:r>
          <w:rPr>
            <w:rFonts w:hint="eastAsia" w:ascii="仿宋_GB2312" w:hAnsi="黑体" w:eastAsia="仿宋_GB2312" w:cs="仿宋_GB2312"/>
            <w:color w:val="auto"/>
            <w:sz w:val="32"/>
            <w:szCs w:val="32"/>
            <w:highlight w:val="none"/>
            <w:lang w:val="en-US" w:eastAsia="zh-CN"/>
            <w:rPrChange w:id="608" w:author="陈大光" w:date="2023-03-26T10:01:38Z">
              <w:rPr>
                <w:rFonts w:hint="eastAsia" w:ascii="仿宋_GB2312" w:hAnsi="黑体" w:eastAsia="仿宋_GB2312" w:cs="仿宋_GB2312"/>
                <w:color w:val="FF0000"/>
                <w:sz w:val="32"/>
                <w:szCs w:val="32"/>
                <w:highlight w:val="none"/>
                <w:lang w:val="en-US" w:eastAsia="zh-CN"/>
              </w:rPr>
            </w:rPrChange>
          </w:rPr>
          <w:t>2</w:t>
        </w:r>
      </w:ins>
      <w:ins w:id="609" w:author="陈大光" w:date="2022-03-21T08:54:00Z">
        <w:r>
          <w:rPr>
            <w:rFonts w:hint="eastAsia" w:ascii="仿宋_GB2312" w:hAnsi="黑体" w:eastAsia="仿宋_GB2312" w:cs="仿宋_GB2312"/>
            <w:color w:val="auto"/>
            <w:sz w:val="32"/>
            <w:szCs w:val="32"/>
            <w:highlight w:val="none"/>
            <w:rPrChange w:id="610" w:author="陈大光" w:date="2023-03-26T10:01:38Z">
              <w:rPr>
                <w:rFonts w:hint="eastAsia" w:ascii="仿宋_GB2312" w:hAnsi="黑体" w:eastAsia="仿宋_GB2312" w:cs="仿宋_GB2312"/>
                <w:sz w:val="32"/>
                <w:szCs w:val="32"/>
              </w:rPr>
            </w:rPrChange>
          </w:rPr>
          <w:t>万元，比上年预算数</w:t>
        </w:r>
      </w:ins>
      <w:ins w:id="611" w:author="陈大光" w:date="2023-03-26T10:01:21Z">
        <w:r>
          <w:rPr>
            <w:rFonts w:hint="eastAsia" w:ascii="仿宋_GB2312" w:hAnsi="黑体" w:eastAsia="仿宋_GB2312" w:cs="仿宋_GB2312"/>
            <w:color w:val="auto"/>
            <w:sz w:val="32"/>
            <w:szCs w:val="32"/>
            <w:highlight w:val="none"/>
            <w:lang w:eastAsia="zh-CN"/>
            <w:rPrChange w:id="612" w:author="陈大光" w:date="2023-03-26T10:01:38Z">
              <w:rPr>
                <w:rFonts w:hint="eastAsia" w:ascii="仿宋_GB2312" w:hAnsi="黑体" w:eastAsia="仿宋_GB2312" w:cs="仿宋_GB2312"/>
                <w:color w:val="FF0000"/>
                <w:sz w:val="32"/>
                <w:szCs w:val="32"/>
                <w:highlight w:val="none"/>
                <w:lang w:eastAsia="zh-CN"/>
              </w:rPr>
            </w:rPrChange>
          </w:rPr>
          <w:t>增加</w:t>
        </w:r>
      </w:ins>
      <w:ins w:id="613" w:author="陈大光" w:date="2022-03-21T12:39:09Z">
        <w:r>
          <w:rPr>
            <w:rFonts w:hint="eastAsia" w:ascii="仿宋_GB2312" w:hAnsi="黑体" w:eastAsia="仿宋_GB2312" w:cs="仿宋_GB2312"/>
            <w:color w:val="auto"/>
            <w:sz w:val="32"/>
            <w:szCs w:val="32"/>
            <w:highlight w:val="none"/>
            <w:lang w:val="en-US" w:eastAsia="zh-CN"/>
            <w:rPrChange w:id="614" w:author="陈大光" w:date="2023-03-26T10:01:38Z">
              <w:rPr>
                <w:rFonts w:hint="eastAsia" w:ascii="仿宋_GB2312" w:hAnsi="黑体" w:eastAsia="仿宋_GB2312" w:cs="仿宋_GB2312"/>
                <w:sz w:val="32"/>
                <w:szCs w:val="32"/>
                <w:highlight w:val="none"/>
                <w:lang w:val="en-US" w:eastAsia="zh-CN"/>
              </w:rPr>
            </w:rPrChange>
          </w:rPr>
          <w:t>1.9</w:t>
        </w:r>
      </w:ins>
      <w:ins w:id="615" w:author="陈大光" w:date="2022-03-21T12:39:10Z">
        <w:r>
          <w:rPr>
            <w:rFonts w:hint="eastAsia" w:ascii="仿宋_GB2312" w:hAnsi="黑体" w:eastAsia="仿宋_GB2312" w:cs="仿宋_GB2312"/>
            <w:color w:val="auto"/>
            <w:sz w:val="32"/>
            <w:szCs w:val="32"/>
            <w:highlight w:val="none"/>
            <w:lang w:val="en-US" w:eastAsia="zh-CN"/>
            <w:rPrChange w:id="616" w:author="陈大光" w:date="2023-03-26T10:01:38Z">
              <w:rPr>
                <w:rFonts w:hint="eastAsia" w:ascii="仿宋_GB2312" w:hAnsi="黑体" w:eastAsia="仿宋_GB2312" w:cs="仿宋_GB2312"/>
                <w:sz w:val="32"/>
                <w:szCs w:val="32"/>
                <w:highlight w:val="none"/>
                <w:lang w:val="en-US" w:eastAsia="zh-CN"/>
              </w:rPr>
            </w:rPrChange>
          </w:rPr>
          <w:t>8</w:t>
        </w:r>
      </w:ins>
      <w:ins w:id="617" w:author="陈大光" w:date="2022-03-21T08:54:00Z">
        <w:r>
          <w:rPr>
            <w:rFonts w:hint="eastAsia" w:ascii="仿宋_GB2312" w:hAnsi="黑体" w:eastAsia="仿宋_GB2312" w:cs="仿宋_GB2312"/>
            <w:color w:val="auto"/>
            <w:sz w:val="32"/>
            <w:szCs w:val="32"/>
            <w:highlight w:val="none"/>
            <w:rPrChange w:id="618" w:author="陈大光" w:date="2023-03-26T10:01:38Z">
              <w:rPr>
                <w:rFonts w:hint="eastAsia" w:ascii="仿宋_GB2312" w:hAnsi="黑体" w:eastAsia="仿宋_GB2312" w:cs="仿宋_GB2312"/>
                <w:sz w:val="32"/>
                <w:szCs w:val="32"/>
              </w:rPr>
            </w:rPrChange>
          </w:rPr>
          <w:t>万元，</w:t>
        </w:r>
      </w:ins>
      <w:ins w:id="619" w:author="陈大光" w:date="2023-03-26T10:01:35Z">
        <w:r>
          <w:rPr>
            <w:rFonts w:hint="eastAsia" w:ascii="仿宋_GB2312" w:hAnsi="黑体" w:eastAsia="仿宋_GB2312" w:cs="仿宋_GB2312"/>
            <w:color w:val="auto"/>
            <w:sz w:val="32"/>
            <w:szCs w:val="32"/>
            <w:highlight w:val="none"/>
            <w:rPrChange w:id="620" w:author="陈大光" w:date="2023-03-26T09:12:21Z">
              <w:rPr>
                <w:rFonts w:hint="eastAsia" w:ascii="仿宋_GB2312" w:hAnsi="黑体" w:eastAsia="仿宋_GB2312" w:cs="仿宋_GB2312"/>
                <w:sz w:val="32"/>
                <w:szCs w:val="32"/>
              </w:rPr>
            </w:rPrChange>
          </w:rPr>
          <w:t>主要是</w:t>
        </w:r>
      </w:ins>
      <w:ins w:id="621" w:author="陈大光" w:date="2023-03-26T10:01:35Z">
        <w:r>
          <w:rPr>
            <w:rFonts w:hint="eastAsia" w:ascii="仿宋_GB2312" w:hAnsi="黑体" w:eastAsia="仿宋_GB2312" w:cs="仿宋_GB2312"/>
            <w:color w:val="auto"/>
            <w:sz w:val="32"/>
            <w:szCs w:val="32"/>
            <w:highlight w:val="none"/>
            <w:lang w:eastAsia="zh-CN"/>
            <w:rPrChange w:id="622" w:author="陈大光" w:date="2023-03-26T09:12:21Z">
              <w:rPr>
                <w:rFonts w:hint="eastAsia" w:ascii="仿宋_GB2312" w:hAnsi="黑体" w:eastAsia="仿宋_GB2312" w:cs="仿宋_GB2312"/>
                <w:sz w:val="32"/>
                <w:szCs w:val="32"/>
                <w:highlight w:val="none"/>
                <w:lang w:eastAsia="zh-CN"/>
              </w:rPr>
            </w:rPrChange>
          </w:rPr>
          <w:t>机关</w:t>
        </w:r>
      </w:ins>
      <w:ins w:id="623" w:author="陈大光" w:date="2023-03-26T10:01:35Z">
        <w:r>
          <w:rPr>
            <w:rFonts w:hint="eastAsia" w:ascii="仿宋_GB2312" w:hAnsi="黑体" w:eastAsia="仿宋_GB2312" w:cs="仿宋_GB2312"/>
            <w:color w:val="auto"/>
            <w:sz w:val="32"/>
            <w:szCs w:val="32"/>
            <w:highlight w:val="none"/>
            <w:lang w:eastAsia="zh-CN"/>
            <w:rPrChange w:id="624" w:author="陈大光" w:date="2023-03-26T09:12:21Z">
              <w:rPr>
                <w:rFonts w:hint="eastAsia" w:ascii="仿宋_GB2312" w:hAnsi="黑体" w:eastAsia="仿宋_GB2312" w:cs="仿宋_GB2312"/>
                <w:sz w:val="32"/>
                <w:szCs w:val="32"/>
                <w:highlight w:val="none"/>
                <w:lang w:eastAsia="zh-CN"/>
              </w:rPr>
            </w:rPrChange>
          </w:rPr>
          <w:t>事业</w:t>
        </w:r>
      </w:ins>
      <w:ins w:id="625" w:author="陈大光" w:date="2023-03-26T10:01:35Z">
        <w:r>
          <w:rPr>
            <w:rFonts w:hint="eastAsia" w:ascii="仿宋_GB2312" w:hAnsi="黑体" w:eastAsia="仿宋_GB2312" w:cs="仿宋_GB2312"/>
            <w:color w:val="auto"/>
            <w:sz w:val="32"/>
            <w:szCs w:val="32"/>
            <w:highlight w:val="none"/>
            <w:lang w:eastAsia="zh-CN"/>
            <w:rPrChange w:id="626" w:author="陈大光" w:date="2023-03-26T09:12:21Z">
              <w:rPr>
                <w:rFonts w:hint="eastAsia" w:ascii="仿宋_GB2312" w:hAnsi="黑体" w:eastAsia="仿宋_GB2312" w:cs="仿宋_GB2312"/>
                <w:sz w:val="32"/>
                <w:szCs w:val="32"/>
                <w:lang w:eastAsia="zh-CN"/>
              </w:rPr>
            </w:rPrChange>
          </w:rPr>
          <w:t>单位人员</w:t>
        </w:r>
      </w:ins>
      <w:ins w:id="627" w:author="陈大光" w:date="2023-03-26T10:01:35Z">
        <w:r>
          <w:rPr>
            <w:rFonts w:hint="eastAsia" w:ascii="仿宋_GB2312" w:hAnsi="黑体" w:eastAsia="仿宋_GB2312" w:cs="仿宋_GB2312"/>
            <w:color w:val="auto"/>
            <w:sz w:val="32"/>
            <w:szCs w:val="32"/>
            <w:highlight w:val="none"/>
            <w:lang w:eastAsia="zh-CN"/>
            <w:rPrChange w:id="628" w:author="陈大光" w:date="2023-03-26T09:12:21Z">
              <w:rPr>
                <w:rFonts w:hint="eastAsia" w:ascii="仿宋_GB2312" w:hAnsi="黑体" w:eastAsia="仿宋_GB2312" w:cs="仿宋_GB2312"/>
                <w:color w:val="0000FF"/>
                <w:sz w:val="32"/>
                <w:szCs w:val="32"/>
                <w:highlight w:val="none"/>
                <w:lang w:eastAsia="zh-CN"/>
              </w:rPr>
            </w:rPrChange>
          </w:rPr>
          <w:t>满编</w:t>
        </w:r>
      </w:ins>
      <w:ins w:id="629" w:author="陈大光" w:date="2023-03-26T10:01:35Z">
        <w:r>
          <w:rPr>
            <w:rFonts w:hint="eastAsia" w:ascii="仿宋_GB2312" w:hAnsi="黑体" w:eastAsia="仿宋_GB2312" w:cs="仿宋_GB2312"/>
            <w:color w:val="auto"/>
            <w:sz w:val="32"/>
            <w:szCs w:val="32"/>
            <w:highlight w:val="none"/>
            <w:lang w:eastAsia="zh-CN"/>
            <w:rPrChange w:id="630" w:author="陈大光" w:date="2023-03-26T09:12:21Z">
              <w:rPr>
                <w:rFonts w:hint="eastAsia" w:ascii="仿宋_GB2312" w:hAnsi="黑体" w:eastAsia="仿宋_GB2312" w:cs="仿宋_GB2312"/>
                <w:sz w:val="32"/>
                <w:szCs w:val="32"/>
                <w:lang w:eastAsia="zh-CN"/>
              </w:rPr>
            </w:rPrChange>
          </w:rPr>
          <w:t>。</w:t>
        </w:r>
      </w:ins>
    </w:p>
    <w:p>
      <w:pPr>
        <w:ind w:firstLine="640" w:firstLineChars="200"/>
        <w:rPr>
          <w:ins w:id="631" w:author="陈大光" w:date="2022-03-21T08:54:00Z"/>
          <w:rFonts w:hint="default" w:ascii="仿宋_GB2312" w:hAnsi="黑体" w:eastAsia="仿宋_GB2312" w:cs="仿宋_GB2312"/>
          <w:color w:val="auto"/>
          <w:sz w:val="32"/>
          <w:szCs w:val="32"/>
          <w:highlight w:val="none"/>
          <w:rPrChange w:id="632" w:author="陈大光" w:date="2023-03-26T10:01:38Z">
            <w:rPr>
              <w:ins w:id="633" w:author="陈大光" w:date="2022-03-21T08:54:00Z"/>
              <w:rFonts w:hint="eastAsia" w:ascii="仿宋_GB2312" w:hAnsi="黑体" w:eastAsia="仿宋_GB2312" w:cs="仿宋_GB2312"/>
              <w:sz w:val="32"/>
              <w:szCs w:val="32"/>
            </w:rPr>
          </w:rPrChange>
        </w:rPr>
      </w:pPr>
      <w:ins w:id="634" w:author="陈大光" w:date="2023-03-26T10:01:58Z">
        <w:r>
          <w:rPr>
            <w:rFonts w:hint="eastAsia" w:ascii="仿宋_GB2312" w:hAnsi="黑体" w:eastAsia="仿宋_GB2312" w:cs="仿宋_GB2312"/>
            <w:color w:val="auto"/>
            <w:sz w:val="32"/>
            <w:szCs w:val="32"/>
            <w:highlight w:val="none"/>
            <w:lang w:val="en-US" w:eastAsia="zh-CN"/>
          </w:rPr>
          <w:t>3</w:t>
        </w:r>
      </w:ins>
      <w:ins w:id="635" w:author="陈大光" w:date="2023-03-26T10:01:54Z">
        <w:r>
          <w:rPr>
            <w:rFonts w:hint="eastAsia" w:ascii="仿宋_GB2312" w:hAnsi="黑体" w:eastAsia="仿宋_GB2312" w:cs="仿宋_GB2312"/>
            <w:color w:val="auto"/>
            <w:sz w:val="32"/>
            <w:szCs w:val="32"/>
            <w:highlight w:val="none"/>
          </w:rPr>
          <w:t>.社会保障和就业（类）行政事业单位养老（款）</w:t>
        </w:r>
      </w:ins>
      <w:ins w:id="636" w:author="陈大光" w:date="2023-03-26T10:02:14Z">
        <w:r>
          <w:rPr>
            <w:rFonts w:hint="eastAsia" w:ascii="仿宋_GB2312" w:hAnsi="黑体" w:eastAsia="仿宋_GB2312" w:cs="仿宋_GB2312"/>
            <w:color w:val="auto"/>
            <w:sz w:val="32"/>
            <w:szCs w:val="32"/>
            <w:highlight w:val="none"/>
          </w:rPr>
          <w:t>机关事业单位职业年金缴费支出</w:t>
        </w:r>
      </w:ins>
      <w:ins w:id="637" w:author="陈大光" w:date="2023-03-26T10:01:54Z">
        <w:r>
          <w:rPr>
            <w:rFonts w:hint="eastAsia" w:ascii="仿宋_GB2312" w:hAnsi="黑体" w:eastAsia="仿宋_GB2312" w:cs="仿宋_GB2312"/>
            <w:color w:val="auto"/>
            <w:sz w:val="32"/>
            <w:szCs w:val="32"/>
            <w:highlight w:val="none"/>
          </w:rPr>
          <w:t>（项）</w:t>
        </w:r>
      </w:ins>
      <w:ins w:id="638" w:author="陈大光" w:date="2023-03-26T10:01:54Z">
        <w:r>
          <w:rPr>
            <w:rFonts w:hint="eastAsia" w:ascii="仿宋_GB2312" w:hAnsi="黑体" w:eastAsia="仿宋_GB2312" w:cs="仿宋_GB2312"/>
            <w:color w:val="auto"/>
            <w:sz w:val="32"/>
            <w:szCs w:val="32"/>
            <w:highlight w:val="none"/>
            <w:lang w:val="en-US" w:eastAsia="zh-CN"/>
          </w:rPr>
          <w:t>2023</w:t>
        </w:r>
      </w:ins>
      <w:ins w:id="639" w:author="陈大光" w:date="2023-03-26T10:01:54Z">
        <w:r>
          <w:rPr>
            <w:rFonts w:hint="eastAsia" w:ascii="仿宋_GB2312" w:hAnsi="黑体" w:eastAsia="仿宋_GB2312" w:cs="仿宋_GB2312"/>
            <w:color w:val="auto"/>
            <w:sz w:val="32"/>
            <w:szCs w:val="32"/>
            <w:highlight w:val="none"/>
          </w:rPr>
          <w:t>年预算数为</w:t>
        </w:r>
      </w:ins>
      <w:ins w:id="640" w:author="陈大光" w:date="2023-03-26T10:02:20Z">
        <w:r>
          <w:rPr>
            <w:rFonts w:hint="eastAsia" w:ascii="仿宋_GB2312" w:hAnsi="黑体" w:eastAsia="仿宋_GB2312" w:cs="仿宋_GB2312"/>
            <w:color w:val="auto"/>
            <w:sz w:val="32"/>
            <w:szCs w:val="32"/>
            <w:highlight w:val="none"/>
            <w:lang w:val="en-US" w:eastAsia="zh-CN"/>
          </w:rPr>
          <w:t>5</w:t>
        </w:r>
      </w:ins>
      <w:ins w:id="641" w:author="陈大光" w:date="2023-03-26T10:02:21Z">
        <w:r>
          <w:rPr>
            <w:rFonts w:hint="eastAsia" w:ascii="仿宋_GB2312" w:hAnsi="黑体" w:eastAsia="仿宋_GB2312" w:cs="仿宋_GB2312"/>
            <w:color w:val="auto"/>
            <w:sz w:val="32"/>
            <w:szCs w:val="32"/>
            <w:highlight w:val="none"/>
            <w:lang w:val="en-US" w:eastAsia="zh-CN"/>
          </w:rPr>
          <w:t>.01</w:t>
        </w:r>
      </w:ins>
      <w:ins w:id="642" w:author="陈大光" w:date="2023-03-26T10:01:54Z">
        <w:r>
          <w:rPr>
            <w:rFonts w:hint="eastAsia" w:ascii="仿宋_GB2312" w:hAnsi="黑体" w:eastAsia="仿宋_GB2312" w:cs="仿宋_GB2312"/>
            <w:color w:val="auto"/>
            <w:sz w:val="32"/>
            <w:szCs w:val="32"/>
            <w:highlight w:val="none"/>
          </w:rPr>
          <w:t>万元，比上年预算数</w:t>
        </w:r>
      </w:ins>
      <w:ins w:id="643" w:author="陈大光" w:date="2023-03-26T10:01:54Z">
        <w:r>
          <w:rPr>
            <w:rFonts w:hint="eastAsia" w:ascii="仿宋_GB2312" w:hAnsi="黑体" w:eastAsia="仿宋_GB2312" w:cs="仿宋_GB2312"/>
            <w:color w:val="auto"/>
            <w:sz w:val="32"/>
            <w:szCs w:val="32"/>
            <w:highlight w:val="none"/>
            <w:lang w:eastAsia="zh-CN"/>
          </w:rPr>
          <w:t>增加</w:t>
        </w:r>
      </w:ins>
      <w:ins w:id="644" w:author="陈大光" w:date="2023-03-26T10:02:25Z">
        <w:r>
          <w:rPr>
            <w:rFonts w:hint="eastAsia" w:ascii="仿宋_GB2312" w:hAnsi="黑体" w:eastAsia="仿宋_GB2312" w:cs="仿宋_GB2312"/>
            <w:color w:val="auto"/>
            <w:sz w:val="32"/>
            <w:szCs w:val="32"/>
            <w:highlight w:val="none"/>
            <w:lang w:val="en-US" w:eastAsia="zh-CN"/>
          </w:rPr>
          <w:t>5.01</w:t>
        </w:r>
      </w:ins>
      <w:ins w:id="645" w:author="陈大光" w:date="2023-03-26T10:01:54Z">
        <w:r>
          <w:rPr>
            <w:rFonts w:hint="eastAsia" w:ascii="仿宋_GB2312" w:hAnsi="黑体" w:eastAsia="仿宋_GB2312" w:cs="仿宋_GB2312"/>
            <w:color w:val="auto"/>
            <w:sz w:val="32"/>
            <w:szCs w:val="32"/>
            <w:highlight w:val="none"/>
          </w:rPr>
          <w:t>万元，主要是</w:t>
        </w:r>
      </w:ins>
      <w:ins w:id="646" w:author="陈大光" w:date="2023-03-26T10:02:58Z">
        <w:r>
          <w:rPr>
            <w:rFonts w:hint="eastAsia" w:ascii="仿宋_GB2312" w:hAnsi="黑体" w:eastAsia="仿宋_GB2312" w:cs="仿宋_GB2312"/>
            <w:color w:val="auto"/>
            <w:sz w:val="32"/>
            <w:szCs w:val="32"/>
            <w:highlight w:val="none"/>
            <w:lang w:eastAsia="zh-CN"/>
          </w:rPr>
          <w:t>从</w:t>
        </w:r>
      </w:ins>
      <w:ins w:id="647" w:author="陈大光" w:date="2023-03-26T10:02:31Z">
        <w:r>
          <w:rPr>
            <w:rFonts w:hint="eastAsia" w:ascii="仿宋_GB2312" w:hAnsi="黑体" w:eastAsia="仿宋_GB2312" w:cs="仿宋_GB2312"/>
            <w:color w:val="auto"/>
            <w:sz w:val="32"/>
            <w:szCs w:val="32"/>
            <w:highlight w:val="none"/>
            <w:lang w:val="en-US" w:eastAsia="zh-CN"/>
          </w:rPr>
          <w:t>20</w:t>
        </w:r>
      </w:ins>
      <w:ins w:id="648" w:author="陈大光" w:date="2023-03-26T10:02:32Z">
        <w:r>
          <w:rPr>
            <w:rFonts w:hint="eastAsia" w:ascii="仿宋_GB2312" w:hAnsi="黑体" w:eastAsia="仿宋_GB2312" w:cs="仿宋_GB2312"/>
            <w:color w:val="auto"/>
            <w:sz w:val="32"/>
            <w:szCs w:val="32"/>
            <w:highlight w:val="none"/>
            <w:lang w:val="en-US" w:eastAsia="zh-CN"/>
          </w:rPr>
          <w:t>23年</w:t>
        </w:r>
      </w:ins>
      <w:ins w:id="649" w:author="陈大光" w:date="2023-03-26T10:02:37Z">
        <w:r>
          <w:rPr>
            <w:rFonts w:hint="eastAsia" w:ascii="仿宋_GB2312" w:hAnsi="黑体" w:eastAsia="仿宋_GB2312" w:cs="仿宋_GB2312"/>
            <w:color w:val="auto"/>
            <w:sz w:val="32"/>
            <w:szCs w:val="32"/>
            <w:highlight w:val="none"/>
            <w:lang w:val="en-US" w:eastAsia="zh-CN"/>
          </w:rPr>
          <w:t>增加</w:t>
        </w:r>
      </w:ins>
      <w:ins w:id="650" w:author="陈大光" w:date="2023-03-26T10:02:39Z">
        <w:r>
          <w:rPr>
            <w:rFonts w:hint="eastAsia" w:ascii="仿宋_GB2312" w:hAnsi="黑体" w:eastAsia="仿宋_GB2312" w:cs="仿宋_GB2312"/>
            <w:color w:val="auto"/>
            <w:sz w:val="32"/>
            <w:szCs w:val="32"/>
            <w:highlight w:val="none"/>
            <w:lang w:val="en-US" w:eastAsia="zh-CN"/>
          </w:rPr>
          <w:t>单位</w:t>
        </w:r>
      </w:ins>
      <w:ins w:id="651" w:author="陈大光" w:date="2023-03-26T10:02:45Z">
        <w:r>
          <w:rPr>
            <w:rFonts w:hint="eastAsia" w:ascii="仿宋_GB2312" w:hAnsi="黑体" w:eastAsia="仿宋_GB2312" w:cs="仿宋_GB2312"/>
            <w:color w:val="auto"/>
            <w:sz w:val="32"/>
            <w:szCs w:val="32"/>
            <w:highlight w:val="none"/>
            <w:lang w:val="en-US" w:eastAsia="zh-CN"/>
          </w:rPr>
          <w:t>职业年金</w:t>
        </w:r>
      </w:ins>
      <w:ins w:id="652" w:author="陈大光" w:date="2023-03-26T10:02:48Z">
        <w:r>
          <w:rPr>
            <w:rFonts w:hint="eastAsia" w:ascii="仿宋_GB2312" w:hAnsi="黑体" w:eastAsia="仿宋_GB2312" w:cs="仿宋_GB2312"/>
            <w:color w:val="auto"/>
            <w:sz w:val="32"/>
            <w:szCs w:val="32"/>
            <w:highlight w:val="none"/>
            <w:lang w:val="en-US" w:eastAsia="zh-CN"/>
          </w:rPr>
          <w:t>缴费</w:t>
        </w:r>
      </w:ins>
      <w:ins w:id="653" w:author="陈大光" w:date="2023-03-26T10:02:49Z">
        <w:r>
          <w:rPr>
            <w:rFonts w:hint="eastAsia" w:ascii="仿宋_GB2312" w:hAnsi="黑体" w:eastAsia="仿宋_GB2312" w:cs="仿宋_GB2312"/>
            <w:color w:val="auto"/>
            <w:sz w:val="32"/>
            <w:szCs w:val="32"/>
            <w:highlight w:val="none"/>
            <w:lang w:val="en-US" w:eastAsia="zh-CN"/>
          </w:rPr>
          <w:t>支出</w:t>
        </w:r>
      </w:ins>
      <w:ins w:id="654" w:author="陈大光" w:date="2023-03-26T10:02:50Z">
        <w:r>
          <w:rPr>
            <w:rFonts w:hint="eastAsia" w:ascii="仿宋_GB2312" w:hAnsi="黑体" w:eastAsia="仿宋_GB2312" w:cs="仿宋_GB2312"/>
            <w:color w:val="auto"/>
            <w:sz w:val="32"/>
            <w:szCs w:val="32"/>
            <w:highlight w:val="none"/>
            <w:lang w:val="en-US" w:eastAsia="zh-CN"/>
          </w:rPr>
          <w:t>。</w:t>
        </w:r>
      </w:ins>
    </w:p>
    <w:p>
      <w:pPr>
        <w:ind w:firstLine="640" w:firstLineChars="200"/>
        <w:rPr>
          <w:ins w:id="655" w:author="陈大光" w:date="2022-03-21T08:54:00Z"/>
          <w:rFonts w:hint="eastAsia" w:ascii="仿宋_GB2312" w:hAnsi="黑体" w:eastAsia="仿宋_GB2312" w:cs="仿宋_GB2312"/>
          <w:color w:val="auto"/>
          <w:sz w:val="32"/>
          <w:szCs w:val="32"/>
          <w:highlight w:val="none"/>
          <w:lang w:eastAsia="zh-CN"/>
          <w:rPrChange w:id="656" w:author="陈大光" w:date="2023-03-26T10:04:02Z">
            <w:rPr>
              <w:ins w:id="657" w:author="陈大光" w:date="2022-03-21T08:54:00Z"/>
              <w:rFonts w:hint="eastAsia" w:ascii="仿宋_GB2312" w:hAnsi="黑体" w:eastAsia="仿宋_GB2312" w:cs="仿宋_GB2312"/>
              <w:sz w:val="32"/>
              <w:szCs w:val="32"/>
              <w:lang w:eastAsia="zh-CN"/>
            </w:rPr>
          </w:rPrChange>
        </w:rPr>
      </w:pPr>
      <w:ins w:id="658" w:author="陈大光" w:date="2023-03-26T10:03:02Z">
        <w:r>
          <w:rPr>
            <w:rFonts w:hint="eastAsia" w:ascii="仿宋_GB2312" w:hAnsi="黑体" w:eastAsia="仿宋_GB2312" w:cs="仿宋_GB2312"/>
            <w:color w:val="auto"/>
            <w:sz w:val="32"/>
            <w:szCs w:val="32"/>
            <w:highlight w:val="none"/>
            <w:lang w:val="en-US" w:eastAsia="zh-CN"/>
            <w:rPrChange w:id="659" w:author="陈大光" w:date="2023-03-26T10:04:02Z">
              <w:rPr>
                <w:rFonts w:hint="eastAsia" w:ascii="仿宋_GB2312" w:hAnsi="黑体" w:eastAsia="仿宋_GB2312" w:cs="仿宋_GB2312"/>
                <w:color w:val="FF0000"/>
                <w:sz w:val="32"/>
                <w:szCs w:val="32"/>
                <w:highlight w:val="none"/>
                <w:lang w:val="en-US" w:eastAsia="zh-CN"/>
              </w:rPr>
            </w:rPrChange>
          </w:rPr>
          <w:t>4</w:t>
        </w:r>
      </w:ins>
      <w:ins w:id="660" w:author="陈大光" w:date="2022-03-21T08:54:00Z">
        <w:r>
          <w:rPr>
            <w:rFonts w:hint="eastAsia" w:ascii="仿宋_GB2312" w:hAnsi="黑体" w:eastAsia="仿宋_GB2312" w:cs="仿宋_GB2312"/>
            <w:color w:val="auto"/>
            <w:sz w:val="32"/>
            <w:szCs w:val="32"/>
            <w:highlight w:val="none"/>
            <w:rPrChange w:id="661" w:author="陈大光" w:date="2023-03-26T10:04:02Z">
              <w:rPr>
                <w:rFonts w:hint="eastAsia" w:ascii="仿宋_GB2312" w:hAnsi="黑体" w:eastAsia="仿宋_GB2312" w:cs="仿宋_GB2312"/>
                <w:sz w:val="32"/>
                <w:szCs w:val="32"/>
              </w:rPr>
            </w:rPrChange>
          </w:rPr>
          <w:t>.</w:t>
        </w:r>
      </w:ins>
      <w:ins w:id="662" w:author="陈大光" w:date="2022-03-21T08:54:00Z">
        <w:r>
          <w:rPr>
            <w:rFonts w:hint="eastAsia" w:ascii="仿宋_GB2312" w:hAnsi="黑体" w:eastAsia="仿宋_GB2312" w:cs="仿宋_GB2312"/>
            <w:color w:val="auto"/>
            <w:sz w:val="32"/>
            <w:szCs w:val="32"/>
            <w:highlight w:val="none"/>
            <w:lang w:eastAsia="zh-CN"/>
            <w:rPrChange w:id="663" w:author="陈大光" w:date="2023-03-26T10:04:02Z">
              <w:rPr>
                <w:rFonts w:hint="eastAsia" w:ascii="仿宋_GB2312" w:hAnsi="黑体" w:eastAsia="仿宋_GB2312" w:cs="仿宋_GB2312"/>
                <w:sz w:val="32"/>
                <w:szCs w:val="32"/>
                <w:lang w:eastAsia="zh-CN"/>
              </w:rPr>
            </w:rPrChange>
          </w:rPr>
          <w:t>卫生健康</w:t>
        </w:r>
      </w:ins>
      <w:ins w:id="664" w:author="陈大光" w:date="2022-03-21T08:54:00Z">
        <w:r>
          <w:rPr>
            <w:rFonts w:hint="eastAsia" w:ascii="仿宋_GB2312" w:hAnsi="黑体" w:eastAsia="仿宋_GB2312" w:cs="仿宋_GB2312"/>
            <w:color w:val="auto"/>
            <w:sz w:val="32"/>
            <w:szCs w:val="32"/>
            <w:highlight w:val="none"/>
            <w:rPrChange w:id="665" w:author="陈大光" w:date="2023-03-26T10:04:02Z">
              <w:rPr>
                <w:rFonts w:hint="eastAsia" w:ascii="仿宋_GB2312" w:hAnsi="黑体" w:eastAsia="仿宋_GB2312" w:cs="仿宋_GB2312"/>
                <w:sz w:val="32"/>
                <w:szCs w:val="32"/>
              </w:rPr>
            </w:rPrChange>
          </w:rPr>
          <w:t>（类）</w:t>
        </w:r>
      </w:ins>
      <w:ins w:id="666" w:author="陈大光" w:date="2022-03-21T08:54:00Z">
        <w:r>
          <w:rPr>
            <w:rFonts w:hint="eastAsia" w:ascii="仿宋_GB2312" w:hAnsi="黑体" w:eastAsia="仿宋_GB2312" w:cs="仿宋_GB2312"/>
            <w:color w:val="auto"/>
            <w:sz w:val="32"/>
            <w:szCs w:val="32"/>
            <w:highlight w:val="none"/>
            <w:lang w:eastAsia="zh-CN"/>
            <w:rPrChange w:id="667" w:author="陈大光" w:date="2023-03-26T10:04:02Z">
              <w:rPr>
                <w:rFonts w:hint="eastAsia" w:ascii="仿宋_GB2312" w:hAnsi="黑体" w:eastAsia="仿宋_GB2312" w:cs="仿宋_GB2312"/>
                <w:sz w:val="32"/>
                <w:szCs w:val="32"/>
                <w:lang w:eastAsia="zh-CN"/>
              </w:rPr>
            </w:rPrChange>
          </w:rPr>
          <w:t>行政事业单位医疗</w:t>
        </w:r>
      </w:ins>
      <w:ins w:id="668" w:author="陈大光" w:date="2022-03-21T08:54:00Z">
        <w:r>
          <w:rPr>
            <w:rFonts w:hint="eastAsia" w:ascii="仿宋_GB2312" w:hAnsi="黑体" w:eastAsia="仿宋_GB2312" w:cs="仿宋_GB2312"/>
            <w:color w:val="auto"/>
            <w:sz w:val="32"/>
            <w:szCs w:val="32"/>
            <w:highlight w:val="none"/>
            <w:rPrChange w:id="669" w:author="陈大光" w:date="2023-03-26T10:04:02Z">
              <w:rPr>
                <w:rFonts w:hint="eastAsia" w:ascii="仿宋_GB2312" w:hAnsi="黑体" w:eastAsia="仿宋_GB2312" w:cs="仿宋_GB2312"/>
                <w:sz w:val="32"/>
                <w:szCs w:val="32"/>
              </w:rPr>
            </w:rPrChange>
          </w:rPr>
          <w:t>（款）</w:t>
        </w:r>
      </w:ins>
      <w:ins w:id="670" w:author="陈大光" w:date="2022-03-21T08:54:00Z">
        <w:r>
          <w:rPr>
            <w:rFonts w:hint="eastAsia" w:ascii="仿宋_GB2312" w:hAnsi="黑体" w:eastAsia="仿宋_GB2312" w:cs="仿宋_GB2312"/>
            <w:color w:val="auto"/>
            <w:sz w:val="32"/>
            <w:szCs w:val="32"/>
            <w:highlight w:val="none"/>
            <w:lang w:eastAsia="zh-CN"/>
            <w:rPrChange w:id="671" w:author="陈大光" w:date="2023-03-26T10:04:02Z">
              <w:rPr>
                <w:rFonts w:hint="eastAsia" w:ascii="仿宋_GB2312" w:hAnsi="黑体" w:eastAsia="仿宋_GB2312" w:cs="仿宋_GB2312"/>
                <w:sz w:val="32"/>
                <w:szCs w:val="32"/>
                <w:lang w:eastAsia="zh-CN"/>
              </w:rPr>
            </w:rPrChange>
          </w:rPr>
          <w:t>行政单位医疗</w:t>
        </w:r>
      </w:ins>
      <w:ins w:id="672" w:author="陈大光" w:date="2022-03-21T08:54:00Z">
        <w:r>
          <w:rPr>
            <w:rFonts w:hint="eastAsia" w:ascii="仿宋_GB2312" w:hAnsi="黑体" w:eastAsia="仿宋_GB2312" w:cs="仿宋_GB2312"/>
            <w:color w:val="auto"/>
            <w:sz w:val="32"/>
            <w:szCs w:val="32"/>
            <w:highlight w:val="none"/>
            <w:rPrChange w:id="673" w:author="陈大光" w:date="2023-03-26T10:04:02Z">
              <w:rPr>
                <w:rFonts w:hint="eastAsia" w:ascii="仿宋_GB2312" w:hAnsi="黑体" w:eastAsia="仿宋_GB2312" w:cs="仿宋_GB2312"/>
                <w:sz w:val="32"/>
                <w:szCs w:val="32"/>
              </w:rPr>
            </w:rPrChange>
          </w:rPr>
          <w:t>（项）</w:t>
        </w:r>
      </w:ins>
      <w:ins w:id="674" w:author="陈大光" w:date="2023-03-26T09:37:53Z">
        <w:r>
          <w:rPr>
            <w:rFonts w:hint="eastAsia" w:ascii="仿宋_GB2312" w:hAnsi="黑体" w:eastAsia="仿宋_GB2312" w:cs="仿宋_GB2312"/>
            <w:color w:val="auto"/>
            <w:sz w:val="32"/>
            <w:szCs w:val="32"/>
            <w:highlight w:val="none"/>
            <w:lang w:eastAsia="zh-CN"/>
            <w:rPrChange w:id="675" w:author="陈大光" w:date="2023-03-26T10:04:02Z">
              <w:rPr>
                <w:rFonts w:hint="eastAsia" w:ascii="仿宋_GB2312" w:hAnsi="黑体" w:eastAsia="仿宋_GB2312" w:cs="仿宋_GB2312"/>
                <w:sz w:val="32"/>
                <w:szCs w:val="32"/>
                <w:highlight w:val="none"/>
                <w:lang w:eastAsia="zh-CN"/>
              </w:rPr>
            </w:rPrChange>
          </w:rPr>
          <w:t>2023</w:t>
        </w:r>
      </w:ins>
      <w:ins w:id="676" w:author="陈大光" w:date="2022-03-21T08:54:00Z">
        <w:r>
          <w:rPr>
            <w:rFonts w:hint="eastAsia" w:ascii="仿宋_GB2312" w:hAnsi="黑体" w:eastAsia="仿宋_GB2312" w:cs="仿宋_GB2312"/>
            <w:color w:val="auto"/>
            <w:sz w:val="32"/>
            <w:szCs w:val="32"/>
            <w:highlight w:val="none"/>
            <w:lang w:eastAsia="zh-CN"/>
            <w:rPrChange w:id="677" w:author="陈大光" w:date="2023-03-26T10:04:02Z">
              <w:rPr>
                <w:rFonts w:hint="eastAsia" w:ascii="仿宋_GB2312" w:hAnsi="黑体" w:eastAsia="仿宋_GB2312" w:cs="仿宋_GB2312"/>
                <w:sz w:val="32"/>
                <w:szCs w:val="32"/>
                <w:lang w:eastAsia="zh-CN"/>
              </w:rPr>
            </w:rPrChange>
          </w:rPr>
          <w:t>年</w:t>
        </w:r>
      </w:ins>
      <w:ins w:id="678" w:author="陈大光" w:date="2022-03-21T08:54:00Z">
        <w:r>
          <w:rPr>
            <w:rFonts w:hint="eastAsia" w:ascii="仿宋_GB2312" w:hAnsi="黑体" w:eastAsia="仿宋_GB2312" w:cs="仿宋_GB2312"/>
            <w:color w:val="auto"/>
            <w:sz w:val="32"/>
            <w:szCs w:val="32"/>
            <w:highlight w:val="none"/>
            <w:rPrChange w:id="679" w:author="陈大光" w:date="2023-03-26T10:04:02Z">
              <w:rPr>
                <w:rFonts w:hint="eastAsia" w:ascii="仿宋_GB2312" w:hAnsi="黑体" w:eastAsia="仿宋_GB2312" w:cs="仿宋_GB2312"/>
                <w:sz w:val="32"/>
                <w:szCs w:val="32"/>
              </w:rPr>
            </w:rPrChange>
          </w:rPr>
          <w:t>预算数为</w:t>
        </w:r>
      </w:ins>
      <w:ins w:id="680" w:author="陈大光" w:date="2023-03-26T10:03:27Z">
        <w:r>
          <w:rPr>
            <w:rFonts w:hint="eastAsia" w:ascii="仿宋_GB2312" w:hAnsi="黑体" w:eastAsia="仿宋_GB2312" w:cs="仿宋_GB2312"/>
            <w:color w:val="auto"/>
            <w:sz w:val="32"/>
            <w:szCs w:val="32"/>
            <w:highlight w:val="none"/>
            <w:lang w:val="en-US" w:eastAsia="zh-CN"/>
            <w:rPrChange w:id="681" w:author="陈大光" w:date="2023-03-26T10:04:02Z">
              <w:rPr>
                <w:rFonts w:hint="eastAsia" w:ascii="仿宋_GB2312" w:hAnsi="黑体" w:eastAsia="仿宋_GB2312" w:cs="仿宋_GB2312"/>
                <w:color w:val="FF0000"/>
                <w:sz w:val="32"/>
                <w:szCs w:val="32"/>
                <w:highlight w:val="none"/>
                <w:lang w:val="en-US" w:eastAsia="zh-CN"/>
              </w:rPr>
            </w:rPrChange>
          </w:rPr>
          <w:t>4.</w:t>
        </w:r>
      </w:ins>
      <w:ins w:id="682" w:author="陈大光" w:date="2023-03-26T10:03:28Z">
        <w:r>
          <w:rPr>
            <w:rFonts w:hint="eastAsia" w:ascii="仿宋_GB2312" w:hAnsi="黑体" w:eastAsia="仿宋_GB2312" w:cs="仿宋_GB2312"/>
            <w:color w:val="auto"/>
            <w:sz w:val="32"/>
            <w:szCs w:val="32"/>
            <w:highlight w:val="none"/>
            <w:lang w:val="en-US" w:eastAsia="zh-CN"/>
            <w:rPrChange w:id="683" w:author="陈大光" w:date="2023-03-26T10:04:02Z">
              <w:rPr>
                <w:rFonts w:hint="eastAsia" w:ascii="仿宋_GB2312" w:hAnsi="黑体" w:eastAsia="仿宋_GB2312" w:cs="仿宋_GB2312"/>
                <w:color w:val="FF0000"/>
                <w:sz w:val="32"/>
                <w:szCs w:val="32"/>
                <w:highlight w:val="none"/>
                <w:lang w:val="en-US" w:eastAsia="zh-CN"/>
              </w:rPr>
            </w:rPrChange>
          </w:rPr>
          <w:t>52</w:t>
        </w:r>
      </w:ins>
      <w:ins w:id="684" w:author="陈大光" w:date="2022-03-21T08:54:00Z">
        <w:r>
          <w:rPr>
            <w:rFonts w:hint="eastAsia" w:ascii="仿宋_GB2312" w:hAnsi="黑体" w:eastAsia="仿宋_GB2312" w:cs="仿宋_GB2312"/>
            <w:color w:val="auto"/>
            <w:sz w:val="32"/>
            <w:szCs w:val="32"/>
            <w:highlight w:val="none"/>
            <w:rPrChange w:id="685" w:author="陈大光" w:date="2023-03-26T10:04:02Z">
              <w:rPr>
                <w:rFonts w:hint="eastAsia" w:ascii="仿宋_GB2312" w:hAnsi="黑体" w:eastAsia="仿宋_GB2312" w:cs="仿宋_GB2312"/>
                <w:sz w:val="32"/>
                <w:szCs w:val="32"/>
              </w:rPr>
            </w:rPrChange>
          </w:rPr>
          <w:t>万元，比上年预算数</w:t>
        </w:r>
      </w:ins>
      <w:ins w:id="686" w:author="陈大光" w:date="2023-03-26T10:03:50Z">
        <w:r>
          <w:rPr>
            <w:rFonts w:hint="eastAsia" w:ascii="仿宋_GB2312" w:hAnsi="黑体" w:eastAsia="仿宋_GB2312" w:cs="仿宋_GB2312"/>
            <w:color w:val="auto"/>
            <w:sz w:val="32"/>
            <w:szCs w:val="32"/>
            <w:highlight w:val="none"/>
            <w:lang w:eastAsia="zh-CN"/>
            <w:rPrChange w:id="687" w:author="陈大光" w:date="2023-03-26T10:04:02Z">
              <w:rPr>
                <w:rFonts w:hint="eastAsia" w:ascii="仿宋_GB2312" w:hAnsi="黑体" w:eastAsia="仿宋_GB2312" w:cs="仿宋_GB2312"/>
                <w:color w:val="FF0000"/>
                <w:sz w:val="32"/>
                <w:szCs w:val="32"/>
                <w:highlight w:val="none"/>
                <w:lang w:eastAsia="zh-CN"/>
              </w:rPr>
            </w:rPrChange>
          </w:rPr>
          <w:t>增加</w:t>
        </w:r>
      </w:ins>
      <w:ins w:id="688" w:author="陈大光" w:date="2023-03-26T10:03:45Z">
        <w:r>
          <w:rPr>
            <w:rFonts w:hint="eastAsia" w:ascii="仿宋_GB2312" w:hAnsi="黑体" w:eastAsia="仿宋_GB2312" w:cs="仿宋_GB2312"/>
            <w:color w:val="auto"/>
            <w:sz w:val="32"/>
            <w:szCs w:val="32"/>
            <w:highlight w:val="none"/>
            <w:lang w:val="en-US" w:eastAsia="zh-CN"/>
            <w:rPrChange w:id="689" w:author="陈大光" w:date="2023-03-26T10:04:02Z">
              <w:rPr>
                <w:rFonts w:hint="eastAsia" w:ascii="仿宋_GB2312" w:hAnsi="黑体" w:eastAsia="仿宋_GB2312" w:cs="仿宋_GB2312"/>
                <w:color w:val="FF0000"/>
                <w:sz w:val="32"/>
                <w:szCs w:val="32"/>
                <w:highlight w:val="none"/>
                <w:lang w:val="en-US" w:eastAsia="zh-CN"/>
              </w:rPr>
            </w:rPrChange>
          </w:rPr>
          <w:t>0.</w:t>
        </w:r>
      </w:ins>
      <w:ins w:id="690" w:author="陈大光" w:date="2023-03-26T10:03:46Z">
        <w:r>
          <w:rPr>
            <w:rFonts w:hint="eastAsia" w:ascii="仿宋_GB2312" w:hAnsi="黑体" w:eastAsia="仿宋_GB2312" w:cs="仿宋_GB2312"/>
            <w:color w:val="auto"/>
            <w:sz w:val="32"/>
            <w:szCs w:val="32"/>
            <w:highlight w:val="none"/>
            <w:lang w:val="en-US" w:eastAsia="zh-CN"/>
            <w:rPrChange w:id="691" w:author="陈大光" w:date="2023-03-26T10:04:02Z">
              <w:rPr>
                <w:rFonts w:hint="eastAsia" w:ascii="仿宋_GB2312" w:hAnsi="黑体" w:eastAsia="仿宋_GB2312" w:cs="仿宋_GB2312"/>
                <w:color w:val="FF0000"/>
                <w:sz w:val="32"/>
                <w:szCs w:val="32"/>
                <w:highlight w:val="none"/>
                <w:lang w:val="en-US" w:eastAsia="zh-CN"/>
              </w:rPr>
            </w:rPrChange>
          </w:rPr>
          <w:t>13</w:t>
        </w:r>
      </w:ins>
      <w:ins w:id="692" w:author="陈大光" w:date="2022-03-21T08:54:00Z">
        <w:r>
          <w:rPr>
            <w:rFonts w:hint="eastAsia" w:ascii="仿宋_GB2312" w:hAnsi="黑体" w:eastAsia="仿宋_GB2312" w:cs="仿宋_GB2312"/>
            <w:color w:val="auto"/>
            <w:sz w:val="32"/>
            <w:szCs w:val="32"/>
            <w:highlight w:val="none"/>
            <w:rPrChange w:id="693" w:author="陈大光" w:date="2023-03-26T10:04:02Z">
              <w:rPr>
                <w:rFonts w:hint="eastAsia" w:ascii="仿宋_GB2312" w:hAnsi="黑体" w:eastAsia="仿宋_GB2312" w:cs="仿宋_GB2312"/>
                <w:sz w:val="32"/>
                <w:szCs w:val="32"/>
              </w:rPr>
            </w:rPrChange>
          </w:rPr>
          <w:t>万元，</w:t>
        </w:r>
      </w:ins>
      <w:ins w:id="694" w:author="陈大光" w:date="2023-03-26T10:03:58Z">
        <w:r>
          <w:rPr>
            <w:rFonts w:hint="eastAsia" w:ascii="仿宋_GB2312" w:hAnsi="黑体" w:eastAsia="仿宋_GB2312" w:cs="仿宋_GB2312"/>
            <w:color w:val="auto"/>
            <w:sz w:val="32"/>
            <w:szCs w:val="32"/>
            <w:highlight w:val="none"/>
          </w:rPr>
          <w:t>主要是</w:t>
        </w:r>
      </w:ins>
      <w:ins w:id="695" w:author="陈大光" w:date="2023-03-26T10:03:58Z">
        <w:r>
          <w:rPr>
            <w:rFonts w:hint="eastAsia" w:ascii="仿宋_GB2312" w:hAnsi="黑体" w:eastAsia="仿宋_GB2312" w:cs="仿宋_GB2312"/>
            <w:color w:val="auto"/>
            <w:sz w:val="32"/>
            <w:szCs w:val="32"/>
            <w:highlight w:val="none"/>
            <w:lang w:eastAsia="zh-CN"/>
          </w:rPr>
          <w:t>机关事业单位人员满编。</w:t>
        </w:r>
      </w:ins>
    </w:p>
    <w:p>
      <w:pPr>
        <w:ind w:firstLine="640" w:firstLineChars="200"/>
        <w:rPr>
          <w:ins w:id="696" w:author="陈大光" w:date="2022-03-21T08:54:00Z"/>
          <w:rFonts w:hint="eastAsia" w:ascii="仿宋_GB2312" w:hAnsi="黑体" w:eastAsia="仿宋_GB2312" w:cs="仿宋_GB2312"/>
          <w:color w:val="auto"/>
          <w:sz w:val="32"/>
          <w:szCs w:val="32"/>
          <w:highlight w:val="none"/>
          <w:lang w:eastAsia="zh-CN"/>
          <w:rPrChange w:id="697" w:author="陈大光" w:date="2023-03-26T10:05:00Z">
            <w:rPr>
              <w:ins w:id="698" w:author="陈大光" w:date="2022-03-21T08:54:00Z"/>
              <w:rFonts w:hint="eastAsia" w:ascii="仿宋_GB2312" w:hAnsi="黑体" w:eastAsia="仿宋_GB2312" w:cs="仿宋_GB2312"/>
              <w:sz w:val="32"/>
              <w:szCs w:val="32"/>
              <w:lang w:eastAsia="zh-CN"/>
            </w:rPr>
          </w:rPrChange>
        </w:rPr>
      </w:pPr>
      <w:ins w:id="699" w:author="陈大光" w:date="2023-03-26T10:04:04Z">
        <w:r>
          <w:rPr>
            <w:rFonts w:hint="eastAsia" w:ascii="仿宋_GB2312" w:hAnsi="黑体" w:eastAsia="仿宋_GB2312" w:cs="仿宋_GB2312"/>
            <w:color w:val="auto"/>
            <w:sz w:val="32"/>
            <w:szCs w:val="32"/>
            <w:highlight w:val="none"/>
            <w:lang w:val="en-US" w:eastAsia="zh-CN"/>
            <w:rPrChange w:id="700" w:author="陈大光" w:date="2023-03-26T10:05:00Z">
              <w:rPr>
                <w:rFonts w:hint="eastAsia" w:ascii="仿宋_GB2312" w:hAnsi="黑体" w:eastAsia="仿宋_GB2312" w:cs="仿宋_GB2312"/>
                <w:color w:val="FF0000"/>
                <w:sz w:val="32"/>
                <w:szCs w:val="32"/>
                <w:highlight w:val="none"/>
                <w:lang w:val="en-US" w:eastAsia="zh-CN"/>
              </w:rPr>
            </w:rPrChange>
          </w:rPr>
          <w:t>5</w:t>
        </w:r>
      </w:ins>
      <w:ins w:id="701" w:author="陈大光" w:date="2022-03-21T08:54:00Z">
        <w:r>
          <w:rPr>
            <w:rFonts w:hint="eastAsia" w:ascii="仿宋_GB2312" w:hAnsi="黑体" w:eastAsia="仿宋_GB2312" w:cs="仿宋_GB2312"/>
            <w:color w:val="auto"/>
            <w:sz w:val="32"/>
            <w:szCs w:val="32"/>
            <w:highlight w:val="none"/>
            <w:rPrChange w:id="702" w:author="陈大光" w:date="2023-03-26T10:05:00Z">
              <w:rPr>
                <w:rFonts w:hint="eastAsia" w:ascii="仿宋_GB2312" w:hAnsi="黑体" w:eastAsia="仿宋_GB2312" w:cs="仿宋_GB2312"/>
                <w:sz w:val="32"/>
                <w:szCs w:val="32"/>
              </w:rPr>
            </w:rPrChange>
          </w:rPr>
          <w:t>.</w:t>
        </w:r>
      </w:ins>
      <w:ins w:id="703" w:author="陈大光" w:date="2022-03-21T08:54:00Z">
        <w:r>
          <w:rPr>
            <w:rFonts w:hint="eastAsia" w:ascii="仿宋_GB2312" w:hAnsi="黑体" w:eastAsia="仿宋_GB2312" w:cs="仿宋_GB2312"/>
            <w:color w:val="auto"/>
            <w:sz w:val="32"/>
            <w:szCs w:val="32"/>
            <w:highlight w:val="none"/>
            <w:lang w:eastAsia="zh-CN"/>
            <w:rPrChange w:id="704" w:author="陈大光" w:date="2023-03-26T10:05:00Z">
              <w:rPr>
                <w:rFonts w:hint="eastAsia" w:ascii="仿宋_GB2312" w:hAnsi="黑体" w:eastAsia="仿宋_GB2312" w:cs="仿宋_GB2312"/>
                <w:sz w:val="32"/>
                <w:szCs w:val="32"/>
                <w:lang w:eastAsia="zh-CN"/>
              </w:rPr>
            </w:rPrChange>
          </w:rPr>
          <w:t>卫生健康</w:t>
        </w:r>
      </w:ins>
      <w:ins w:id="705" w:author="陈大光" w:date="2022-03-21T08:54:00Z">
        <w:r>
          <w:rPr>
            <w:rFonts w:hint="eastAsia" w:ascii="仿宋_GB2312" w:hAnsi="黑体" w:eastAsia="仿宋_GB2312" w:cs="仿宋_GB2312"/>
            <w:color w:val="auto"/>
            <w:sz w:val="32"/>
            <w:szCs w:val="32"/>
            <w:highlight w:val="none"/>
            <w:rPrChange w:id="706" w:author="陈大光" w:date="2023-03-26T10:05:00Z">
              <w:rPr>
                <w:rFonts w:hint="eastAsia" w:ascii="仿宋_GB2312" w:hAnsi="黑体" w:eastAsia="仿宋_GB2312" w:cs="仿宋_GB2312"/>
                <w:sz w:val="32"/>
                <w:szCs w:val="32"/>
              </w:rPr>
            </w:rPrChange>
          </w:rPr>
          <w:t>（类）</w:t>
        </w:r>
      </w:ins>
      <w:ins w:id="707" w:author="陈大光" w:date="2022-03-21T08:54:00Z">
        <w:r>
          <w:rPr>
            <w:rFonts w:hint="eastAsia" w:ascii="仿宋_GB2312" w:hAnsi="黑体" w:eastAsia="仿宋_GB2312" w:cs="仿宋_GB2312"/>
            <w:color w:val="auto"/>
            <w:sz w:val="32"/>
            <w:szCs w:val="32"/>
            <w:highlight w:val="none"/>
            <w:lang w:eastAsia="zh-CN"/>
            <w:rPrChange w:id="708" w:author="陈大光" w:date="2023-03-26T10:05:00Z">
              <w:rPr>
                <w:rFonts w:hint="eastAsia" w:ascii="仿宋_GB2312" w:hAnsi="黑体" w:eastAsia="仿宋_GB2312" w:cs="仿宋_GB2312"/>
                <w:sz w:val="32"/>
                <w:szCs w:val="32"/>
                <w:lang w:eastAsia="zh-CN"/>
              </w:rPr>
            </w:rPrChange>
          </w:rPr>
          <w:t>行政事业单位医疗</w:t>
        </w:r>
      </w:ins>
      <w:ins w:id="709" w:author="陈大光" w:date="2022-03-21T08:54:00Z">
        <w:r>
          <w:rPr>
            <w:rFonts w:hint="eastAsia" w:ascii="仿宋_GB2312" w:hAnsi="黑体" w:eastAsia="仿宋_GB2312" w:cs="仿宋_GB2312"/>
            <w:color w:val="auto"/>
            <w:sz w:val="32"/>
            <w:szCs w:val="32"/>
            <w:highlight w:val="none"/>
            <w:rPrChange w:id="710" w:author="陈大光" w:date="2023-03-26T10:05:00Z">
              <w:rPr>
                <w:rFonts w:hint="eastAsia" w:ascii="仿宋_GB2312" w:hAnsi="黑体" w:eastAsia="仿宋_GB2312" w:cs="仿宋_GB2312"/>
                <w:sz w:val="32"/>
                <w:szCs w:val="32"/>
              </w:rPr>
            </w:rPrChange>
          </w:rPr>
          <w:t>（款）</w:t>
        </w:r>
      </w:ins>
      <w:ins w:id="711" w:author="陈大光" w:date="2022-03-21T12:41:29Z">
        <w:r>
          <w:rPr>
            <w:rFonts w:hint="eastAsia" w:ascii="仿宋_GB2312" w:hAnsi="黑体" w:eastAsia="仿宋_GB2312" w:cs="仿宋_GB2312"/>
            <w:color w:val="auto"/>
            <w:sz w:val="32"/>
            <w:szCs w:val="32"/>
            <w:highlight w:val="none"/>
            <w:lang w:eastAsia="zh-CN"/>
            <w:rPrChange w:id="712" w:author="陈大光" w:date="2023-03-26T10:05:00Z">
              <w:rPr>
                <w:rFonts w:hint="eastAsia" w:ascii="仿宋_GB2312" w:hAnsi="黑体" w:eastAsia="仿宋_GB2312" w:cs="仿宋_GB2312"/>
                <w:sz w:val="32"/>
                <w:szCs w:val="32"/>
                <w:highlight w:val="none"/>
                <w:lang w:eastAsia="zh-CN"/>
              </w:rPr>
            </w:rPrChange>
          </w:rPr>
          <w:t>公务员医疗补助</w:t>
        </w:r>
      </w:ins>
      <w:ins w:id="713" w:author="陈大光" w:date="2022-03-21T08:54:00Z">
        <w:r>
          <w:rPr>
            <w:rFonts w:hint="eastAsia" w:ascii="仿宋_GB2312" w:hAnsi="黑体" w:eastAsia="仿宋_GB2312" w:cs="仿宋_GB2312"/>
            <w:color w:val="auto"/>
            <w:sz w:val="32"/>
            <w:szCs w:val="32"/>
            <w:highlight w:val="none"/>
            <w:rPrChange w:id="714" w:author="陈大光" w:date="2023-03-26T10:05:00Z">
              <w:rPr>
                <w:rFonts w:hint="eastAsia" w:ascii="仿宋_GB2312" w:hAnsi="黑体" w:eastAsia="仿宋_GB2312" w:cs="仿宋_GB2312"/>
                <w:sz w:val="32"/>
                <w:szCs w:val="32"/>
              </w:rPr>
            </w:rPrChange>
          </w:rPr>
          <w:t>（项）</w:t>
        </w:r>
      </w:ins>
      <w:ins w:id="715" w:author="陈大光" w:date="2023-03-26T09:37:53Z">
        <w:r>
          <w:rPr>
            <w:rFonts w:hint="eastAsia" w:ascii="仿宋_GB2312" w:hAnsi="黑体" w:eastAsia="仿宋_GB2312" w:cs="仿宋_GB2312"/>
            <w:color w:val="auto"/>
            <w:sz w:val="32"/>
            <w:szCs w:val="32"/>
            <w:highlight w:val="none"/>
            <w:lang w:eastAsia="zh-CN"/>
            <w:rPrChange w:id="716" w:author="陈大光" w:date="2023-03-26T10:05:00Z">
              <w:rPr>
                <w:rFonts w:hint="eastAsia" w:ascii="仿宋_GB2312" w:hAnsi="黑体" w:eastAsia="仿宋_GB2312" w:cs="仿宋_GB2312"/>
                <w:sz w:val="32"/>
                <w:szCs w:val="32"/>
                <w:highlight w:val="none"/>
                <w:lang w:eastAsia="zh-CN"/>
              </w:rPr>
            </w:rPrChange>
          </w:rPr>
          <w:t>2023</w:t>
        </w:r>
      </w:ins>
      <w:ins w:id="717" w:author="陈大光" w:date="2022-03-21T08:54:00Z">
        <w:r>
          <w:rPr>
            <w:rFonts w:hint="eastAsia" w:ascii="仿宋_GB2312" w:hAnsi="黑体" w:eastAsia="仿宋_GB2312" w:cs="仿宋_GB2312"/>
            <w:color w:val="auto"/>
            <w:sz w:val="32"/>
            <w:szCs w:val="32"/>
            <w:highlight w:val="none"/>
            <w:lang w:eastAsia="zh-CN"/>
            <w:rPrChange w:id="718" w:author="陈大光" w:date="2023-03-26T10:05:00Z">
              <w:rPr>
                <w:rFonts w:hint="eastAsia" w:ascii="仿宋_GB2312" w:hAnsi="黑体" w:eastAsia="仿宋_GB2312" w:cs="仿宋_GB2312"/>
                <w:sz w:val="32"/>
                <w:szCs w:val="32"/>
                <w:lang w:eastAsia="zh-CN"/>
              </w:rPr>
            </w:rPrChange>
          </w:rPr>
          <w:t>年</w:t>
        </w:r>
      </w:ins>
      <w:ins w:id="719" w:author="陈大光" w:date="2022-03-21T08:54:00Z">
        <w:r>
          <w:rPr>
            <w:rFonts w:hint="eastAsia" w:ascii="仿宋_GB2312" w:hAnsi="黑体" w:eastAsia="仿宋_GB2312" w:cs="仿宋_GB2312"/>
            <w:color w:val="auto"/>
            <w:sz w:val="32"/>
            <w:szCs w:val="32"/>
            <w:highlight w:val="none"/>
            <w:rPrChange w:id="720" w:author="陈大光" w:date="2023-03-26T10:05:00Z">
              <w:rPr>
                <w:rFonts w:hint="eastAsia" w:ascii="仿宋_GB2312" w:hAnsi="黑体" w:eastAsia="仿宋_GB2312" w:cs="仿宋_GB2312"/>
                <w:sz w:val="32"/>
                <w:szCs w:val="32"/>
              </w:rPr>
            </w:rPrChange>
          </w:rPr>
          <w:t>预算数为</w:t>
        </w:r>
      </w:ins>
      <w:ins w:id="721" w:author="陈大光" w:date="2023-03-26T10:04:31Z">
        <w:r>
          <w:rPr>
            <w:rFonts w:hint="eastAsia" w:ascii="仿宋_GB2312" w:hAnsi="黑体" w:eastAsia="仿宋_GB2312" w:cs="仿宋_GB2312"/>
            <w:color w:val="auto"/>
            <w:sz w:val="32"/>
            <w:szCs w:val="32"/>
            <w:highlight w:val="none"/>
            <w:lang w:val="en-US" w:eastAsia="zh-CN"/>
            <w:rPrChange w:id="722" w:author="陈大光" w:date="2023-03-26T10:05:00Z">
              <w:rPr>
                <w:rFonts w:hint="eastAsia" w:ascii="仿宋_GB2312" w:hAnsi="黑体" w:eastAsia="仿宋_GB2312" w:cs="仿宋_GB2312"/>
                <w:color w:val="FF0000"/>
                <w:sz w:val="32"/>
                <w:szCs w:val="32"/>
                <w:highlight w:val="none"/>
                <w:lang w:val="en-US" w:eastAsia="zh-CN"/>
              </w:rPr>
            </w:rPrChange>
          </w:rPr>
          <w:t>7.52</w:t>
        </w:r>
      </w:ins>
      <w:ins w:id="723" w:author="陈大光" w:date="2022-03-21T08:54:00Z">
        <w:r>
          <w:rPr>
            <w:rFonts w:hint="eastAsia" w:ascii="仿宋_GB2312" w:hAnsi="黑体" w:eastAsia="仿宋_GB2312" w:cs="仿宋_GB2312"/>
            <w:color w:val="auto"/>
            <w:sz w:val="32"/>
            <w:szCs w:val="32"/>
            <w:highlight w:val="none"/>
            <w:rPrChange w:id="724" w:author="陈大光" w:date="2023-03-26T10:05:00Z">
              <w:rPr>
                <w:rFonts w:hint="eastAsia" w:ascii="仿宋_GB2312" w:hAnsi="黑体" w:eastAsia="仿宋_GB2312" w:cs="仿宋_GB2312"/>
                <w:sz w:val="32"/>
                <w:szCs w:val="32"/>
              </w:rPr>
            </w:rPrChange>
          </w:rPr>
          <w:t>万元，比上年预算数</w:t>
        </w:r>
      </w:ins>
      <w:ins w:id="725" w:author="陈大光" w:date="2022-03-21T12:42:17Z">
        <w:r>
          <w:rPr>
            <w:rFonts w:hint="eastAsia" w:ascii="仿宋_GB2312" w:hAnsi="黑体" w:eastAsia="仿宋_GB2312" w:cs="仿宋_GB2312"/>
            <w:color w:val="auto"/>
            <w:sz w:val="32"/>
            <w:szCs w:val="32"/>
            <w:highlight w:val="none"/>
            <w:lang w:eastAsia="zh-CN"/>
            <w:rPrChange w:id="726" w:author="陈大光" w:date="2023-03-26T10:05:00Z">
              <w:rPr>
                <w:rFonts w:hint="eastAsia" w:ascii="仿宋_GB2312" w:hAnsi="黑体" w:eastAsia="仿宋_GB2312" w:cs="仿宋_GB2312"/>
                <w:sz w:val="32"/>
                <w:szCs w:val="32"/>
                <w:highlight w:val="none"/>
                <w:lang w:eastAsia="zh-CN"/>
              </w:rPr>
            </w:rPrChange>
          </w:rPr>
          <w:t>增加</w:t>
        </w:r>
      </w:ins>
      <w:ins w:id="727" w:author="陈大光" w:date="2023-03-26T10:04:42Z">
        <w:r>
          <w:rPr>
            <w:rFonts w:hint="eastAsia" w:ascii="仿宋_GB2312" w:hAnsi="黑体" w:eastAsia="仿宋_GB2312" w:cs="仿宋_GB2312"/>
            <w:color w:val="auto"/>
            <w:sz w:val="32"/>
            <w:szCs w:val="32"/>
            <w:highlight w:val="none"/>
            <w:lang w:val="en-US" w:eastAsia="zh-CN"/>
            <w:rPrChange w:id="728" w:author="陈大光" w:date="2023-03-26T10:05:00Z">
              <w:rPr>
                <w:rFonts w:hint="eastAsia" w:ascii="仿宋_GB2312" w:hAnsi="黑体" w:eastAsia="仿宋_GB2312" w:cs="仿宋_GB2312"/>
                <w:color w:val="FF0000"/>
                <w:sz w:val="32"/>
                <w:szCs w:val="32"/>
                <w:highlight w:val="none"/>
                <w:lang w:val="en-US" w:eastAsia="zh-CN"/>
              </w:rPr>
            </w:rPrChange>
          </w:rPr>
          <w:t>1</w:t>
        </w:r>
      </w:ins>
      <w:ins w:id="729" w:author="陈大光" w:date="2023-03-26T10:04:43Z">
        <w:r>
          <w:rPr>
            <w:rFonts w:hint="eastAsia" w:ascii="仿宋_GB2312" w:hAnsi="黑体" w:eastAsia="仿宋_GB2312" w:cs="仿宋_GB2312"/>
            <w:color w:val="auto"/>
            <w:sz w:val="32"/>
            <w:szCs w:val="32"/>
            <w:highlight w:val="none"/>
            <w:lang w:val="en-US" w:eastAsia="zh-CN"/>
            <w:rPrChange w:id="730" w:author="陈大光" w:date="2023-03-26T10:05:00Z">
              <w:rPr>
                <w:rFonts w:hint="eastAsia" w:ascii="仿宋_GB2312" w:hAnsi="黑体" w:eastAsia="仿宋_GB2312" w:cs="仿宋_GB2312"/>
                <w:color w:val="FF0000"/>
                <w:sz w:val="32"/>
                <w:szCs w:val="32"/>
                <w:highlight w:val="none"/>
                <w:lang w:val="en-US" w:eastAsia="zh-CN"/>
              </w:rPr>
            </w:rPrChange>
          </w:rPr>
          <w:t>.07</w:t>
        </w:r>
      </w:ins>
      <w:ins w:id="731" w:author="陈大光" w:date="2022-03-21T08:54:00Z">
        <w:r>
          <w:rPr>
            <w:rFonts w:hint="eastAsia" w:ascii="仿宋_GB2312" w:hAnsi="黑体" w:eastAsia="仿宋_GB2312" w:cs="仿宋_GB2312"/>
            <w:color w:val="auto"/>
            <w:sz w:val="32"/>
            <w:szCs w:val="32"/>
            <w:highlight w:val="none"/>
            <w:rPrChange w:id="732" w:author="陈大光" w:date="2023-03-26T10:05:00Z">
              <w:rPr>
                <w:rFonts w:hint="eastAsia" w:ascii="仿宋_GB2312" w:hAnsi="黑体" w:eastAsia="仿宋_GB2312" w:cs="仿宋_GB2312"/>
                <w:sz w:val="32"/>
                <w:szCs w:val="32"/>
              </w:rPr>
            </w:rPrChange>
          </w:rPr>
          <w:t>万元，主要是</w:t>
        </w:r>
      </w:ins>
      <w:ins w:id="733" w:author="陈大光" w:date="2022-03-21T12:42:36Z">
        <w:r>
          <w:rPr>
            <w:rFonts w:hint="eastAsia" w:ascii="仿宋_GB2312" w:hAnsi="黑体" w:eastAsia="仿宋_GB2312" w:cs="黑体"/>
            <w:color w:val="auto"/>
            <w:sz w:val="32"/>
            <w:szCs w:val="32"/>
            <w:rPrChange w:id="734" w:author="陈大光" w:date="2023-03-26T10:05:00Z">
              <w:rPr>
                <w:rFonts w:hint="eastAsia" w:ascii="仿宋_GB2312" w:hAnsi="黑体" w:eastAsia="仿宋_GB2312" w:cs="黑体"/>
                <w:sz w:val="32"/>
                <w:szCs w:val="32"/>
              </w:rPr>
            </w:rPrChange>
          </w:rPr>
          <w:t>机关事业单位</w:t>
        </w:r>
      </w:ins>
      <w:ins w:id="735" w:author="陈大光" w:date="2022-03-21T12:42:36Z">
        <w:r>
          <w:rPr>
            <w:rFonts w:hint="eastAsia" w:ascii="仿宋_GB2312" w:hAnsi="黑体" w:eastAsia="仿宋_GB2312" w:cs="黑体"/>
            <w:color w:val="auto"/>
            <w:sz w:val="32"/>
            <w:szCs w:val="32"/>
            <w:lang w:eastAsia="zh-CN"/>
            <w:rPrChange w:id="736" w:author="陈大光" w:date="2023-03-26T10:05:00Z">
              <w:rPr>
                <w:rFonts w:hint="eastAsia" w:ascii="仿宋_GB2312" w:hAnsi="黑体" w:eastAsia="仿宋_GB2312" w:cs="黑体"/>
                <w:sz w:val="32"/>
                <w:szCs w:val="32"/>
                <w:lang w:eastAsia="zh-CN"/>
              </w:rPr>
            </w:rPrChange>
          </w:rPr>
          <w:t>人员职务正常晋升</w:t>
        </w:r>
      </w:ins>
      <w:ins w:id="737" w:author="陈大光" w:date="2023-03-26T10:04:55Z">
        <w:r>
          <w:rPr>
            <w:rFonts w:hint="eastAsia" w:ascii="仿宋_GB2312" w:hAnsi="黑体" w:eastAsia="仿宋_GB2312" w:cs="黑体"/>
            <w:color w:val="auto"/>
            <w:sz w:val="32"/>
            <w:szCs w:val="32"/>
            <w:lang w:eastAsia="zh-CN"/>
            <w:rPrChange w:id="738" w:author="陈大光" w:date="2023-03-26T10:05:00Z">
              <w:rPr>
                <w:rFonts w:hint="eastAsia" w:ascii="仿宋_GB2312" w:hAnsi="黑体" w:eastAsia="仿宋_GB2312" w:cs="黑体"/>
                <w:color w:val="FF0000"/>
                <w:sz w:val="32"/>
                <w:szCs w:val="32"/>
                <w:lang w:eastAsia="zh-CN"/>
              </w:rPr>
            </w:rPrChange>
          </w:rPr>
          <w:t>及</w:t>
        </w:r>
      </w:ins>
      <w:ins w:id="739" w:author="陈大光" w:date="2023-03-26T10:04:52Z">
        <w:r>
          <w:rPr>
            <w:rFonts w:hint="eastAsia" w:ascii="仿宋_GB2312" w:hAnsi="黑体" w:eastAsia="仿宋_GB2312" w:cs="仿宋_GB2312"/>
            <w:color w:val="auto"/>
            <w:sz w:val="32"/>
            <w:szCs w:val="32"/>
            <w:highlight w:val="none"/>
            <w:lang w:eastAsia="zh-CN"/>
          </w:rPr>
          <w:t>单位人员满编</w:t>
        </w:r>
      </w:ins>
      <w:ins w:id="740" w:author="陈大光" w:date="2022-03-21T08:59:35Z">
        <w:r>
          <w:rPr>
            <w:rFonts w:hint="eastAsia" w:ascii="仿宋_GB2312" w:hAnsi="黑体" w:eastAsia="仿宋_GB2312" w:cs="仿宋_GB2312"/>
            <w:color w:val="auto"/>
            <w:sz w:val="32"/>
            <w:szCs w:val="32"/>
            <w:highlight w:val="none"/>
            <w:lang w:eastAsia="zh-CN"/>
            <w:rPrChange w:id="741" w:author="陈大光" w:date="2023-03-26T10:05:00Z">
              <w:rPr>
                <w:rFonts w:hint="eastAsia" w:ascii="仿宋_GB2312" w:hAnsi="黑体" w:eastAsia="仿宋_GB2312" w:cs="仿宋_GB2312"/>
                <w:sz w:val="32"/>
                <w:szCs w:val="32"/>
                <w:highlight w:val="none"/>
                <w:lang w:eastAsia="zh-CN"/>
              </w:rPr>
            </w:rPrChange>
          </w:rPr>
          <w:t>。</w:t>
        </w:r>
      </w:ins>
    </w:p>
    <w:p>
      <w:pPr>
        <w:ind w:firstLine="640" w:firstLineChars="200"/>
        <w:outlineLvl w:val="9"/>
        <w:rPr>
          <w:ins w:id="742" w:author="陈大光" w:date="2022-03-21T08:54:00Z"/>
          <w:rFonts w:hint="eastAsia" w:ascii="仿宋_GB2312" w:hAnsi="黑体" w:eastAsia="仿宋_GB2312" w:cs="仿宋_GB2312"/>
          <w:color w:val="auto"/>
          <w:sz w:val="32"/>
          <w:szCs w:val="32"/>
          <w:highlight w:val="none"/>
          <w:lang w:eastAsia="zh-CN"/>
          <w:rPrChange w:id="743" w:author="陈大光" w:date="2023-03-26T10:06:38Z">
            <w:rPr>
              <w:ins w:id="744" w:author="陈大光" w:date="2022-03-21T08:54:00Z"/>
              <w:rFonts w:hint="eastAsia" w:ascii="仿宋_GB2312" w:hAnsi="黑体" w:eastAsia="仿宋_GB2312" w:cs="仿宋_GB2312"/>
              <w:sz w:val="32"/>
              <w:szCs w:val="32"/>
              <w:lang w:eastAsia="zh-CN"/>
            </w:rPr>
          </w:rPrChange>
        </w:rPr>
      </w:pPr>
      <w:ins w:id="745" w:author="陈大光" w:date="2023-03-26T10:05:04Z">
        <w:r>
          <w:rPr>
            <w:rFonts w:hint="eastAsia" w:ascii="仿宋_GB2312" w:hAnsi="黑体" w:eastAsia="仿宋_GB2312" w:cs="仿宋_GB2312"/>
            <w:color w:val="auto"/>
            <w:sz w:val="32"/>
            <w:szCs w:val="32"/>
            <w:highlight w:val="none"/>
            <w:lang w:val="en-US" w:eastAsia="zh-CN"/>
            <w:rPrChange w:id="746" w:author="陈大光" w:date="2023-03-26T10:06:38Z">
              <w:rPr>
                <w:rFonts w:hint="eastAsia" w:ascii="仿宋_GB2312" w:hAnsi="黑体" w:eastAsia="仿宋_GB2312" w:cs="仿宋_GB2312"/>
                <w:color w:val="FF0000"/>
                <w:sz w:val="32"/>
                <w:szCs w:val="32"/>
                <w:highlight w:val="none"/>
                <w:lang w:val="en-US" w:eastAsia="zh-CN"/>
              </w:rPr>
            </w:rPrChange>
          </w:rPr>
          <w:t>6</w:t>
        </w:r>
      </w:ins>
      <w:ins w:id="747" w:author="陈大光" w:date="2022-03-21T08:54:00Z">
        <w:r>
          <w:rPr>
            <w:rFonts w:hint="eastAsia" w:ascii="仿宋_GB2312" w:hAnsi="黑体" w:eastAsia="仿宋_GB2312" w:cs="仿宋_GB2312"/>
            <w:color w:val="auto"/>
            <w:sz w:val="32"/>
            <w:szCs w:val="32"/>
            <w:highlight w:val="none"/>
            <w:rPrChange w:id="748" w:author="陈大光" w:date="2023-03-26T10:06:38Z">
              <w:rPr>
                <w:rFonts w:hint="eastAsia" w:ascii="仿宋_GB2312" w:hAnsi="黑体" w:eastAsia="仿宋_GB2312" w:cs="仿宋_GB2312"/>
                <w:sz w:val="32"/>
                <w:szCs w:val="32"/>
              </w:rPr>
            </w:rPrChange>
          </w:rPr>
          <w:t>.</w:t>
        </w:r>
      </w:ins>
      <w:ins w:id="749" w:author="陈大光" w:date="2022-03-21T08:54:00Z">
        <w:r>
          <w:rPr>
            <w:rFonts w:hint="eastAsia" w:ascii="仿宋_GB2312" w:hAnsi="黑体" w:eastAsia="仿宋_GB2312" w:cs="仿宋_GB2312"/>
            <w:color w:val="auto"/>
            <w:sz w:val="32"/>
            <w:szCs w:val="32"/>
            <w:highlight w:val="none"/>
            <w:lang w:eastAsia="zh-CN"/>
            <w:rPrChange w:id="750" w:author="陈大光" w:date="2023-03-26T10:06:38Z">
              <w:rPr>
                <w:rFonts w:hint="eastAsia" w:ascii="仿宋_GB2312" w:hAnsi="黑体" w:eastAsia="仿宋_GB2312" w:cs="仿宋_GB2312"/>
                <w:sz w:val="32"/>
                <w:szCs w:val="32"/>
                <w:lang w:eastAsia="zh-CN"/>
              </w:rPr>
            </w:rPrChange>
          </w:rPr>
          <w:t>农林水</w:t>
        </w:r>
      </w:ins>
      <w:ins w:id="751" w:author="陈大光" w:date="2022-03-21T08:54:00Z">
        <w:r>
          <w:rPr>
            <w:rFonts w:hint="eastAsia" w:ascii="仿宋_GB2312" w:hAnsi="黑体" w:eastAsia="仿宋_GB2312" w:cs="仿宋_GB2312"/>
            <w:color w:val="auto"/>
            <w:sz w:val="32"/>
            <w:szCs w:val="32"/>
            <w:highlight w:val="none"/>
            <w:rPrChange w:id="752" w:author="陈大光" w:date="2023-03-26T10:06:38Z">
              <w:rPr>
                <w:rFonts w:hint="eastAsia" w:ascii="仿宋_GB2312" w:hAnsi="黑体" w:eastAsia="仿宋_GB2312" w:cs="仿宋_GB2312"/>
                <w:sz w:val="32"/>
                <w:szCs w:val="32"/>
              </w:rPr>
            </w:rPrChange>
          </w:rPr>
          <w:t>（类）</w:t>
        </w:r>
      </w:ins>
      <w:ins w:id="753" w:author="陈大光" w:date="2022-03-21T09:01:37Z">
        <w:r>
          <w:rPr>
            <w:rFonts w:hint="eastAsia" w:ascii="仿宋_GB2312" w:hAnsi="黑体" w:eastAsia="仿宋_GB2312" w:cs="仿宋_GB2312"/>
            <w:color w:val="auto"/>
            <w:sz w:val="32"/>
            <w:szCs w:val="32"/>
            <w:highlight w:val="none"/>
            <w:lang w:eastAsia="zh-CN"/>
            <w:rPrChange w:id="754" w:author="陈大光" w:date="2023-03-26T10:06:38Z">
              <w:rPr>
                <w:rFonts w:hint="eastAsia" w:ascii="仿宋_GB2312" w:hAnsi="黑体" w:eastAsia="仿宋_GB2312" w:cs="仿宋_GB2312"/>
                <w:sz w:val="32"/>
                <w:szCs w:val="32"/>
                <w:highlight w:val="yellow"/>
                <w:lang w:eastAsia="zh-CN"/>
              </w:rPr>
            </w:rPrChange>
          </w:rPr>
          <w:t>农业</w:t>
        </w:r>
      </w:ins>
      <w:ins w:id="755" w:author="陈大光" w:date="2022-03-21T09:01:39Z">
        <w:r>
          <w:rPr>
            <w:rFonts w:hint="eastAsia" w:ascii="仿宋_GB2312" w:hAnsi="黑体" w:eastAsia="仿宋_GB2312" w:cs="仿宋_GB2312"/>
            <w:color w:val="auto"/>
            <w:sz w:val="32"/>
            <w:szCs w:val="32"/>
            <w:highlight w:val="none"/>
            <w:lang w:eastAsia="zh-CN"/>
            <w:rPrChange w:id="756" w:author="陈大光" w:date="2023-03-26T10:06:38Z">
              <w:rPr>
                <w:rFonts w:hint="eastAsia" w:ascii="仿宋_GB2312" w:hAnsi="黑体" w:eastAsia="仿宋_GB2312" w:cs="仿宋_GB2312"/>
                <w:sz w:val="32"/>
                <w:szCs w:val="32"/>
                <w:highlight w:val="yellow"/>
                <w:lang w:eastAsia="zh-CN"/>
              </w:rPr>
            </w:rPrChange>
          </w:rPr>
          <w:t>农村</w:t>
        </w:r>
      </w:ins>
      <w:ins w:id="757" w:author="陈大光" w:date="2022-03-21T08:54:00Z">
        <w:r>
          <w:rPr>
            <w:rFonts w:hint="eastAsia" w:ascii="仿宋_GB2312" w:hAnsi="黑体" w:eastAsia="仿宋_GB2312" w:cs="仿宋_GB2312"/>
            <w:color w:val="auto"/>
            <w:sz w:val="32"/>
            <w:szCs w:val="32"/>
            <w:highlight w:val="none"/>
            <w:rPrChange w:id="758" w:author="陈大光" w:date="2023-03-26T10:06:38Z">
              <w:rPr>
                <w:rFonts w:hint="eastAsia" w:ascii="仿宋_GB2312" w:hAnsi="黑体" w:eastAsia="仿宋_GB2312" w:cs="仿宋_GB2312"/>
                <w:sz w:val="32"/>
                <w:szCs w:val="32"/>
              </w:rPr>
            </w:rPrChange>
          </w:rPr>
          <w:t>（款）</w:t>
        </w:r>
      </w:ins>
      <w:ins w:id="759" w:author="陈大光" w:date="2022-03-21T09:01:47Z">
        <w:r>
          <w:rPr>
            <w:rFonts w:hint="eastAsia" w:ascii="仿宋_GB2312" w:hAnsi="黑体" w:eastAsia="仿宋_GB2312" w:cs="仿宋_GB2312"/>
            <w:color w:val="auto"/>
            <w:sz w:val="32"/>
            <w:szCs w:val="32"/>
            <w:highlight w:val="none"/>
            <w:lang w:eastAsia="zh-CN"/>
            <w:rPrChange w:id="760" w:author="陈大光" w:date="2023-03-26T10:06:38Z">
              <w:rPr>
                <w:rFonts w:hint="eastAsia" w:ascii="仿宋_GB2312" w:hAnsi="黑体" w:eastAsia="仿宋_GB2312" w:cs="仿宋_GB2312"/>
                <w:sz w:val="32"/>
                <w:szCs w:val="32"/>
                <w:highlight w:val="yellow"/>
                <w:lang w:eastAsia="zh-CN"/>
              </w:rPr>
            </w:rPrChange>
          </w:rPr>
          <w:t>其他</w:t>
        </w:r>
      </w:ins>
      <w:ins w:id="761" w:author="陈大光" w:date="2022-03-21T09:01:49Z">
        <w:r>
          <w:rPr>
            <w:rFonts w:hint="eastAsia" w:ascii="仿宋_GB2312" w:hAnsi="黑体" w:eastAsia="仿宋_GB2312" w:cs="仿宋_GB2312"/>
            <w:color w:val="auto"/>
            <w:sz w:val="32"/>
            <w:szCs w:val="32"/>
            <w:highlight w:val="none"/>
            <w:lang w:eastAsia="zh-CN"/>
            <w:rPrChange w:id="762" w:author="陈大光" w:date="2023-03-26T10:06:38Z">
              <w:rPr>
                <w:rFonts w:hint="eastAsia" w:ascii="仿宋_GB2312" w:hAnsi="黑体" w:eastAsia="仿宋_GB2312" w:cs="仿宋_GB2312"/>
                <w:sz w:val="32"/>
                <w:szCs w:val="32"/>
                <w:highlight w:val="yellow"/>
                <w:lang w:eastAsia="zh-CN"/>
              </w:rPr>
            </w:rPrChange>
          </w:rPr>
          <w:t>农业</w:t>
        </w:r>
      </w:ins>
      <w:ins w:id="763" w:author="陈大光" w:date="2022-03-21T09:01:50Z">
        <w:r>
          <w:rPr>
            <w:rFonts w:hint="eastAsia" w:ascii="仿宋_GB2312" w:hAnsi="黑体" w:eastAsia="仿宋_GB2312" w:cs="仿宋_GB2312"/>
            <w:color w:val="auto"/>
            <w:sz w:val="32"/>
            <w:szCs w:val="32"/>
            <w:highlight w:val="none"/>
            <w:lang w:eastAsia="zh-CN"/>
            <w:rPrChange w:id="764" w:author="陈大光" w:date="2023-03-26T10:06:38Z">
              <w:rPr>
                <w:rFonts w:hint="eastAsia" w:ascii="仿宋_GB2312" w:hAnsi="黑体" w:eastAsia="仿宋_GB2312" w:cs="仿宋_GB2312"/>
                <w:sz w:val="32"/>
                <w:szCs w:val="32"/>
                <w:highlight w:val="yellow"/>
                <w:lang w:eastAsia="zh-CN"/>
              </w:rPr>
            </w:rPrChange>
          </w:rPr>
          <w:t>农村</w:t>
        </w:r>
      </w:ins>
      <w:ins w:id="765" w:author="陈大光" w:date="2022-03-21T09:01:51Z">
        <w:r>
          <w:rPr>
            <w:rFonts w:hint="eastAsia" w:ascii="仿宋_GB2312" w:hAnsi="黑体" w:eastAsia="仿宋_GB2312" w:cs="仿宋_GB2312"/>
            <w:color w:val="auto"/>
            <w:sz w:val="32"/>
            <w:szCs w:val="32"/>
            <w:highlight w:val="none"/>
            <w:lang w:eastAsia="zh-CN"/>
            <w:rPrChange w:id="766" w:author="陈大光" w:date="2023-03-26T10:06:38Z">
              <w:rPr>
                <w:rFonts w:hint="eastAsia" w:ascii="仿宋_GB2312" w:hAnsi="黑体" w:eastAsia="仿宋_GB2312" w:cs="仿宋_GB2312"/>
                <w:sz w:val="32"/>
                <w:szCs w:val="32"/>
                <w:highlight w:val="yellow"/>
                <w:lang w:eastAsia="zh-CN"/>
              </w:rPr>
            </w:rPrChange>
          </w:rPr>
          <w:t>支出</w:t>
        </w:r>
      </w:ins>
      <w:ins w:id="767" w:author="陈大光" w:date="2022-03-21T08:54:00Z">
        <w:r>
          <w:rPr>
            <w:rFonts w:hint="eastAsia" w:ascii="仿宋_GB2312" w:hAnsi="黑体" w:eastAsia="仿宋_GB2312" w:cs="仿宋_GB2312"/>
            <w:color w:val="auto"/>
            <w:sz w:val="32"/>
            <w:szCs w:val="32"/>
            <w:highlight w:val="none"/>
            <w:rPrChange w:id="768" w:author="陈大光" w:date="2023-03-26T10:06:38Z">
              <w:rPr>
                <w:rFonts w:hint="eastAsia" w:ascii="仿宋_GB2312" w:hAnsi="黑体" w:eastAsia="仿宋_GB2312" w:cs="仿宋_GB2312"/>
                <w:sz w:val="32"/>
                <w:szCs w:val="32"/>
              </w:rPr>
            </w:rPrChange>
          </w:rPr>
          <w:t>（项）</w:t>
        </w:r>
      </w:ins>
      <w:ins w:id="769" w:author="陈大光" w:date="2023-03-26T09:37:53Z">
        <w:r>
          <w:rPr>
            <w:rFonts w:hint="eastAsia" w:ascii="仿宋_GB2312" w:hAnsi="黑体" w:eastAsia="仿宋_GB2312" w:cs="仿宋_GB2312"/>
            <w:color w:val="auto"/>
            <w:sz w:val="32"/>
            <w:szCs w:val="32"/>
            <w:highlight w:val="none"/>
            <w:lang w:eastAsia="zh-CN"/>
          </w:rPr>
          <w:t>2023</w:t>
        </w:r>
      </w:ins>
      <w:ins w:id="770" w:author="陈大光" w:date="2022-03-21T08:54:00Z">
        <w:r>
          <w:rPr>
            <w:rFonts w:hint="eastAsia" w:ascii="仿宋_GB2312" w:hAnsi="黑体" w:eastAsia="仿宋_GB2312" w:cs="仿宋_GB2312"/>
            <w:color w:val="auto"/>
            <w:sz w:val="32"/>
            <w:szCs w:val="32"/>
            <w:highlight w:val="none"/>
            <w:lang w:eastAsia="zh-CN"/>
            <w:rPrChange w:id="771" w:author="陈大光" w:date="2023-03-26T10:06:38Z">
              <w:rPr>
                <w:rFonts w:hint="eastAsia" w:ascii="仿宋_GB2312" w:hAnsi="黑体" w:eastAsia="仿宋_GB2312" w:cs="仿宋_GB2312"/>
                <w:sz w:val="32"/>
                <w:szCs w:val="32"/>
                <w:lang w:eastAsia="zh-CN"/>
              </w:rPr>
            </w:rPrChange>
          </w:rPr>
          <w:t>年</w:t>
        </w:r>
      </w:ins>
      <w:ins w:id="772" w:author="陈大光" w:date="2022-03-21T08:54:00Z">
        <w:r>
          <w:rPr>
            <w:rFonts w:hint="eastAsia" w:ascii="仿宋_GB2312" w:hAnsi="黑体" w:eastAsia="仿宋_GB2312" w:cs="仿宋_GB2312"/>
            <w:color w:val="auto"/>
            <w:sz w:val="32"/>
            <w:szCs w:val="32"/>
            <w:highlight w:val="none"/>
            <w:rPrChange w:id="773" w:author="陈大光" w:date="2023-03-26T10:06:38Z">
              <w:rPr>
                <w:rFonts w:hint="eastAsia" w:ascii="仿宋_GB2312" w:hAnsi="黑体" w:eastAsia="仿宋_GB2312" w:cs="仿宋_GB2312"/>
                <w:sz w:val="32"/>
                <w:szCs w:val="32"/>
              </w:rPr>
            </w:rPrChange>
          </w:rPr>
          <w:t>预算数为</w:t>
        </w:r>
      </w:ins>
      <w:ins w:id="774" w:author="陈大光" w:date="2023-03-26T10:05:29Z">
        <w:r>
          <w:rPr>
            <w:rFonts w:hint="eastAsia" w:ascii="仿宋_GB2312" w:hAnsi="黑体" w:eastAsia="仿宋_GB2312" w:cs="仿宋_GB2312"/>
            <w:color w:val="auto"/>
            <w:sz w:val="32"/>
            <w:szCs w:val="32"/>
            <w:highlight w:val="none"/>
            <w:lang w:val="en-US" w:eastAsia="zh-CN"/>
            <w:rPrChange w:id="775" w:author="陈大光" w:date="2023-03-26T10:06:38Z">
              <w:rPr>
                <w:rFonts w:hint="eastAsia" w:ascii="仿宋_GB2312" w:hAnsi="黑体" w:eastAsia="仿宋_GB2312" w:cs="仿宋_GB2312"/>
                <w:color w:val="FF0000"/>
                <w:sz w:val="32"/>
                <w:szCs w:val="32"/>
                <w:highlight w:val="none"/>
                <w:lang w:val="en-US" w:eastAsia="zh-CN"/>
              </w:rPr>
            </w:rPrChange>
          </w:rPr>
          <w:t>9</w:t>
        </w:r>
      </w:ins>
      <w:ins w:id="776" w:author="陈大光" w:date="2023-03-26T10:05:30Z">
        <w:r>
          <w:rPr>
            <w:rFonts w:hint="eastAsia" w:ascii="仿宋_GB2312" w:hAnsi="黑体" w:eastAsia="仿宋_GB2312" w:cs="仿宋_GB2312"/>
            <w:color w:val="auto"/>
            <w:sz w:val="32"/>
            <w:szCs w:val="32"/>
            <w:highlight w:val="none"/>
            <w:lang w:val="en-US" w:eastAsia="zh-CN"/>
            <w:rPrChange w:id="777" w:author="陈大光" w:date="2023-03-26T10:06:38Z">
              <w:rPr>
                <w:rFonts w:hint="eastAsia" w:ascii="仿宋_GB2312" w:hAnsi="黑体" w:eastAsia="仿宋_GB2312" w:cs="仿宋_GB2312"/>
                <w:color w:val="FF0000"/>
                <w:sz w:val="32"/>
                <w:szCs w:val="32"/>
                <w:highlight w:val="none"/>
                <w:lang w:val="en-US" w:eastAsia="zh-CN"/>
              </w:rPr>
            </w:rPrChange>
          </w:rPr>
          <w:t>62.7</w:t>
        </w:r>
      </w:ins>
      <w:ins w:id="778" w:author="陈大光" w:date="2023-03-26T10:05:31Z">
        <w:r>
          <w:rPr>
            <w:rFonts w:hint="eastAsia" w:ascii="仿宋_GB2312" w:hAnsi="黑体" w:eastAsia="仿宋_GB2312" w:cs="仿宋_GB2312"/>
            <w:color w:val="auto"/>
            <w:sz w:val="32"/>
            <w:szCs w:val="32"/>
            <w:highlight w:val="none"/>
            <w:lang w:val="en-US" w:eastAsia="zh-CN"/>
            <w:rPrChange w:id="779" w:author="陈大光" w:date="2023-03-26T10:06:38Z">
              <w:rPr>
                <w:rFonts w:hint="eastAsia" w:ascii="仿宋_GB2312" w:hAnsi="黑体" w:eastAsia="仿宋_GB2312" w:cs="仿宋_GB2312"/>
                <w:color w:val="FF0000"/>
                <w:sz w:val="32"/>
                <w:szCs w:val="32"/>
                <w:highlight w:val="none"/>
                <w:lang w:val="en-US" w:eastAsia="zh-CN"/>
              </w:rPr>
            </w:rPrChange>
          </w:rPr>
          <w:t>3</w:t>
        </w:r>
      </w:ins>
      <w:ins w:id="780" w:author="陈大光" w:date="2022-03-21T08:54:00Z">
        <w:r>
          <w:rPr>
            <w:rFonts w:hint="eastAsia" w:ascii="仿宋_GB2312" w:hAnsi="黑体" w:eastAsia="仿宋_GB2312" w:cs="仿宋_GB2312"/>
            <w:color w:val="auto"/>
            <w:sz w:val="32"/>
            <w:szCs w:val="32"/>
            <w:highlight w:val="none"/>
            <w:rPrChange w:id="781" w:author="陈大光" w:date="2023-03-26T10:06:38Z">
              <w:rPr>
                <w:rFonts w:hint="eastAsia" w:ascii="仿宋_GB2312" w:hAnsi="黑体" w:eastAsia="仿宋_GB2312" w:cs="仿宋_GB2312"/>
                <w:sz w:val="32"/>
                <w:szCs w:val="32"/>
              </w:rPr>
            </w:rPrChange>
          </w:rPr>
          <w:t>万元，比上年预算数</w:t>
        </w:r>
      </w:ins>
      <w:ins w:id="782" w:author="陈大光" w:date="2023-03-26T10:05:56Z">
        <w:r>
          <w:rPr>
            <w:rFonts w:hint="eastAsia" w:ascii="仿宋_GB2312" w:hAnsi="黑体" w:eastAsia="仿宋_GB2312" w:cs="仿宋_GB2312"/>
            <w:color w:val="auto"/>
            <w:sz w:val="32"/>
            <w:szCs w:val="32"/>
            <w:highlight w:val="none"/>
            <w:lang w:eastAsia="zh-CN"/>
            <w:rPrChange w:id="783" w:author="陈大光" w:date="2023-03-26T10:06:38Z">
              <w:rPr>
                <w:rFonts w:hint="eastAsia" w:ascii="仿宋_GB2312" w:hAnsi="黑体" w:eastAsia="仿宋_GB2312" w:cs="仿宋_GB2312"/>
                <w:color w:val="FF0000"/>
                <w:sz w:val="32"/>
                <w:szCs w:val="32"/>
                <w:highlight w:val="none"/>
                <w:lang w:eastAsia="zh-CN"/>
              </w:rPr>
            </w:rPrChange>
          </w:rPr>
          <w:t>增加</w:t>
        </w:r>
      </w:ins>
      <w:ins w:id="784" w:author="陈大光" w:date="2023-03-26T10:05:58Z">
        <w:r>
          <w:rPr>
            <w:rFonts w:hint="eastAsia" w:ascii="仿宋_GB2312" w:hAnsi="黑体" w:eastAsia="仿宋_GB2312" w:cs="仿宋_GB2312"/>
            <w:color w:val="auto"/>
            <w:sz w:val="32"/>
            <w:szCs w:val="32"/>
            <w:highlight w:val="none"/>
            <w:lang w:val="en-US" w:eastAsia="zh-CN"/>
            <w:rPrChange w:id="785" w:author="陈大光" w:date="2023-03-26T10:06:38Z">
              <w:rPr>
                <w:rFonts w:hint="eastAsia" w:ascii="仿宋_GB2312" w:hAnsi="黑体" w:eastAsia="仿宋_GB2312" w:cs="仿宋_GB2312"/>
                <w:color w:val="FF0000"/>
                <w:sz w:val="32"/>
                <w:szCs w:val="32"/>
                <w:highlight w:val="none"/>
                <w:lang w:val="en-US" w:eastAsia="zh-CN"/>
              </w:rPr>
            </w:rPrChange>
          </w:rPr>
          <w:t>743.</w:t>
        </w:r>
      </w:ins>
      <w:ins w:id="786" w:author="陈大光" w:date="2023-03-26T10:05:59Z">
        <w:r>
          <w:rPr>
            <w:rFonts w:hint="eastAsia" w:ascii="仿宋_GB2312" w:hAnsi="黑体" w:eastAsia="仿宋_GB2312" w:cs="仿宋_GB2312"/>
            <w:color w:val="auto"/>
            <w:sz w:val="32"/>
            <w:szCs w:val="32"/>
            <w:highlight w:val="none"/>
            <w:lang w:val="en-US" w:eastAsia="zh-CN"/>
            <w:rPrChange w:id="787" w:author="陈大光" w:date="2023-03-26T10:06:38Z">
              <w:rPr>
                <w:rFonts w:hint="eastAsia" w:ascii="仿宋_GB2312" w:hAnsi="黑体" w:eastAsia="仿宋_GB2312" w:cs="仿宋_GB2312"/>
                <w:color w:val="FF0000"/>
                <w:sz w:val="32"/>
                <w:szCs w:val="32"/>
                <w:highlight w:val="none"/>
                <w:lang w:val="en-US" w:eastAsia="zh-CN"/>
              </w:rPr>
            </w:rPrChange>
          </w:rPr>
          <w:t>05</w:t>
        </w:r>
      </w:ins>
      <w:ins w:id="788" w:author="陈大光" w:date="2022-03-21T08:54:00Z">
        <w:r>
          <w:rPr>
            <w:rFonts w:hint="eastAsia" w:ascii="仿宋_GB2312" w:hAnsi="黑体" w:eastAsia="仿宋_GB2312" w:cs="仿宋_GB2312"/>
            <w:color w:val="auto"/>
            <w:sz w:val="32"/>
            <w:szCs w:val="32"/>
            <w:highlight w:val="none"/>
            <w:rPrChange w:id="789" w:author="陈大光" w:date="2023-03-26T10:06:38Z">
              <w:rPr>
                <w:rFonts w:hint="eastAsia" w:ascii="仿宋_GB2312" w:hAnsi="黑体" w:eastAsia="仿宋_GB2312" w:cs="仿宋_GB2312"/>
                <w:sz w:val="32"/>
                <w:szCs w:val="32"/>
              </w:rPr>
            </w:rPrChange>
          </w:rPr>
          <w:t>万元，主要是</w:t>
        </w:r>
      </w:ins>
      <w:ins w:id="790" w:author="陈大光" w:date="2023-06-02T11:44:05Z">
        <w:r>
          <w:rPr>
            <w:rFonts w:hint="eastAsia" w:ascii="仿宋_GB2312" w:hAnsi="黑体" w:eastAsia="仿宋_GB2312" w:cs="仿宋_GB2312"/>
            <w:color w:val="auto"/>
            <w:sz w:val="32"/>
            <w:szCs w:val="32"/>
            <w:highlight w:val="none"/>
            <w:lang w:eastAsia="zh-CN"/>
          </w:rPr>
          <w:t>巩固拓展脱贫攻坚</w:t>
        </w:r>
      </w:ins>
      <w:ins w:id="791" w:author="陈大光" w:date="2022-03-21T15:41:45Z">
        <w:r>
          <w:rPr>
            <w:rFonts w:hint="eastAsia" w:ascii="仿宋_GB2312" w:hAnsi="黑体" w:eastAsia="仿宋_GB2312" w:cs="仿宋_GB2312"/>
            <w:color w:val="auto"/>
            <w:sz w:val="32"/>
            <w:szCs w:val="32"/>
            <w:highlight w:val="none"/>
            <w:lang w:eastAsia="zh-CN"/>
          </w:rPr>
          <w:t>成果同乡村振兴有效衔接</w:t>
        </w:r>
      </w:ins>
      <w:ins w:id="792" w:author="陈大光" w:date="2022-03-21T08:54:00Z">
        <w:r>
          <w:rPr>
            <w:rFonts w:hint="eastAsia" w:ascii="仿宋_GB2312" w:hAnsi="黑体" w:eastAsia="仿宋_GB2312" w:cs="仿宋_GB2312"/>
            <w:color w:val="auto"/>
            <w:sz w:val="32"/>
            <w:szCs w:val="32"/>
            <w:highlight w:val="none"/>
            <w:lang w:eastAsia="zh-CN"/>
            <w:rPrChange w:id="793" w:author="陈大光" w:date="2023-03-26T10:06:38Z">
              <w:rPr>
                <w:rFonts w:hint="eastAsia" w:ascii="仿宋_GB2312" w:hAnsi="黑体" w:eastAsia="仿宋_GB2312" w:cs="仿宋_GB2312"/>
                <w:sz w:val="32"/>
                <w:szCs w:val="32"/>
                <w:lang w:eastAsia="zh-CN"/>
              </w:rPr>
            </w:rPrChange>
          </w:rPr>
          <w:t>，</w:t>
        </w:r>
      </w:ins>
      <w:ins w:id="794" w:author="陈大光" w:date="2023-03-26T10:06:20Z">
        <w:r>
          <w:rPr>
            <w:rFonts w:hint="eastAsia" w:ascii="仿宋_GB2312" w:hAnsi="黑体" w:eastAsia="仿宋_GB2312"/>
            <w:color w:val="auto"/>
            <w:sz w:val="32"/>
            <w:szCs w:val="32"/>
            <w:lang w:eastAsia="zh-CN"/>
          </w:rPr>
          <w:t>打造革命老区建设项目、雨露计划人员发放、监测户就业、产业帮扶等。</w:t>
        </w:r>
      </w:ins>
    </w:p>
    <w:p>
      <w:pPr>
        <w:ind w:firstLine="640" w:firstLineChars="200"/>
        <w:outlineLvl w:val="9"/>
        <w:rPr>
          <w:ins w:id="795" w:author="陈大光" w:date="2023-03-26T10:07:47Z"/>
          <w:rFonts w:hint="eastAsia" w:ascii="仿宋_GB2312" w:hAnsi="黑体" w:eastAsia="仿宋_GB2312" w:cs="仿宋_GB2312"/>
          <w:color w:val="auto"/>
          <w:sz w:val="32"/>
          <w:szCs w:val="32"/>
          <w:lang w:eastAsia="zh-CN"/>
          <w:rPrChange w:id="796" w:author="陈大光" w:date="2023-03-26T10:10:12Z">
            <w:rPr>
              <w:ins w:id="797" w:author="陈大光" w:date="2023-03-26T10:07:47Z"/>
              <w:rFonts w:hint="eastAsia" w:ascii="仿宋_GB2312" w:hAnsi="黑体" w:eastAsia="仿宋_GB2312" w:cs="仿宋_GB2312"/>
              <w:color w:val="FF0000"/>
              <w:sz w:val="32"/>
              <w:szCs w:val="32"/>
              <w:lang w:eastAsia="zh-CN"/>
            </w:rPr>
          </w:rPrChange>
        </w:rPr>
      </w:pPr>
      <w:ins w:id="798" w:author="陈大光" w:date="2023-03-26T10:07:47Z">
        <w:r>
          <w:rPr>
            <w:rFonts w:hint="eastAsia" w:ascii="仿宋_GB2312" w:hAnsi="黑体" w:eastAsia="仿宋_GB2312" w:cs="仿宋_GB2312"/>
            <w:color w:val="auto"/>
            <w:sz w:val="32"/>
            <w:szCs w:val="32"/>
            <w:lang w:val="en-US" w:eastAsia="zh-CN"/>
            <w:rPrChange w:id="799" w:author="陈大光" w:date="2023-03-26T10:10:12Z">
              <w:rPr>
                <w:rFonts w:hint="eastAsia" w:ascii="仿宋_GB2312" w:hAnsi="黑体" w:eastAsia="仿宋_GB2312" w:cs="仿宋_GB2312"/>
                <w:color w:val="FF0000"/>
                <w:sz w:val="32"/>
                <w:szCs w:val="32"/>
                <w:lang w:val="en-US" w:eastAsia="zh-CN"/>
              </w:rPr>
            </w:rPrChange>
          </w:rPr>
          <w:t>7</w:t>
        </w:r>
      </w:ins>
      <w:ins w:id="800" w:author="陈大光" w:date="2023-03-26T10:07:47Z">
        <w:r>
          <w:rPr>
            <w:rFonts w:hint="eastAsia" w:ascii="仿宋_GB2312" w:hAnsi="黑体" w:eastAsia="仿宋_GB2312" w:cs="仿宋_GB2312"/>
            <w:color w:val="auto"/>
            <w:sz w:val="32"/>
            <w:szCs w:val="32"/>
            <w:rPrChange w:id="801" w:author="陈大光" w:date="2023-03-26T10:10:12Z">
              <w:rPr>
                <w:rFonts w:hint="eastAsia" w:ascii="仿宋_GB2312" w:hAnsi="黑体" w:eastAsia="仿宋_GB2312" w:cs="仿宋_GB2312"/>
                <w:color w:val="FF0000"/>
                <w:sz w:val="32"/>
                <w:szCs w:val="32"/>
              </w:rPr>
            </w:rPrChange>
          </w:rPr>
          <w:t>.</w:t>
        </w:r>
      </w:ins>
      <w:ins w:id="802" w:author="陈大光" w:date="2023-03-26T10:07:47Z">
        <w:r>
          <w:rPr>
            <w:rFonts w:hint="eastAsia" w:ascii="仿宋_GB2312" w:hAnsi="黑体" w:eastAsia="仿宋_GB2312" w:cs="仿宋_GB2312"/>
            <w:color w:val="auto"/>
            <w:sz w:val="32"/>
            <w:szCs w:val="32"/>
            <w:lang w:eastAsia="zh-CN"/>
            <w:rPrChange w:id="803" w:author="陈大光" w:date="2023-03-26T10:10:12Z">
              <w:rPr>
                <w:rFonts w:hint="eastAsia" w:ascii="仿宋_GB2312" w:hAnsi="黑体" w:eastAsia="仿宋_GB2312" w:cs="仿宋_GB2312"/>
                <w:color w:val="FF0000"/>
                <w:sz w:val="32"/>
                <w:szCs w:val="32"/>
                <w:lang w:eastAsia="zh-CN"/>
              </w:rPr>
            </w:rPrChange>
          </w:rPr>
          <w:t>农林水</w:t>
        </w:r>
      </w:ins>
      <w:ins w:id="804" w:author="陈大光" w:date="2023-03-26T10:07:47Z">
        <w:r>
          <w:rPr>
            <w:rFonts w:hint="eastAsia" w:ascii="仿宋_GB2312" w:hAnsi="黑体" w:eastAsia="仿宋_GB2312" w:cs="仿宋_GB2312"/>
            <w:color w:val="auto"/>
            <w:sz w:val="32"/>
            <w:szCs w:val="32"/>
            <w:rPrChange w:id="805" w:author="陈大光" w:date="2023-03-26T10:10:12Z">
              <w:rPr>
                <w:rFonts w:hint="eastAsia" w:ascii="仿宋_GB2312" w:hAnsi="黑体" w:eastAsia="仿宋_GB2312" w:cs="仿宋_GB2312"/>
                <w:color w:val="FF0000"/>
                <w:sz w:val="32"/>
                <w:szCs w:val="32"/>
              </w:rPr>
            </w:rPrChange>
          </w:rPr>
          <w:t>（类）</w:t>
        </w:r>
      </w:ins>
      <w:ins w:id="806" w:author="陈大光" w:date="2023-03-26T10:07:47Z">
        <w:r>
          <w:rPr>
            <w:rFonts w:hint="eastAsia" w:ascii="仿宋_GB2312" w:hAnsi="黑体" w:eastAsia="仿宋_GB2312" w:cs="仿宋_GB2312"/>
            <w:color w:val="auto"/>
            <w:sz w:val="32"/>
            <w:szCs w:val="32"/>
            <w:lang w:eastAsia="zh-CN"/>
            <w:rPrChange w:id="807" w:author="陈大光" w:date="2023-03-26T10:10:12Z">
              <w:rPr>
                <w:rFonts w:hint="eastAsia" w:ascii="仿宋_GB2312" w:hAnsi="黑体" w:eastAsia="仿宋_GB2312" w:cs="仿宋_GB2312"/>
                <w:color w:val="FF0000"/>
                <w:sz w:val="32"/>
                <w:szCs w:val="32"/>
                <w:lang w:eastAsia="zh-CN"/>
              </w:rPr>
            </w:rPrChange>
          </w:rPr>
          <w:t>巩固脱贫衔接乡村振兴</w:t>
        </w:r>
      </w:ins>
      <w:ins w:id="808" w:author="陈大光" w:date="2023-03-26T10:07:47Z">
        <w:r>
          <w:rPr>
            <w:rFonts w:hint="eastAsia" w:ascii="仿宋_GB2312" w:hAnsi="黑体" w:eastAsia="仿宋_GB2312" w:cs="仿宋_GB2312"/>
            <w:color w:val="auto"/>
            <w:sz w:val="32"/>
            <w:szCs w:val="32"/>
            <w:rPrChange w:id="809" w:author="陈大光" w:date="2023-03-26T10:10:12Z">
              <w:rPr>
                <w:rFonts w:hint="eastAsia" w:ascii="仿宋_GB2312" w:hAnsi="黑体" w:eastAsia="仿宋_GB2312" w:cs="仿宋_GB2312"/>
                <w:color w:val="FF0000"/>
                <w:sz w:val="32"/>
                <w:szCs w:val="32"/>
              </w:rPr>
            </w:rPrChange>
          </w:rPr>
          <w:t>（款）</w:t>
        </w:r>
      </w:ins>
      <w:ins w:id="810" w:author="陈大光" w:date="2023-03-26T10:08:06Z">
        <w:r>
          <w:rPr>
            <w:rFonts w:hint="eastAsia" w:ascii="仿宋_GB2312" w:hAnsi="黑体" w:eastAsia="仿宋_GB2312" w:cs="仿宋_GB2312"/>
            <w:color w:val="auto"/>
            <w:sz w:val="32"/>
            <w:szCs w:val="32"/>
            <w:lang w:eastAsia="zh-CN"/>
            <w:rPrChange w:id="811" w:author="陈大光" w:date="2023-03-26T10:10:12Z">
              <w:rPr>
                <w:rFonts w:hint="eastAsia" w:ascii="仿宋_GB2312" w:hAnsi="黑体" w:eastAsia="仿宋_GB2312" w:cs="仿宋_GB2312"/>
                <w:color w:val="FF0000"/>
                <w:sz w:val="32"/>
                <w:szCs w:val="32"/>
                <w:lang w:eastAsia="zh-CN"/>
              </w:rPr>
            </w:rPrChange>
          </w:rPr>
          <w:t>巩固脱贫攻坚成果衔接乡村振兴</w:t>
        </w:r>
      </w:ins>
      <w:ins w:id="812" w:author="陈大光" w:date="2023-03-26T10:07:47Z">
        <w:r>
          <w:rPr>
            <w:rFonts w:hint="eastAsia" w:ascii="仿宋_GB2312" w:hAnsi="黑体" w:eastAsia="仿宋_GB2312" w:cs="仿宋_GB2312"/>
            <w:color w:val="auto"/>
            <w:sz w:val="32"/>
            <w:szCs w:val="32"/>
            <w:rPrChange w:id="813" w:author="陈大光" w:date="2023-03-26T10:10:12Z">
              <w:rPr>
                <w:rFonts w:hint="eastAsia" w:ascii="仿宋_GB2312" w:hAnsi="黑体" w:eastAsia="仿宋_GB2312" w:cs="仿宋_GB2312"/>
                <w:color w:val="FF0000"/>
                <w:sz w:val="32"/>
                <w:szCs w:val="32"/>
              </w:rPr>
            </w:rPrChange>
          </w:rPr>
          <w:t>（项）</w:t>
        </w:r>
      </w:ins>
      <w:ins w:id="814" w:author="陈大光" w:date="2023-03-26T10:07:47Z">
        <w:r>
          <w:rPr>
            <w:rFonts w:hint="eastAsia" w:ascii="仿宋_GB2312" w:hAnsi="黑体" w:eastAsia="仿宋_GB2312" w:cs="仿宋_GB2312"/>
            <w:color w:val="auto"/>
            <w:sz w:val="32"/>
            <w:szCs w:val="32"/>
            <w:lang w:eastAsia="zh-CN"/>
            <w:rPrChange w:id="815" w:author="陈大光" w:date="2023-03-26T10:10:12Z">
              <w:rPr>
                <w:rFonts w:hint="eastAsia" w:ascii="仿宋_GB2312" w:hAnsi="黑体" w:eastAsia="仿宋_GB2312" w:cs="仿宋_GB2312"/>
                <w:color w:val="FF0000"/>
                <w:sz w:val="32"/>
                <w:szCs w:val="32"/>
                <w:lang w:eastAsia="zh-CN"/>
              </w:rPr>
            </w:rPrChange>
          </w:rPr>
          <w:t>2023年</w:t>
        </w:r>
      </w:ins>
      <w:ins w:id="816" w:author="陈大光" w:date="2023-03-26T10:07:47Z">
        <w:r>
          <w:rPr>
            <w:rFonts w:hint="eastAsia" w:ascii="仿宋_GB2312" w:hAnsi="黑体" w:eastAsia="仿宋_GB2312" w:cs="仿宋_GB2312"/>
            <w:color w:val="auto"/>
            <w:sz w:val="32"/>
            <w:szCs w:val="32"/>
            <w:rPrChange w:id="817" w:author="陈大光" w:date="2023-03-26T10:10:12Z">
              <w:rPr>
                <w:rFonts w:hint="eastAsia" w:ascii="仿宋_GB2312" w:hAnsi="黑体" w:eastAsia="仿宋_GB2312" w:cs="仿宋_GB2312"/>
                <w:color w:val="FF0000"/>
                <w:sz w:val="32"/>
                <w:szCs w:val="32"/>
              </w:rPr>
            </w:rPrChange>
          </w:rPr>
          <w:t>预算数为</w:t>
        </w:r>
      </w:ins>
      <w:ins w:id="818" w:author="陈大光" w:date="2023-03-26T10:08:38Z">
        <w:r>
          <w:rPr>
            <w:rFonts w:hint="eastAsia" w:ascii="仿宋_GB2312" w:hAnsi="黑体" w:eastAsia="仿宋_GB2312" w:cs="仿宋_GB2312"/>
            <w:color w:val="auto"/>
            <w:sz w:val="32"/>
            <w:szCs w:val="32"/>
            <w:lang w:val="en-US" w:eastAsia="zh-CN"/>
            <w:rPrChange w:id="819" w:author="陈大光" w:date="2023-03-26T10:10:12Z">
              <w:rPr>
                <w:rFonts w:hint="eastAsia" w:ascii="仿宋_GB2312" w:hAnsi="黑体" w:eastAsia="仿宋_GB2312" w:cs="仿宋_GB2312"/>
                <w:color w:val="FF0000"/>
                <w:sz w:val="32"/>
                <w:szCs w:val="32"/>
                <w:lang w:val="en-US" w:eastAsia="zh-CN"/>
              </w:rPr>
            </w:rPrChange>
          </w:rPr>
          <w:t>23</w:t>
        </w:r>
      </w:ins>
      <w:ins w:id="820" w:author="陈大光" w:date="2023-03-26T10:08:40Z">
        <w:r>
          <w:rPr>
            <w:rFonts w:hint="eastAsia" w:ascii="仿宋_GB2312" w:hAnsi="黑体" w:eastAsia="仿宋_GB2312" w:cs="仿宋_GB2312"/>
            <w:color w:val="auto"/>
            <w:sz w:val="32"/>
            <w:szCs w:val="32"/>
            <w:lang w:val="en-US" w:eastAsia="zh-CN"/>
            <w:rPrChange w:id="821" w:author="陈大光" w:date="2023-03-26T10:10:12Z">
              <w:rPr>
                <w:rFonts w:hint="eastAsia" w:ascii="仿宋_GB2312" w:hAnsi="黑体" w:eastAsia="仿宋_GB2312" w:cs="仿宋_GB2312"/>
                <w:color w:val="FF0000"/>
                <w:sz w:val="32"/>
                <w:szCs w:val="32"/>
                <w:lang w:val="en-US" w:eastAsia="zh-CN"/>
              </w:rPr>
            </w:rPrChange>
          </w:rPr>
          <w:t>4</w:t>
        </w:r>
      </w:ins>
      <w:ins w:id="822" w:author="陈大光" w:date="2023-03-26T10:08:41Z">
        <w:r>
          <w:rPr>
            <w:rFonts w:hint="eastAsia" w:ascii="仿宋_GB2312" w:hAnsi="黑体" w:eastAsia="仿宋_GB2312" w:cs="仿宋_GB2312"/>
            <w:color w:val="auto"/>
            <w:sz w:val="32"/>
            <w:szCs w:val="32"/>
            <w:lang w:val="en-US" w:eastAsia="zh-CN"/>
            <w:rPrChange w:id="823" w:author="陈大光" w:date="2023-03-26T10:10:12Z">
              <w:rPr>
                <w:rFonts w:hint="eastAsia" w:ascii="仿宋_GB2312" w:hAnsi="黑体" w:eastAsia="仿宋_GB2312" w:cs="仿宋_GB2312"/>
                <w:color w:val="FF0000"/>
                <w:sz w:val="32"/>
                <w:szCs w:val="32"/>
                <w:lang w:val="en-US" w:eastAsia="zh-CN"/>
              </w:rPr>
            </w:rPrChange>
          </w:rPr>
          <w:t>.89</w:t>
        </w:r>
      </w:ins>
      <w:ins w:id="824" w:author="陈大光" w:date="2023-03-26T10:07:47Z">
        <w:r>
          <w:rPr>
            <w:rFonts w:hint="eastAsia" w:ascii="仿宋_GB2312" w:hAnsi="黑体" w:eastAsia="仿宋_GB2312" w:cs="仿宋_GB2312"/>
            <w:color w:val="auto"/>
            <w:sz w:val="32"/>
            <w:szCs w:val="32"/>
            <w:rPrChange w:id="825" w:author="陈大光" w:date="2023-03-26T10:10:12Z">
              <w:rPr>
                <w:rFonts w:hint="eastAsia" w:ascii="仿宋_GB2312" w:hAnsi="黑体" w:eastAsia="仿宋_GB2312" w:cs="仿宋_GB2312"/>
                <w:color w:val="FF0000"/>
                <w:sz w:val="32"/>
                <w:szCs w:val="32"/>
              </w:rPr>
            </w:rPrChange>
          </w:rPr>
          <w:t>万元，比上年预算数</w:t>
        </w:r>
      </w:ins>
      <w:ins w:id="826" w:author="陈大光" w:date="2023-03-26T10:09:25Z">
        <w:r>
          <w:rPr>
            <w:rFonts w:hint="eastAsia" w:ascii="仿宋_GB2312" w:hAnsi="黑体" w:eastAsia="仿宋_GB2312" w:cs="仿宋_GB2312"/>
            <w:color w:val="auto"/>
            <w:sz w:val="32"/>
            <w:szCs w:val="32"/>
            <w:lang w:eastAsia="zh-CN"/>
            <w:rPrChange w:id="827" w:author="陈大光" w:date="2023-03-26T10:10:12Z">
              <w:rPr>
                <w:rFonts w:hint="eastAsia" w:ascii="仿宋_GB2312" w:hAnsi="黑体" w:eastAsia="仿宋_GB2312" w:cs="仿宋_GB2312"/>
                <w:color w:val="FF0000"/>
                <w:sz w:val="32"/>
                <w:szCs w:val="32"/>
                <w:lang w:eastAsia="zh-CN"/>
              </w:rPr>
            </w:rPrChange>
          </w:rPr>
          <w:t>减少</w:t>
        </w:r>
      </w:ins>
      <w:ins w:id="828" w:author="陈大光" w:date="2023-03-26T10:09:18Z">
        <w:r>
          <w:rPr>
            <w:rFonts w:hint="eastAsia" w:ascii="仿宋_GB2312" w:hAnsi="黑体" w:eastAsia="仿宋_GB2312" w:cs="仿宋_GB2312"/>
            <w:color w:val="auto"/>
            <w:sz w:val="32"/>
            <w:szCs w:val="32"/>
            <w:lang w:val="en-US" w:eastAsia="zh-CN"/>
            <w:rPrChange w:id="829" w:author="陈大光" w:date="2023-03-26T10:10:12Z">
              <w:rPr>
                <w:rFonts w:hint="eastAsia" w:ascii="仿宋_GB2312" w:hAnsi="黑体" w:eastAsia="仿宋_GB2312" w:cs="仿宋_GB2312"/>
                <w:color w:val="FF0000"/>
                <w:sz w:val="32"/>
                <w:szCs w:val="32"/>
                <w:lang w:val="en-US" w:eastAsia="zh-CN"/>
              </w:rPr>
            </w:rPrChange>
          </w:rPr>
          <w:t>46</w:t>
        </w:r>
      </w:ins>
      <w:ins w:id="830" w:author="陈大光" w:date="2023-03-26T10:09:19Z">
        <w:r>
          <w:rPr>
            <w:rFonts w:hint="eastAsia" w:ascii="仿宋_GB2312" w:hAnsi="黑体" w:eastAsia="仿宋_GB2312" w:cs="仿宋_GB2312"/>
            <w:color w:val="auto"/>
            <w:sz w:val="32"/>
            <w:szCs w:val="32"/>
            <w:lang w:val="en-US" w:eastAsia="zh-CN"/>
            <w:rPrChange w:id="831" w:author="陈大光" w:date="2023-03-26T10:10:12Z">
              <w:rPr>
                <w:rFonts w:hint="eastAsia" w:ascii="仿宋_GB2312" w:hAnsi="黑体" w:eastAsia="仿宋_GB2312" w:cs="仿宋_GB2312"/>
                <w:color w:val="FF0000"/>
                <w:sz w:val="32"/>
                <w:szCs w:val="32"/>
                <w:lang w:val="en-US" w:eastAsia="zh-CN"/>
              </w:rPr>
            </w:rPrChange>
          </w:rPr>
          <w:t>.22</w:t>
        </w:r>
      </w:ins>
      <w:ins w:id="832" w:author="陈大光" w:date="2023-03-26T10:07:47Z">
        <w:r>
          <w:rPr>
            <w:rFonts w:hint="eastAsia" w:ascii="仿宋_GB2312" w:hAnsi="黑体" w:eastAsia="仿宋_GB2312" w:cs="仿宋_GB2312"/>
            <w:color w:val="auto"/>
            <w:sz w:val="32"/>
            <w:szCs w:val="32"/>
            <w:rPrChange w:id="833" w:author="陈大光" w:date="2023-03-26T10:10:12Z">
              <w:rPr>
                <w:rFonts w:hint="eastAsia" w:ascii="仿宋_GB2312" w:hAnsi="黑体" w:eastAsia="仿宋_GB2312" w:cs="仿宋_GB2312"/>
                <w:color w:val="FF0000"/>
                <w:sz w:val="32"/>
                <w:szCs w:val="32"/>
              </w:rPr>
            </w:rPrChange>
          </w:rPr>
          <w:t>万元，</w:t>
        </w:r>
      </w:ins>
      <w:ins w:id="834" w:author="陈大光" w:date="2023-03-26T10:10:10Z">
        <w:r>
          <w:rPr>
            <w:rFonts w:hint="eastAsia" w:ascii="仿宋_GB2312" w:hAnsi="黑体" w:eastAsia="仿宋_GB2312" w:cs="仿宋_GB2312"/>
            <w:color w:val="auto"/>
            <w:sz w:val="32"/>
            <w:szCs w:val="32"/>
            <w:highlight w:val="none"/>
          </w:rPr>
          <w:t>主要是</w:t>
        </w:r>
      </w:ins>
      <w:ins w:id="835" w:author="陈大光" w:date="2023-03-26T10:10:31Z">
        <w:r>
          <w:rPr>
            <w:rFonts w:hint="eastAsia" w:ascii="仿宋_GB2312" w:hAnsi="黑体" w:eastAsia="仿宋_GB2312" w:cs="仿宋_GB2312"/>
            <w:color w:val="auto"/>
            <w:sz w:val="32"/>
            <w:szCs w:val="32"/>
            <w:highlight w:val="none"/>
            <w:lang w:eastAsia="zh-CN"/>
          </w:rPr>
          <w:t>调整</w:t>
        </w:r>
      </w:ins>
      <w:ins w:id="836" w:author="陈大光" w:date="2023-03-26T10:10:53Z">
        <w:r>
          <w:rPr>
            <w:rFonts w:hint="eastAsia" w:ascii="仿宋_GB2312" w:hAnsi="黑体" w:eastAsia="仿宋_GB2312" w:cs="仿宋_GB2312"/>
            <w:color w:val="auto"/>
            <w:sz w:val="32"/>
            <w:szCs w:val="32"/>
            <w:highlight w:val="none"/>
            <w:lang w:eastAsia="zh-CN"/>
          </w:rPr>
          <w:t>乡村</w:t>
        </w:r>
      </w:ins>
      <w:ins w:id="837" w:author="陈大光" w:date="2023-03-26T10:10:54Z">
        <w:r>
          <w:rPr>
            <w:rFonts w:hint="eastAsia" w:ascii="仿宋_GB2312" w:hAnsi="黑体" w:eastAsia="仿宋_GB2312" w:cs="仿宋_GB2312"/>
            <w:color w:val="auto"/>
            <w:sz w:val="32"/>
            <w:szCs w:val="32"/>
            <w:highlight w:val="none"/>
            <w:lang w:eastAsia="zh-CN"/>
          </w:rPr>
          <w:t>振兴</w:t>
        </w:r>
      </w:ins>
      <w:ins w:id="838" w:author="陈大光" w:date="2023-03-26T10:10:32Z">
        <w:r>
          <w:rPr>
            <w:rFonts w:hint="eastAsia" w:ascii="仿宋_GB2312" w:hAnsi="黑体" w:eastAsia="仿宋_GB2312" w:cs="仿宋_GB2312"/>
            <w:color w:val="auto"/>
            <w:sz w:val="32"/>
            <w:szCs w:val="32"/>
            <w:highlight w:val="none"/>
            <w:lang w:eastAsia="zh-CN"/>
          </w:rPr>
          <w:t>支出</w:t>
        </w:r>
      </w:ins>
      <w:ins w:id="839" w:author="陈大光" w:date="2023-03-26T10:10:43Z">
        <w:r>
          <w:rPr>
            <w:rFonts w:hint="eastAsia" w:ascii="仿宋_GB2312" w:hAnsi="黑体" w:eastAsia="仿宋_GB2312" w:cs="仿宋_GB2312"/>
            <w:color w:val="auto"/>
            <w:sz w:val="32"/>
            <w:szCs w:val="32"/>
            <w:highlight w:val="none"/>
            <w:lang w:eastAsia="zh-CN"/>
          </w:rPr>
          <w:t>方向</w:t>
        </w:r>
      </w:ins>
      <w:ins w:id="840" w:author="陈大光" w:date="2023-03-26T10:10:45Z">
        <w:r>
          <w:rPr>
            <w:rFonts w:hint="eastAsia" w:ascii="仿宋_GB2312" w:hAnsi="黑体" w:eastAsia="仿宋_GB2312" w:cs="仿宋_GB2312"/>
            <w:color w:val="auto"/>
            <w:sz w:val="32"/>
            <w:szCs w:val="32"/>
            <w:highlight w:val="none"/>
            <w:lang w:eastAsia="zh-CN"/>
          </w:rPr>
          <w:t>支出</w:t>
        </w:r>
      </w:ins>
      <w:ins w:id="841" w:author="陈大光" w:date="2023-03-26T10:10:48Z">
        <w:r>
          <w:rPr>
            <w:rFonts w:hint="eastAsia" w:ascii="仿宋_GB2312" w:hAnsi="黑体" w:eastAsia="仿宋_GB2312" w:cs="黑体"/>
            <w:color w:val="auto"/>
            <w:sz w:val="32"/>
            <w:szCs w:val="32"/>
            <w:lang w:eastAsia="zh-CN"/>
          </w:rPr>
          <w:t>。</w:t>
        </w:r>
      </w:ins>
    </w:p>
    <w:p>
      <w:pPr>
        <w:ind w:firstLine="640" w:firstLineChars="200"/>
        <w:outlineLvl w:val="9"/>
        <w:rPr>
          <w:ins w:id="842" w:author="陈大光" w:date="2022-03-21T09:05:15Z"/>
          <w:rFonts w:hint="eastAsia" w:ascii="仿宋_GB2312" w:hAnsi="黑体" w:eastAsia="仿宋_GB2312" w:cs="仿宋_GB2312"/>
          <w:color w:val="auto"/>
          <w:sz w:val="32"/>
          <w:szCs w:val="32"/>
          <w:lang w:eastAsia="zh-CN"/>
          <w:rPrChange w:id="843" w:author="陈大光" w:date="2023-03-26T10:11:51Z">
            <w:rPr>
              <w:ins w:id="844" w:author="陈大光" w:date="2022-03-21T09:05:15Z"/>
              <w:rFonts w:hint="eastAsia" w:ascii="仿宋_GB2312" w:hAnsi="黑体" w:eastAsia="仿宋_GB2312" w:cs="仿宋_GB2312"/>
              <w:sz w:val="32"/>
              <w:szCs w:val="32"/>
              <w:lang w:eastAsia="zh-CN"/>
            </w:rPr>
          </w:rPrChange>
        </w:rPr>
      </w:pPr>
      <w:ins w:id="845" w:author="陈大光" w:date="2023-03-26T10:10:15Z">
        <w:r>
          <w:rPr>
            <w:rFonts w:hint="eastAsia" w:ascii="仿宋_GB2312" w:hAnsi="黑体" w:eastAsia="仿宋_GB2312" w:cs="仿宋_GB2312"/>
            <w:color w:val="auto"/>
            <w:sz w:val="32"/>
            <w:szCs w:val="32"/>
            <w:lang w:val="en-US" w:eastAsia="zh-CN"/>
            <w:rPrChange w:id="846" w:author="陈大光" w:date="2023-03-26T10:11:51Z">
              <w:rPr>
                <w:rFonts w:hint="eastAsia" w:ascii="仿宋_GB2312" w:hAnsi="黑体" w:eastAsia="仿宋_GB2312" w:cs="仿宋_GB2312"/>
                <w:color w:val="FF0000"/>
                <w:sz w:val="32"/>
                <w:szCs w:val="32"/>
                <w:lang w:val="en-US" w:eastAsia="zh-CN"/>
              </w:rPr>
            </w:rPrChange>
          </w:rPr>
          <w:t>8</w:t>
        </w:r>
      </w:ins>
      <w:ins w:id="847" w:author="陈大光" w:date="2022-03-21T09:05:15Z">
        <w:r>
          <w:rPr>
            <w:rFonts w:hint="eastAsia" w:ascii="仿宋_GB2312" w:hAnsi="黑体" w:eastAsia="仿宋_GB2312" w:cs="仿宋_GB2312"/>
            <w:color w:val="auto"/>
            <w:sz w:val="32"/>
            <w:szCs w:val="32"/>
            <w:rPrChange w:id="848" w:author="陈大光" w:date="2023-03-26T10:11:51Z">
              <w:rPr>
                <w:rFonts w:hint="eastAsia" w:ascii="仿宋_GB2312" w:hAnsi="黑体" w:eastAsia="仿宋_GB2312" w:cs="仿宋_GB2312"/>
                <w:sz w:val="32"/>
                <w:szCs w:val="32"/>
              </w:rPr>
            </w:rPrChange>
          </w:rPr>
          <w:t>.</w:t>
        </w:r>
      </w:ins>
      <w:ins w:id="849" w:author="陈大光" w:date="2022-03-21T09:05:15Z">
        <w:r>
          <w:rPr>
            <w:rFonts w:hint="eastAsia" w:ascii="仿宋_GB2312" w:hAnsi="黑体" w:eastAsia="仿宋_GB2312" w:cs="仿宋_GB2312"/>
            <w:color w:val="auto"/>
            <w:sz w:val="32"/>
            <w:szCs w:val="32"/>
            <w:lang w:eastAsia="zh-CN"/>
            <w:rPrChange w:id="850" w:author="陈大光" w:date="2023-03-26T10:11:51Z">
              <w:rPr>
                <w:rFonts w:hint="eastAsia" w:ascii="仿宋_GB2312" w:hAnsi="黑体" w:eastAsia="仿宋_GB2312" w:cs="仿宋_GB2312"/>
                <w:sz w:val="32"/>
                <w:szCs w:val="32"/>
                <w:lang w:eastAsia="zh-CN"/>
              </w:rPr>
            </w:rPrChange>
          </w:rPr>
          <w:t>农林水</w:t>
        </w:r>
      </w:ins>
      <w:ins w:id="851" w:author="陈大光" w:date="2022-03-21T09:05:15Z">
        <w:r>
          <w:rPr>
            <w:rFonts w:hint="eastAsia" w:ascii="仿宋_GB2312" w:hAnsi="黑体" w:eastAsia="仿宋_GB2312" w:cs="仿宋_GB2312"/>
            <w:color w:val="auto"/>
            <w:sz w:val="32"/>
            <w:szCs w:val="32"/>
            <w:rPrChange w:id="852" w:author="陈大光" w:date="2023-03-26T10:11:51Z">
              <w:rPr>
                <w:rFonts w:hint="eastAsia" w:ascii="仿宋_GB2312" w:hAnsi="黑体" w:eastAsia="仿宋_GB2312" w:cs="仿宋_GB2312"/>
                <w:sz w:val="32"/>
                <w:szCs w:val="32"/>
              </w:rPr>
            </w:rPrChange>
          </w:rPr>
          <w:t>（类）</w:t>
        </w:r>
      </w:ins>
      <w:ins w:id="853" w:author="陈大光" w:date="2022-03-21T09:05:29Z">
        <w:r>
          <w:rPr>
            <w:rFonts w:hint="eastAsia" w:ascii="仿宋_GB2312" w:hAnsi="黑体" w:eastAsia="仿宋_GB2312" w:cs="仿宋_GB2312"/>
            <w:color w:val="auto"/>
            <w:sz w:val="32"/>
            <w:szCs w:val="32"/>
            <w:lang w:eastAsia="zh-CN"/>
            <w:rPrChange w:id="854" w:author="陈大光" w:date="2023-03-26T10:11:51Z">
              <w:rPr>
                <w:rFonts w:hint="eastAsia" w:ascii="仿宋_GB2312" w:hAnsi="黑体" w:eastAsia="仿宋_GB2312" w:cs="仿宋_GB2312"/>
                <w:sz w:val="32"/>
                <w:szCs w:val="32"/>
                <w:lang w:eastAsia="zh-CN"/>
              </w:rPr>
            </w:rPrChange>
          </w:rPr>
          <w:t>巩固脱贫衔接乡村振兴</w:t>
        </w:r>
      </w:ins>
      <w:ins w:id="855" w:author="陈大光" w:date="2022-03-21T09:05:15Z">
        <w:r>
          <w:rPr>
            <w:rFonts w:hint="eastAsia" w:ascii="仿宋_GB2312" w:hAnsi="黑体" w:eastAsia="仿宋_GB2312" w:cs="仿宋_GB2312"/>
            <w:color w:val="auto"/>
            <w:sz w:val="32"/>
            <w:szCs w:val="32"/>
            <w:rPrChange w:id="856" w:author="陈大光" w:date="2023-03-26T10:11:51Z">
              <w:rPr>
                <w:rFonts w:hint="eastAsia" w:ascii="仿宋_GB2312" w:hAnsi="黑体" w:eastAsia="仿宋_GB2312" w:cs="仿宋_GB2312"/>
                <w:sz w:val="32"/>
                <w:szCs w:val="32"/>
              </w:rPr>
            </w:rPrChange>
          </w:rPr>
          <w:t>（款）</w:t>
        </w:r>
      </w:ins>
      <w:ins w:id="857" w:author="陈大光" w:date="2022-03-21T09:05:15Z">
        <w:r>
          <w:rPr>
            <w:rFonts w:hint="eastAsia" w:ascii="仿宋_GB2312" w:hAnsi="黑体" w:eastAsia="仿宋_GB2312" w:cs="仿宋_GB2312"/>
            <w:color w:val="auto"/>
            <w:sz w:val="32"/>
            <w:szCs w:val="32"/>
            <w:lang w:eastAsia="zh-CN"/>
            <w:rPrChange w:id="858" w:author="陈大光" w:date="2023-03-26T10:11:51Z">
              <w:rPr>
                <w:rFonts w:hint="eastAsia" w:ascii="仿宋_GB2312" w:hAnsi="黑体" w:eastAsia="仿宋_GB2312" w:cs="仿宋_GB2312"/>
                <w:sz w:val="32"/>
                <w:szCs w:val="32"/>
                <w:lang w:eastAsia="zh-CN"/>
              </w:rPr>
            </w:rPrChange>
          </w:rPr>
          <w:t>行政运行</w:t>
        </w:r>
      </w:ins>
      <w:ins w:id="859" w:author="陈大光" w:date="2022-03-21T09:05:15Z">
        <w:r>
          <w:rPr>
            <w:rFonts w:hint="eastAsia" w:ascii="仿宋_GB2312" w:hAnsi="黑体" w:eastAsia="仿宋_GB2312" w:cs="仿宋_GB2312"/>
            <w:color w:val="auto"/>
            <w:sz w:val="32"/>
            <w:szCs w:val="32"/>
            <w:rPrChange w:id="860" w:author="陈大光" w:date="2023-03-26T10:11:51Z">
              <w:rPr>
                <w:rFonts w:hint="eastAsia" w:ascii="仿宋_GB2312" w:hAnsi="黑体" w:eastAsia="仿宋_GB2312" w:cs="仿宋_GB2312"/>
                <w:sz w:val="32"/>
                <w:szCs w:val="32"/>
              </w:rPr>
            </w:rPrChange>
          </w:rPr>
          <w:t>（项）</w:t>
        </w:r>
      </w:ins>
      <w:ins w:id="861" w:author="陈大光" w:date="2023-03-26T09:37:53Z">
        <w:r>
          <w:rPr>
            <w:rFonts w:hint="eastAsia" w:ascii="仿宋_GB2312" w:hAnsi="黑体" w:eastAsia="仿宋_GB2312" w:cs="仿宋_GB2312"/>
            <w:color w:val="auto"/>
            <w:sz w:val="32"/>
            <w:szCs w:val="32"/>
            <w:lang w:eastAsia="zh-CN"/>
          </w:rPr>
          <w:t>2023</w:t>
        </w:r>
      </w:ins>
      <w:ins w:id="862" w:author="陈大光" w:date="2022-03-21T09:05:15Z">
        <w:r>
          <w:rPr>
            <w:rFonts w:hint="eastAsia" w:ascii="仿宋_GB2312" w:hAnsi="黑体" w:eastAsia="仿宋_GB2312" w:cs="仿宋_GB2312"/>
            <w:color w:val="auto"/>
            <w:sz w:val="32"/>
            <w:szCs w:val="32"/>
            <w:lang w:eastAsia="zh-CN"/>
            <w:rPrChange w:id="863" w:author="陈大光" w:date="2023-03-26T10:11:51Z">
              <w:rPr>
                <w:rFonts w:hint="eastAsia" w:ascii="仿宋_GB2312" w:hAnsi="黑体" w:eastAsia="仿宋_GB2312" w:cs="仿宋_GB2312"/>
                <w:sz w:val="32"/>
                <w:szCs w:val="32"/>
                <w:lang w:eastAsia="zh-CN"/>
              </w:rPr>
            </w:rPrChange>
          </w:rPr>
          <w:t>年</w:t>
        </w:r>
      </w:ins>
      <w:ins w:id="864" w:author="陈大光" w:date="2022-03-21T09:05:15Z">
        <w:r>
          <w:rPr>
            <w:rFonts w:hint="eastAsia" w:ascii="仿宋_GB2312" w:hAnsi="黑体" w:eastAsia="仿宋_GB2312" w:cs="仿宋_GB2312"/>
            <w:color w:val="auto"/>
            <w:sz w:val="32"/>
            <w:szCs w:val="32"/>
            <w:rPrChange w:id="865" w:author="陈大光" w:date="2023-03-26T10:11:51Z">
              <w:rPr>
                <w:rFonts w:hint="eastAsia" w:ascii="仿宋_GB2312" w:hAnsi="黑体" w:eastAsia="仿宋_GB2312" w:cs="仿宋_GB2312"/>
                <w:sz w:val="32"/>
                <w:szCs w:val="32"/>
              </w:rPr>
            </w:rPrChange>
          </w:rPr>
          <w:t>预算数为</w:t>
        </w:r>
      </w:ins>
      <w:ins w:id="866" w:author="陈大光" w:date="2023-03-26T10:11:21Z">
        <w:r>
          <w:rPr>
            <w:rFonts w:hint="eastAsia" w:ascii="仿宋_GB2312" w:hAnsi="黑体" w:eastAsia="仿宋_GB2312" w:cs="仿宋_GB2312"/>
            <w:color w:val="auto"/>
            <w:sz w:val="32"/>
            <w:szCs w:val="32"/>
            <w:lang w:val="en-US" w:eastAsia="zh-CN"/>
            <w:rPrChange w:id="867" w:author="陈大光" w:date="2023-03-26T10:11:51Z">
              <w:rPr>
                <w:rFonts w:hint="eastAsia" w:ascii="仿宋_GB2312" w:hAnsi="黑体" w:eastAsia="仿宋_GB2312" w:cs="仿宋_GB2312"/>
                <w:color w:val="FF0000"/>
                <w:sz w:val="32"/>
                <w:szCs w:val="32"/>
                <w:lang w:val="en-US" w:eastAsia="zh-CN"/>
              </w:rPr>
            </w:rPrChange>
          </w:rPr>
          <w:t>8</w:t>
        </w:r>
      </w:ins>
      <w:ins w:id="868" w:author="陈大光" w:date="2023-03-26T10:11:22Z">
        <w:r>
          <w:rPr>
            <w:rFonts w:hint="eastAsia" w:ascii="仿宋_GB2312" w:hAnsi="黑体" w:eastAsia="仿宋_GB2312" w:cs="仿宋_GB2312"/>
            <w:color w:val="auto"/>
            <w:sz w:val="32"/>
            <w:szCs w:val="32"/>
            <w:lang w:val="en-US" w:eastAsia="zh-CN"/>
            <w:rPrChange w:id="869" w:author="陈大光" w:date="2023-03-26T10:11:51Z">
              <w:rPr>
                <w:rFonts w:hint="eastAsia" w:ascii="仿宋_GB2312" w:hAnsi="黑体" w:eastAsia="仿宋_GB2312" w:cs="仿宋_GB2312"/>
                <w:color w:val="FF0000"/>
                <w:sz w:val="32"/>
                <w:szCs w:val="32"/>
                <w:lang w:val="en-US" w:eastAsia="zh-CN"/>
              </w:rPr>
            </w:rPrChange>
          </w:rPr>
          <w:t>9.4</w:t>
        </w:r>
      </w:ins>
      <w:ins w:id="870" w:author="陈大光" w:date="2023-03-26T10:11:23Z">
        <w:r>
          <w:rPr>
            <w:rFonts w:hint="eastAsia" w:ascii="仿宋_GB2312" w:hAnsi="黑体" w:eastAsia="仿宋_GB2312" w:cs="仿宋_GB2312"/>
            <w:color w:val="auto"/>
            <w:sz w:val="32"/>
            <w:szCs w:val="32"/>
            <w:lang w:val="en-US" w:eastAsia="zh-CN"/>
            <w:rPrChange w:id="871" w:author="陈大光" w:date="2023-03-26T10:11:51Z">
              <w:rPr>
                <w:rFonts w:hint="eastAsia" w:ascii="仿宋_GB2312" w:hAnsi="黑体" w:eastAsia="仿宋_GB2312" w:cs="仿宋_GB2312"/>
                <w:color w:val="FF0000"/>
                <w:sz w:val="32"/>
                <w:szCs w:val="32"/>
                <w:lang w:val="en-US" w:eastAsia="zh-CN"/>
              </w:rPr>
            </w:rPrChange>
          </w:rPr>
          <w:t>9</w:t>
        </w:r>
      </w:ins>
      <w:ins w:id="872" w:author="陈大光" w:date="2022-03-21T09:05:15Z">
        <w:r>
          <w:rPr>
            <w:rFonts w:hint="eastAsia" w:ascii="仿宋_GB2312" w:hAnsi="黑体" w:eastAsia="仿宋_GB2312" w:cs="仿宋_GB2312"/>
            <w:color w:val="auto"/>
            <w:sz w:val="32"/>
            <w:szCs w:val="32"/>
            <w:rPrChange w:id="873" w:author="陈大光" w:date="2023-03-26T10:11:51Z">
              <w:rPr>
                <w:rFonts w:hint="eastAsia" w:ascii="仿宋_GB2312" w:hAnsi="黑体" w:eastAsia="仿宋_GB2312" w:cs="仿宋_GB2312"/>
                <w:sz w:val="32"/>
                <w:szCs w:val="32"/>
              </w:rPr>
            </w:rPrChange>
          </w:rPr>
          <w:t>万元，比上年预算数</w:t>
        </w:r>
      </w:ins>
      <w:ins w:id="874" w:author="陈大光" w:date="2022-03-21T09:06:15Z">
        <w:r>
          <w:rPr>
            <w:rFonts w:hint="eastAsia" w:ascii="仿宋_GB2312" w:hAnsi="黑体" w:eastAsia="仿宋_GB2312" w:cs="仿宋_GB2312"/>
            <w:color w:val="auto"/>
            <w:sz w:val="32"/>
            <w:szCs w:val="32"/>
            <w:lang w:eastAsia="zh-CN"/>
            <w:rPrChange w:id="875" w:author="陈大光" w:date="2023-03-26T10:11:51Z">
              <w:rPr>
                <w:rFonts w:hint="eastAsia" w:ascii="仿宋_GB2312" w:hAnsi="黑体" w:eastAsia="仿宋_GB2312" w:cs="仿宋_GB2312"/>
                <w:sz w:val="32"/>
                <w:szCs w:val="32"/>
                <w:lang w:eastAsia="zh-CN"/>
              </w:rPr>
            </w:rPrChange>
          </w:rPr>
          <w:t>增加</w:t>
        </w:r>
      </w:ins>
      <w:ins w:id="876" w:author="陈大光" w:date="2023-03-26T10:11:38Z">
        <w:r>
          <w:rPr>
            <w:rFonts w:hint="eastAsia" w:ascii="仿宋_GB2312" w:hAnsi="黑体" w:eastAsia="仿宋_GB2312" w:cs="仿宋_GB2312"/>
            <w:color w:val="auto"/>
            <w:sz w:val="32"/>
            <w:szCs w:val="32"/>
            <w:lang w:val="en-US" w:eastAsia="zh-CN"/>
            <w:rPrChange w:id="877" w:author="陈大光" w:date="2023-03-26T10:11:51Z">
              <w:rPr>
                <w:rFonts w:hint="eastAsia" w:ascii="仿宋_GB2312" w:hAnsi="黑体" w:eastAsia="仿宋_GB2312" w:cs="仿宋_GB2312"/>
                <w:color w:val="FF0000"/>
                <w:sz w:val="32"/>
                <w:szCs w:val="32"/>
                <w:lang w:val="en-US" w:eastAsia="zh-CN"/>
              </w:rPr>
            </w:rPrChange>
          </w:rPr>
          <w:t>2</w:t>
        </w:r>
      </w:ins>
      <w:ins w:id="878" w:author="陈大光" w:date="2023-03-26T10:11:39Z">
        <w:r>
          <w:rPr>
            <w:rFonts w:hint="eastAsia" w:ascii="仿宋_GB2312" w:hAnsi="黑体" w:eastAsia="仿宋_GB2312" w:cs="仿宋_GB2312"/>
            <w:color w:val="auto"/>
            <w:sz w:val="32"/>
            <w:szCs w:val="32"/>
            <w:lang w:val="en-US" w:eastAsia="zh-CN"/>
            <w:rPrChange w:id="879" w:author="陈大光" w:date="2023-03-26T10:11:51Z">
              <w:rPr>
                <w:rFonts w:hint="eastAsia" w:ascii="仿宋_GB2312" w:hAnsi="黑体" w:eastAsia="仿宋_GB2312" w:cs="仿宋_GB2312"/>
                <w:color w:val="FF0000"/>
                <w:sz w:val="32"/>
                <w:szCs w:val="32"/>
                <w:lang w:val="en-US" w:eastAsia="zh-CN"/>
              </w:rPr>
            </w:rPrChange>
          </w:rPr>
          <w:t>.9</w:t>
        </w:r>
      </w:ins>
      <w:ins w:id="880" w:author="陈大光" w:date="2023-03-26T10:11:40Z">
        <w:r>
          <w:rPr>
            <w:rFonts w:hint="eastAsia" w:ascii="仿宋_GB2312" w:hAnsi="黑体" w:eastAsia="仿宋_GB2312" w:cs="仿宋_GB2312"/>
            <w:color w:val="auto"/>
            <w:sz w:val="32"/>
            <w:szCs w:val="32"/>
            <w:lang w:val="en-US" w:eastAsia="zh-CN"/>
            <w:rPrChange w:id="881" w:author="陈大光" w:date="2023-03-26T10:11:51Z">
              <w:rPr>
                <w:rFonts w:hint="eastAsia" w:ascii="仿宋_GB2312" w:hAnsi="黑体" w:eastAsia="仿宋_GB2312" w:cs="仿宋_GB2312"/>
                <w:color w:val="FF0000"/>
                <w:sz w:val="32"/>
                <w:szCs w:val="32"/>
                <w:lang w:val="en-US" w:eastAsia="zh-CN"/>
              </w:rPr>
            </w:rPrChange>
          </w:rPr>
          <w:t>4</w:t>
        </w:r>
      </w:ins>
      <w:ins w:id="882" w:author="陈大光" w:date="2022-03-21T09:05:15Z">
        <w:r>
          <w:rPr>
            <w:rFonts w:hint="eastAsia" w:ascii="仿宋_GB2312" w:hAnsi="黑体" w:eastAsia="仿宋_GB2312" w:cs="仿宋_GB2312"/>
            <w:color w:val="auto"/>
            <w:sz w:val="32"/>
            <w:szCs w:val="32"/>
            <w:rPrChange w:id="883" w:author="陈大光" w:date="2023-03-26T10:11:51Z">
              <w:rPr>
                <w:rFonts w:hint="eastAsia" w:ascii="仿宋_GB2312" w:hAnsi="黑体" w:eastAsia="仿宋_GB2312" w:cs="仿宋_GB2312"/>
                <w:sz w:val="32"/>
                <w:szCs w:val="32"/>
              </w:rPr>
            </w:rPrChange>
          </w:rPr>
          <w:t>万元，主要是</w:t>
        </w:r>
      </w:ins>
      <w:ins w:id="884" w:author="陈大光" w:date="2022-03-21T09:08:32Z">
        <w:r>
          <w:rPr>
            <w:rFonts w:hint="eastAsia" w:ascii="仿宋_GB2312" w:hAnsi="黑体" w:eastAsia="仿宋_GB2312" w:cs="仿宋_GB2312"/>
            <w:color w:val="auto"/>
            <w:sz w:val="32"/>
            <w:szCs w:val="32"/>
            <w:highlight w:val="none"/>
            <w:rPrChange w:id="885" w:author="陈大光" w:date="2023-03-26T10:11:51Z">
              <w:rPr>
                <w:rFonts w:hint="eastAsia" w:ascii="仿宋_GB2312" w:hAnsi="黑体" w:eastAsia="仿宋_GB2312" w:cs="仿宋_GB2312"/>
                <w:sz w:val="32"/>
                <w:szCs w:val="32"/>
                <w:highlight w:val="yellow"/>
              </w:rPr>
            </w:rPrChange>
          </w:rPr>
          <w:t>机关事业单位</w:t>
        </w:r>
      </w:ins>
      <w:ins w:id="886" w:author="陈大光" w:date="2022-03-21T09:08:32Z">
        <w:r>
          <w:rPr>
            <w:rFonts w:hint="eastAsia" w:ascii="仿宋_GB2312" w:hAnsi="黑体" w:eastAsia="仿宋_GB2312" w:cs="仿宋_GB2312"/>
            <w:color w:val="auto"/>
            <w:sz w:val="32"/>
            <w:szCs w:val="32"/>
            <w:highlight w:val="none"/>
            <w:lang w:eastAsia="zh-CN"/>
            <w:rPrChange w:id="887" w:author="陈大光" w:date="2023-03-26T10:11:51Z">
              <w:rPr>
                <w:rFonts w:hint="eastAsia" w:ascii="仿宋_GB2312" w:hAnsi="黑体" w:eastAsia="仿宋_GB2312" w:cs="仿宋_GB2312"/>
                <w:sz w:val="32"/>
                <w:szCs w:val="32"/>
                <w:highlight w:val="yellow"/>
                <w:lang w:eastAsia="zh-CN"/>
              </w:rPr>
            </w:rPrChange>
          </w:rPr>
          <w:t>人员职务正常晋升</w:t>
        </w:r>
      </w:ins>
      <w:ins w:id="888" w:author="陈大光" w:date="2022-03-21T09:05:15Z">
        <w:r>
          <w:rPr>
            <w:rFonts w:hint="eastAsia" w:ascii="仿宋_GB2312" w:hAnsi="黑体" w:eastAsia="仿宋_GB2312" w:cs="仿宋_GB2312"/>
            <w:color w:val="auto"/>
            <w:sz w:val="32"/>
            <w:szCs w:val="32"/>
            <w:lang w:eastAsia="zh-CN"/>
            <w:rPrChange w:id="889" w:author="陈大光" w:date="2023-03-26T10:11:51Z">
              <w:rPr>
                <w:rFonts w:hint="eastAsia" w:ascii="仿宋_GB2312" w:hAnsi="黑体" w:eastAsia="仿宋_GB2312" w:cs="仿宋_GB2312"/>
                <w:sz w:val="32"/>
                <w:szCs w:val="32"/>
                <w:lang w:eastAsia="zh-CN"/>
              </w:rPr>
            </w:rPrChange>
          </w:rPr>
          <w:t>，</w:t>
        </w:r>
      </w:ins>
      <w:ins w:id="890" w:author="陈大光" w:date="2022-03-21T09:08:55Z">
        <w:r>
          <w:rPr>
            <w:rFonts w:hint="eastAsia" w:ascii="仿宋_GB2312" w:hAnsi="黑体" w:eastAsia="仿宋_GB2312" w:cs="仿宋_GB2312"/>
            <w:color w:val="auto"/>
            <w:sz w:val="32"/>
            <w:szCs w:val="32"/>
            <w:lang w:eastAsia="zh-CN"/>
            <w:rPrChange w:id="891" w:author="陈大光" w:date="2023-03-26T10:11:51Z">
              <w:rPr>
                <w:rFonts w:hint="eastAsia" w:ascii="仿宋_GB2312" w:hAnsi="黑体" w:eastAsia="仿宋_GB2312" w:cs="仿宋_GB2312"/>
                <w:sz w:val="32"/>
                <w:szCs w:val="32"/>
                <w:lang w:eastAsia="zh-CN"/>
              </w:rPr>
            </w:rPrChange>
          </w:rPr>
          <w:t>今年</w:t>
        </w:r>
      </w:ins>
      <w:ins w:id="892" w:author="陈大光" w:date="2022-03-21T09:05:15Z">
        <w:r>
          <w:rPr>
            <w:rFonts w:hint="eastAsia" w:ascii="仿宋_GB2312" w:hAnsi="黑体" w:eastAsia="仿宋_GB2312" w:cs="仿宋_GB2312"/>
            <w:color w:val="auto"/>
            <w:sz w:val="32"/>
            <w:szCs w:val="32"/>
            <w:lang w:eastAsia="zh-CN"/>
            <w:rPrChange w:id="893" w:author="陈大光" w:date="2023-03-26T10:11:51Z">
              <w:rPr>
                <w:rFonts w:hint="eastAsia" w:ascii="仿宋_GB2312" w:hAnsi="黑体" w:eastAsia="仿宋_GB2312" w:cs="仿宋_GB2312"/>
                <w:sz w:val="32"/>
                <w:szCs w:val="32"/>
                <w:lang w:eastAsia="zh-CN"/>
              </w:rPr>
            </w:rPrChange>
          </w:rPr>
          <w:t>单位人员</w:t>
        </w:r>
      </w:ins>
      <w:ins w:id="894" w:author="陈大光" w:date="2022-03-21T09:08:44Z">
        <w:r>
          <w:rPr>
            <w:rFonts w:hint="eastAsia" w:ascii="仿宋_GB2312" w:hAnsi="黑体" w:eastAsia="仿宋_GB2312" w:cs="仿宋_GB2312"/>
            <w:color w:val="auto"/>
            <w:sz w:val="32"/>
            <w:szCs w:val="32"/>
            <w:lang w:eastAsia="zh-CN"/>
            <w:rPrChange w:id="895" w:author="陈大光" w:date="2023-03-26T10:11:51Z">
              <w:rPr>
                <w:rFonts w:hint="eastAsia" w:ascii="仿宋_GB2312" w:hAnsi="黑体" w:eastAsia="仿宋_GB2312" w:cs="仿宋_GB2312"/>
                <w:sz w:val="32"/>
                <w:szCs w:val="32"/>
                <w:lang w:eastAsia="zh-CN"/>
              </w:rPr>
            </w:rPrChange>
          </w:rPr>
          <w:t>社保</w:t>
        </w:r>
      </w:ins>
      <w:ins w:id="896" w:author="陈大光" w:date="2022-03-21T09:08:47Z">
        <w:r>
          <w:rPr>
            <w:rFonts w:hint="eastAsia" w:ascii="仿宋_GB2312" w:hAnsi="黑体" w:eastAsia="仿宋_GB2312" w:cs="仿宋_GB2312"/>
            <w:color w:val="auto"/>
            <w:sz w:val="32"/>
            <w:szCs w:val="32"/>
            <w:lang w:eastAsia="zh-CN"/>
            <w:rPrChange w:id="897" w:author="陈大光" w:date="2023-03-26T10:11:51Z">
              <w:rPr>
                <w:rFonts w:hint="eastAsia" w:ascii="仿宋_GB2312" w:hAnsi="黑体" w:eastAsia="仿宋_GB2312" w:cs="仿宋_GB2312"/>
                <w:sz w:val="32"/>
                <w:szCs w:val="32"/>
                <w:lang w:eastAsia="zh-CN"/>
              </w:rPr>
            </w:rPrChange>
          </w:rPr>
          <w:t>上调</w:t>
        </w:r>
      </w:ins>
      <w:ins w:id="898" w:author="陈大光" w:date="2022-03-21T09:05:15Z">
        <w:r>
          <w:rPr>
            <w:rFonts w:hint="eastAsia" w:ascii="仿宋_GB2312" w:hAnsi="黑体" w:eastAsia="仿宋_GB2312" w:cs="仿宋_GB2312"/>
            <w:color w:val="auto"/>
            <w:sz w:val="32"/>
            <w:szCs w:val="32"/>
            <w:lang w:eastAsia="zh-CN"/>
            <w:rPrChange w:id="899" w:author="陈大光" w:date="2023-03-26T10:11:51Z">
              <w:rPr>
                <w:rFonts w:hint="eastAsia" w:ascii="仿宋_GB2312" w:hAnsi="黑体" w:eastAsia="仿宋_GB2312" w:cs="仿宋_GB2312"/>
                <w:sz w:val="32"/>
                <w:szCs w:val="32"/>
                <w:lang w:eastAsia="zh-CN"/>
              </w:rPr>
            </w:rPrChange>
          </w:rPr>
          <w:t>。</w:t>
        </w:r>
      </w:ins>
    </w:p>
    <w:p>
      <w:pPr>
        <w:ind w:firstLine="640" w:firstLineChars="200"/>
        <w:outlineLvl w:val="9"/>
        <w:rPr>
          <w:ins w:id="900" w:author="陈大光" w:date="2022-03-21T08:54:00Z"/>
          <w:rFonts w:hint="eastAsia" w:ascii="仿宋_GB2312" w:hAnsi="黑体" w:eastAsia="仿宋_GB2312" w:cs="仿宋_GB2312"/>
          <w:color w:val="auto"/>
          <w:sz w:val="32"/>
          <w:szCs w:val="32"/>
          <w:highlight w:val="none"/>
          <w:lang w:eastAsia="zh-CN"/>
          <w:rPrChange w:id="901" w:author="陈大光" w:date="2023-03-26T10:12:50Z">
            <w:rPr>
              <w:ins w:id="902" w:author="陈大光" w:date="2022-03-21T08:54:00Z"/>
              <w:rFonts w:hint="eastAsia" w:ascii="仿宋_GB2312" w:hAnsi="黑体" w:eastAsia="仿宋_GB2312" w:cs="仿宋_GB2312"/>
              <w:sz w:val="32"/>
              <w:szCs w:val="32"/>
              <w:lang w:eastAsia="zh-CN"/>
            </w:rPr>
          </w:rPrChange>
        </w:rPr>
      </w:pPr>
      <w:ins w:id="903" w:author="陈大光" w:date="2023-03-26T10:11:56Z">
        <w:r>
          <w:rPr>
            <w:rFonts w:hint="eastAsia" w:ascii="仿宋_GB2312" w:hAnsi="黑体" w:eastAsia="仿宋_GB2312" w:cs="仿宋_GB2312"/>
            <w:color w:val="auto"/>
            <w:sz w:val="32"/>
            <w:szCs w:val="32"/>
            <w:highlight w:val="none"/>
            <w:lang w:val="en-US" w:eastAsia="zh-CN"/>
            <w:rPrChange w:id="904" w:author="陈大光" w:date="2023-03-26T10:12:50Z">
              <w:rPr>
                <w:rFonts w:hint="eastAsia" w:ascii="仿宋_GB2312" w:hAnsi="黑体" w:eastAsia="仿宋_GB2312" w:cs="仿宋_GB2312"/>
                <w:color w:val="FF0000"/>
                <w:sz w:val="32"/>
                <w:szCs w:val="32"/>
                <w:highlight w:val="none"/>
                <w:lang w:val="en-US" w:eastAsia="zh-CN"/>
              </w:rPr>
            </w:rPrChange>
          </w:rPr>
          <w:t>9</w:t>
        </w:r>
      </w:ins>
      <w:ins w:id="905" w:author="陈大光" w:date="2022-03-21T08:54:00Z">
        <w:r>
          <w:rPr>
            <w:rFonts w:hint="eastAsia" w:ascii="仿宋_GB2312" w:hAnsi="黑体" w:eastAsia="仿宋_GB2312" w:cs="仿宋_GB2312"/>
            <w:color w:val="auto"/>
            <w:sz w:val="32"/>
            <w:szCs w:val="32"/>
            <w:highlight w:val="none"/>
            <w:rPrChange w:id="906" w:author="陈大光" w:date="2023-03-26T10:12:50Z">
              <w:rPr>
                <w:rFonts w:hint="eastAsia" w:ascii="仿宋_GB2312" w:hAnsi="黑体" w:eastAsia="仿宋_GB2312" w:cs="仿宋_GB2312"/>
                <w:sz w:val="32"/>
                <w:szCs w:val="32"/>
              </w:rPr>
            </w:rPrChange>
          </w:rPr>
          <w:t>.</w:t>
        </w:r>
      </w:ins>
      <w:ins w:id="907" w:author="陈大光" w:date="2022-03-21T08:54:00Z">
        <w:r>
          <w:rPr>
            <w:rFonts w:hint="eastAsia" w:ascii="仿宋_GB2312" w:hAnsi="黑体" w:eastAsia="仿宋_GB2312" w:cs="仿宋_GB2312"/>
            <w:color w:val="auto"/>
            <w:sz w:val="32"/>
            <w:szCs w:val="32"/>
            <w:highlight w:val="none"/>
            <w:lang w:eastAsia="zh-CN"/>
            <w:rPrChange w:id="908" w:author="陈大光" w:date="2023-03-26T10:12:50Z">
              <w:rPr>
                <w:rFonts w:hint="eastAsia" w:ascii="仿宋_GB2312" w:hAnsi="黑体" w:eastAsia="仿宋_GB2312" w:cs="仿宋_GB2312"/>
                <w:sz w:val="32"/>
                <w:szCs w:val="32"/>
                <w:lang w:eastAsia="zh-CN"/>
              </w:rPr>
            </w:rPrChange>
          </w:rPr>
          <w:t>农林水</w:t>
        </w:r>
      </w:ins>
      <w:ins w:id="909" w:author="陈大光" w:date="2022-03-21T08:54:00Z">
        <w:r>
          <w:rPr>
            <w:rFonts w:hint="eastAsia" w:ascii="仿宋_GB2312" w:hAnsi="黑体" w:eastAsia="仿宋_GB2312" w:cs="仿宋_GB2312"/>
            <w:color w:val="auto"/>
            <w:sz w:val="32"/>
            <w:szCs w:val="32"/>
            <w:highlight w:val="none"/>
            <w:rPrChange w:id="910" w:author="陈大光" w:date="2023-03-26T10:12:50Z">
              <w:rPr>
                <w:rFonts w:hint="eastAsia" w:ascii="仿宋_GB2312" w:hAnsi="黑体" w:eastAsia="仿宋_GB2312" w:cs="仿宋_GB2312"/>
                <w:sz w:val="32"/>
                <w:szCs w:val="32"/>
              </w:rPr>
            </w:rPrChange>
          </w:rPr>
          <w:t>（类）</w:t>
        </w:r>
      </w:ins>
      <w:ins w:id="911" w:author="陈大光" w:date="2022-03-21T09:11:42Z">
        <w:r>
          <w:rPr>
            <w:rFonts w:hint="eastAsia" w:ascii="仿宋_GB2312" w:hAnsi="黑体" w:eastAsia="仿宋_GB2312" w:cs="仿宋_GB2312"/>
            <w:color w:val="auto"/>
            <w:sz w:val="32"/>
            <w:szCs w:val="32"/>
            <w:highlight w:val="none"/>
            <w:lang w:eastAsia="zh-CN"/>
            <w:rPrChange w:id="912" w:author="陈大光" w:date="2023-03-26T10:12:50Z">
              <w:rPr>
                <w:rFonts w:hint="eastAsia" w:ascii="仿宋_GB2312" w:hAnsi="黑体" w:eastAsia="仿宋_GB2312" w:cs="仿宋_GB2312"/>
                <w:sz w:val="32"/>
                <w:szCs w:val="32"/>
                <w:highlight w:val="none"/>
                <w:lang w:eastAsia="zh-CN"/>
              </w:rPr>
            </w:rPrChange>
          </w:rPr>
          <w:t>巩固脱贫衔接乡村振兴</w:t>
        </w:r>
      </w:ins>
      <w:ins w:id="913" w:author="陈大光" w:date="2022-03-21T08:54:00Z">
        <w:r>
          <w:rPr>
            <w:rFonts w:hint="eastAsia" w:ascii="仿宋_GB2312" w:hAnsi="黑体" w:eastAsia="仿宋_GB2312" w:cs="仿宋_GB2312"/>
            <w:color w:val="auto"/>
            <w:sz w:val="32"/>
            <w:szCs w:val="32"/>
            <w:highlight w:val="none"/>
            <w:rPrChange w:id="914" w:author="陈大光" w:date="2023-03-26T10:12:50Z">
              <w:rPr>
                <w:rFonts w:hint="eastAsia" w:ascii="仿宋_GB2312" w:hAnsi="黑体" w:eastAsia="仿宋_GB2312" w:cs="仿宋_GB2312"/>
                <w:sz w:val="32"/>
                <w:szCs w:val="32"/>
              </w:rPr>
            </w:rPrChange>
          </w:rPr>
          <w:t>（款）</w:t>
        </w:r>
      </w:ins>
      <w:ins w:id="915" w:author="陈大光" w:date="2022-03-21T09:11:37Z">
        <w:r>
          <w:rPr>
            <w:rFonts w:hint="eastAsia" w:ascii="仿宋_GB2312" w:hAnsi="黑体" w:eastAsia="仿宋_GB2312" w:cs="仿宋_GB2312"/>
            <w:color w:val="auto"/>
            <w:sz w:val="32"/>
            <w:szCs w:val="32"/>
            <w:highlight w:val="none"/>
            <w:lang w:eastAsia="zh-CN"/>
            <w:rPrChange w:id="916" w:author="陈大光" w:date="2023-03-26T10:12:50Z">
              <w:rPr>
                <w:rFonts w:hint="eastAsia" w:ascii="仿宋_GB2312" w:hAnsi="黑体" w:eastAsia="仿宋_GB2312" w:cs="仿宋_GB2312"/>
                <w:sz w:val="32"/>
                <w:szCs w:val="32"/>
                <w:highlight w:val="yellow"/>
                <w:lang w:eastAsia="zh-CN"/>
              </w:rPr>
            </w:rPrChange>
          </w:rPr>
          <w:t>其他巩固脱贫衔接乡村振兴支出</w:t>
        </w:r>
      </w:ins>
      <w:ins w:id="917" w:author="陈大光" w:date="2022-03-21T08:54:00Z">
        <w:r>
          <w:rPr>
            <w:rFonts w:hint="eastAsia" w:ascii="仿宋_GB2312" w:hAnsi="黑体" w:eastAsia="仿宋_GB2312" w:cs="仿宋_GB2312"/>
            <w:color w:val="auto"/>
            <w:sz w:val="32"/>
            <w:szCs w:val="32"/>
            <w:highlight w:val="none"/>
            <w:rPrChange w:id="918" w:author="陈大光" w:date="2023-03-26T10:12:50Z">
              <w:rPr>
                <w:rFonts w:hint="eastAsia" w:ascii="仿宋_GB2312" w:hAnsi="黑体" w:eastAsia="仿宋_GB2312" w:cs="仿宋_GB2312"/>
                <w:sz w:val="32"/>
                <w:szCs w:val="32"/>
              </w:rPr>
            </w:rPrChange>
          </w:rPr>
          <w:t>（项）</w:t>
        </w:r>
      </w:ins>
      <w:ins w:id="919" w:author="陈大光" w:date="2023-03-26T09:37:53Z">
        <w:r>
          <w:rPr>
            <w:rFonts w:hint="eastAsia" w:ascii="仿宋_GB2312" w:hAnsi="黑体" w:eastAsia="仿宋_GB2312" w:cs="仿宋_GB2312"/>
            <w:color w:val="auto"/>
            <w:sz w:val="32"/>
            <w:szCs w:val="32"/>
            <w:highlight w:val="none"/>
            <w:lang w:eastAsia="zh-CN"/>
          </w:rPr>
          <w:t>2023</w:t>
        </w:r>
      </w:ins>
      <w:ins w:id="920" w:author="陈大光" w:date="2022-03-21T08:54:00Z">
        <w:r>
          <w:rPr>
            <w:rFonts w:hint="eastAsia" w:ascii="仿宋_GB2312" w:hAnsi="黑体" w:eastAsia="仿宋_GB2312" w:cs="仿宋_GB2312"/>
            <w:color w:val="auto"/>
            <w:sz w:val="32"/>
            <w:szCs w:val="32"/>
            <w:highlight w:val="none"/>
            <w:lang w:eastAsia="zh-CN"/>
            <w:rPrChange w:id="921" w:author="陈大光" w:date="2023-03-26T10:12:50Z">
              <w:rPr>
                <w:rFonts w:hint="eastAsia" w:ascii="仿宋_GB2312" w:hAnsi="黑体" w:eastAsia="仿宋_GB2312" w:cs="仿宋_GB2312"/>
                <w:sz w:val="32"/>
                <w:szCs w:val="32"/>
                <w:lang w:eastAsia="zh-CN"/>
              </w:rPr>
            </w:rPrChange>
          </w:rPr>
          <w:t>年</w:t>
        </w:r>
      </w:ins>
      <w:ins w:id="922" w:author="陈大光" w:date="2022-03-21T08:54:00Z">
        <w:r>
          <w:rPr>
            <w:rFonts w:hint="eastAsia" w:ascii="仿宋_GB2312" w:hAnsi="黑体" w:eastAsia="仿宋_GB2312" w:cs="仿宋_GB2312"/>
            <w:color w:val="auto"/>
            <w:sz w:val="32"/>
            <w:szCs w:val="32"/>
            <w:highlight w:val="none"/>
            <w:rPrChange w:id="923" w:author="陈大光" w:date="2023-03-26T10:12:50Z">
              <w:rPr>
                <w:rFonts w:hint="eastAsia" w:ascii="仿宋_GB2312" w:hAnsi="黑体" w:eastAsia="仿宋_GB2312" w:cs="仿宋_GB2312"/>
                <w:sz w:val="32"/>
                <w:szCs w:val="32"/>
              </w:rPr>
            </w:rPrChange>
          </w:rPr>
          <w:t>预算数为</w:t>
        </w:r>
      </w:ins>
      <w:ins w:id="924" w:author="陈大光" w:date="2023-03-26T10:12:18Z">
        <w:r>
          <w:rPr>
            <w:rFonts w:hint="eastAsia" w:ascii="仿宋_GB2312" w:hAnsi="黑体" w:eastAsia="仿宋_GB2312" w:cs="仿宋_GB2312"/>
            <w:color w:val="auto"/>
            <w:sz w:val="32"/>
            <w:szCs w:val="32"/>
            <w:highlight w:val="none"/>
            <w:lang w:val="en-US" w:eastAsia="zh-CN"/>
            <w:rPrChange w:id="925" w:author="陈大光" w:date="2023-03-26T10:12:50Z">
              <w:rPr>
                <w:rFonts w:hint="eastAsia" w:ascii="仿宋_GB2312" w:hAnsi="黑体" w:eastAsia="仿宋_GB2312" w:cs="仿宋_GB2312"/>
                <w:color w:val="FF0000"/>
                <w:sz w:val="32"/>
                <w:szCs w:val="32"/>
                <w:highlight w:val="none"/>
                <w:lang w:val="en-US" w:eastAsia="zh-CN"/>
              </w:rPr>
            </w:rPrChange>
          </w:rPr>
          <w:t>145</w:t>
        </w:r>
      </w:ins>
      <w:ins w:id="926" w:author="陈大光" w:date="2023-03-26T10:12:19Z">
        <w:r>
          <w:rPr>
            <w:rFonts w:hint="eastAsia" w:ascii="仿宋_GB2312" w:hAnsi="黑体" w:eastAsia="仿宋_GB2312" w:cs="仿宋_GB2312"/>
            <w:color w:val="auto"/>
            <w:sz w:val="32"/>
            <w:szCs w:val="32"/>
            <w:highlight w:val="none"/>
            <w:lang w:val="en-US" w:eastAsia="zh-CN"/>
            <w:rPrChange w:id="927" w:author="陈大光" w:date="2023-03-26T10:12:50Z">
              <w:rPr>
                <w:rFonts w:hint="eastAsia" w:ascii="仿宋_GB2312" w:hAnsi="黑体" w:eastAsia="仿宋_GB2312" w:cs="仿宋_GB2312"/>
                <w:color w:val="FF0000"/>
                <w:sz w:val="32"/>
                <w:szCs w:val="32"/>
                <w:highlight w:val="none"/>
                <w:lang w:val="en-US" w:eastAsia="zh-CN"/>
              </w:rPr>
            </w:rPrChange>
          </w:rPr>
          <w:t>.4</w:t>
        </w:r>
      </w:ins>
      <w:ins w:id="928" w:author="陈大光" w:date="2022-03-21T08:54:00Z">
        <w:r>
          <w:rPr>
            <w:rFonts w:hint="eastAsia" w:ascii="仿宋_GB2312" w:hAnsi="黑体" w:eastAsia="仿宋_GB2312" w:cs="仿宋_GB2312"/>
            <w:color w:val="auto"/>
            <w:sz w:val="32"/>
            <w:szCs w:val="32"/>
            <w:highlight w:val="none"/>
            <w:rPrChange w:id="929" w:author="陈大光" w:date="2023-03-26T10:12:50Z">
              <w:rPr>
                <w:rFonts w:hint="eastAsia" w:ascii="仿宋_GB2312" w:hAnsi="黑体" w:eastAsia="仿宋_GB2312" w:cs="仿宋_GB2312"/>
                <w:sz w:val="32"/>
                <w:szCs w:val="32"/>
              </w:rPr>
            </w:rPrChange>
          </w:rPr>
          <w:t>万元，比上年预算数</w:t>
        </w:r>
      </w:ins>
      <w:ins w:id="930" w:author="陈大光" w:date="2023-03-26T10:12:39Z">
        <w:r>
          <w:rPr>
            <w:rFonts w:hint="eastAsia" w:ascii="仿宋_GB2312" w:hAnsi="黑体" w:eastAsia="仿宋_GB2312" w:cs="仿宋_GB2312"/>
            <w:color w:val="auto"/>
            <w:sz w:val="32"/>
            <w:szCs w:val="32"/>
            <w:highlight w:val="none"/>
            <w:lang w:eastAsia="zh-CN"/>
            <w:rPrChange w:id="931" w:author="陈大光" w:date="2023-03-26T10:12:50Z">
              <w:rPr>
                <w:rFonts w:hint="eastAsia" w:ascii="仿宋_GB2312" w:hAnsi="黑体" w:eastAsia="仿宋_GB2312" w:cs="仿宋_GB2312"/>
                <w:color w:val="FF0000"/>
                <w:sz w:val="32"/>
                <w:szCs w:val="32"/>
                <w:highlight w:val="none"/>
                <w:lang w:eastAsia="zh-CN"/>
              </w:rPr>
            </w:rPrChange>
          </w:rPr>
          <w:t>减少</w:t>
        </w:r>
      </w:ins>
      <w:ins w:id="932" w:author="陈大光" w:date="2023-03-26T10:12:40Z">
        <w:r>
          <w:rPr>
            <w:rFonts w:hint="eastAsia" w:ascii="仿宋_GB2312" w:hAnsi="黑体" w:eastAsia="仿宋_GB2312" w:cs="仿宋_GB2312"/>
            <w:color w:val="auto"/>
            <w:sz w:val="32"/>
            <w:szCs w:val="32"/>
            <w:highlight w:val="none"/>
            <w:lang w:val="en-US" w:eastAsia="zh-CN"/>
            <w:rPrChange w:id="933" w:author="陈大光" w:date="2023-03-26T10:12:50Z">
              <w:rPr>
                <w:rFonts w:hint="eastAsia" w:ascii="仿宋_GB2312" w:hAnsi="黑体" w:eastAsia="仿宋_GB2312" w:cs="仿宋_GB2312"/>
                <w:color w:val="FF0000"/>
                <w:sz w:val="32"/>
                <w:szCs w:val="32"/>
                <w:highlight w:val="none"/>
                <w:lang w:val="en-US" w:eastAsia="zh-CN"/>
              </w:rPr>
            </w:rPrChange>
          </w:rPr>
          <w:t>4</w:t>
        </w:r>
      </w:ins>
      <w:ins w:id="934" w:author="陈大光" w:date="2023-03-26T10:12:41Z">
        <w:r>
          <w:rPr>
            <w:rFonts w:hint="eastAsia" w:ascii="仿宋_GB2312" w:hAnsi="黑体" w:eastAsia="仿宋_GB2312" w:cs="仿宋_GB2312"/>
            <w:color w:val="auto"/>
            <w:sz w:val="32"/>
            <w:szCs w:val="32"/>
            <w:highlight w:val="none"/>
            <w:lang w:val="en-US" w:eastAsia="zh-CN"/>
            <w:rPrChange w:id="935" w:author="陈大光" w:date="2023-03-26T10:12:50Z">
              <w:rPr>
                <w:rFonts w:hint="eastAsia" w:ascii="仿宋_GB2312" w:hAnsi="黑体" w:eastAsia="仿宋_GB2312" w:cs="仿宋_GB2312"/>
                <w:color w:val="FF0000"/>
                <w:sz w:val="32"/>
                <w:szCs w:val="32"/>
                <w:highlight w:val="none"/>
                <w:lang w:val="en-US" w:eastAsia="zh-CN"/>
              </w:rPr>
            </w:rPrChange>
          </w:rPr>
          <w:t>8.</w:t>
        </w:r>
      </w:ins>
      <w:ins w:id="936" w:author="陈大光" w:date="2023-03-26T10:12:42Z">
        <w:r>
          <w:rPr>
            <w:rFonts w:hint="eastAsia" w:ascii="仿宋_GB2312" w:hAnsi="黑体" w:eastAsia="仿宋_GB2312" w:cs="仿宋_GB2312"/>
            <w:color w:val="auto"/>
            <w:sz w:val="32"/>
            <w:szCs w:val="32"/>
            <w:highlight w:val="none"/>
            <w:lang w:val="en-US" w:eastAsia="zh-CN"/>
            <w:rPrChange w:id="937" w:author="陈大光" w:date="2023-03-26T10:12:50Z">
              <w:rPr>
                <w:rFonts w:hint="eastAsia" w:ascii="仿宋_GB2312" w:hAnsi="黑体" w:eastAsia="仿宋_GB2312" w:cs="仿宋_GB2312"/>
                <w:color w:val="FF0000"/>
                <w:sz w:val="32"/>
                <w:szCs w:val="32"/>
                <w:highlight w:val="none"/>
                <w:lang w:val="en-US" w:eastAsia="zh-CN"/>
              </w:rPr>
            </w:rPrChange>
          </w:rPr>
          <w:t>76</w:t>
        </w:r>
      </w:ins>
      <w:ins w:id="938" w:author="陈大光" w:date="2022-03-21T08:54:00Z">
        <w:r>
          <w:rPr>
            <w:rFonts w:hint="eastAsia" w:ascii="仿宋_GB2312" w:hAnsi="黑体" w:eastAsia="仿宋_GB2312" w:cs="仿宋_GB2312"/>
            <w:color w:val="auto"/>
            <w:sz w:val="32"/>
            <w:szCs w:val="32"/>
            <w:highlight w:val="none"/>
            <w:rPrChange w:id="939" w:author="陈大光" w:date="2023-03-26T10:12:50Z">
              <w:rPr>
                <w:rFonts w:hint="eastAsia" w:ascii="仿宋_GB2312" w:hAnsi="黑体" w:eastAsia="仿宋_GB2312" w:cs="仿宋_GB2312"/>
                <w:sz w:val="32"/>
                <w:szCs w:val="32"/>
              </w:rPr>
            </w:rPrChange>
          </w:rPr>
          <w:t>万元，</w:t>
        </w:r>
      </w:ins>
      <w:ins w:id="940" w:author="陈大光" w:date="2023-03-26T10:13:01Z">
        <w:r>
          <w:rPr>
            <w:rFonts w:hint="eastAsia" w:ascii="仿宋_GB2312" w:hAnsi="黑体" w:eastAsia="仿宋_GB2312" w:cs="仿宋_GB2312"/>
            <w:color w:val="auto"/>
            <w:sz w:val="32"/>
            <w:szCs w:val="32"/>
            <w:highlight w:val="none"/>
          </w:rPr>
          <w:t>主要是</w:t>
        </w:r>
      </w:ins>
      <w:ins w:id="941" w:author="陈大光" w:date="2023-03-26T10:13:01Z">
        <w:r>
          <w:rPr>
            <w:rFonts w:hint="eastAsia" w:ascii="仿宋_GB2312" w:hAnsi="黑体" w:eastAsia="仿宋_GB2312" w:cs="仿宋_GB2312"/>
            <w:color w:val="auto"/>
            <w:sz w:val="32"/>
            <w:szCs w:val="32"/>
            <w:highlight w:val="none"/>
            <w:lang w:eastAsia="zh-CN"/>
          </w:rPr>
          <w:t>调整乡村振兴支出方向支出</w:t>
        </w:r>
      </w:ins>
      <w:ins w:id="942" w:author="陈大光" w:date="2023-03-26T10:13:01Z">
        <w:r>
          <w:rPr>
            <w:rFonts w:hint="eastAsia" w:ascii="仿宋_GB2312" w:hAnsi="黑体" w:eastAsia="仿宋_GB2312" w:cs="黑体"/>
            <w:color w:val="auto"/>
            <w:sz w:val="32"/>
            <w:szCs w:val="32"/>
            <w:lang w:eastAsia="zh-CN"/>
          </w:rPr>
          <w:t>。</w:t>
        </w:r>
      </w:ins>
    </w:p>
    <w:p>
      <w:pPr>
        <w:ind w:firstLine="640" w:firstLineChars="200"/>
        <w:outlineLvl w:val="9"/>
        <w:rPr>
          <w:ins w:id="943" w:author="陈大光" w:date="2022-03-21T08:54:00Z"/>
          <w:rFonts w:hint="default" w:ascii="仿宋_GB2312" w:hAnsi="黑体" w:eastAsia="仿宋_GB2312" w:cs="仿宋_GB2312"/>
          <w:color w:val="auto"/>
          <w:sz w:val="32"/>
          <w:szCs w:val="32"/>
          <w:highlight w:val="none"/>
          <w:rPrChange w:id="944" w:author="陈大光" w:date="2023-03-26T10:13:47Z">
            <w:rPr>
              <w:ins w:id="945" w:author="陈大光" w:date="2022-03-21T08:54:00Z"/>
              <w:rFonts w:hint="eastAsia" w:ascii="仿宋_GB2312" w:hAnsi="黑体" w:eastAsia="仿宋_GB2312" w:cs="仿宋_GB2312"/>
              <w:sz w:val="32"/>
              <w:szCs w:val="32"/>
            </w:rPr>
          </w:rPrChange>
        </w:rPr>
      </w:pPr>
      <w:ins w:id="946" w:author="陈大光" w:date="2023-03-26T10:13:11Z">
        <w:r>
          <w:rPr>
            <w:rFonts w:hint="eastAsia" w:ascii="仿宋_GB2312" w:hAnsi="黑体" w:eastAsia="仿宋_GB2312" w:cs="仿宋_GB2312"/>
            <w:color w:val="auto"/>
            <w:sz w:val="32"/>
            <w:szCs w:val="32"/>
            <w:highlight w:val="none"/>
            <w:lang w:val="en-US" w:eastAsia="zh-CN"/>
            <w:rPrChange w:id="947" w:author="陈大光" w:date="2023-03-26T10:13:47Z">
              <w:rPr>
                <w:rFonts w:hint="eastAsia" w:ascii="仿宋_GB2312" w:hAnsi="黑体" w:eastAsia="仿宋_GB2312" w:cs="仿宋_GB2312"/>
                <w:color w:val="FF0000"/>
                <w:sz w:val="32"/>
                <w:szCs w:val="32"/>
                <w:highlight w:val="none"/>
                <w:lang w:val="en-US" w:eastAsia="zh-CN"/>
              </w:rPr>
            </w:rPrChange>
          </w:rPr>
          <w:t>1</w:t>
        </w:r>
      </w:ins>
      <w:ins w:id="948" w:author="陈大光" w:date="2023-03-26T10:13:12Z">
        <w:r>
          <w:rPr>
            <w:rFonts w:hint="eastAsia" w:ascii="仿宋_GB2312" w:hAnsi="黑体" w:eastAsia="仿宋_GB2312" w:cs="仿宋_GB2312"/>
            <w:color w:val="auto"/>
            <w:sz w:val="32"/>
            <w:szCs w:val="32"/>
            <w:highlight w:val="none"/>
            <w:lang w:val="en-US" w:eastAsia="zh-CN"/>
            <w:rPrChange w:id="949" w:author="陈大光" w:date="2023-03-26T10:13:47Z">
              <w:rPr>
                <w:rFonts w:hint="eastAsia" w:ascii="仿宋_GB2312" w:hAnsi="黑体" w:eastAsia="仿宋_GB2312" w:cs="仿宋_GB2312"/>
                <w:color w:val="FF0000"/>
                <w:sz w:val="32"/>
                <w:szCs w:val="32"/>
                <w:highlight w:val="none"/>
                <w:lang w:val="en-US" w:eastAsia="zh-CN"/>
              </w:rPr>
            </w:rPrChange>
          </w:rPr>
          <w:t>0</w:t>
        </w:r>
      </w:ins>
      <w:ins w:id="950" w:author="陈大光" w:date="2022-03-21T08:54:00Z">
        <w:r>
          <w:rPr>
            <w:rFonts w:hint="eastAsia" w:ascii="仿宋_GB2312" w:hAnsi="黑体" w:eastAsia="仿宋_GB2312" w:cs="仿宋_GB2312"/>
            <w:color w:val="auto"/>
            <w:sz w:val="32"/>
            <w:szCs w:val="32"/>
            <w:highlight w:val="none"/>
            <w:rPrChange w:id="951" w:author="陈大光" w:date="2023-03-26T10:13:47Z">
              <w:rPr>
                <w:rFonts w:hint="eastAsia" w:ascii="仿宋_GB2312" w:hAnsi="黑体" w:eastAsia="仿宋_GB2312" w:cs="仿宋_GB2312"/>
                <w:sz w:val="32"/>
                <w:szCs w:val="32"/>
              </w:rPr>
            </w:rPrChange>
          </w:rPr>
          <w:t>.</w:t>
        </w:r>
      </w:ins>
      <w:ins w:id="952" w:author="陈大光" w:date="2022-03-21T08:54:00Z">
        <w:r>
          <w:rPr>
            <w:rFonts w:hint="eastAsia" w:ascii="仿宋_GB2312" w:hAnsi="黑体" w:eastAsia="仿宋_GB2312" w:cs="仿宋_GB2312"/>
            <w:color w:val="auto"/>
            <w:sz w:val="32"/>
            <w:szCs w:val="32"/>
            <w:highlight w:val="none"/>
            <w:lang w:eastAsia="zh-CN"/>
            <w:rPrChange w:id="953" w:author="陈大光" w:date="2023-03-26T10:13:47Z">
              <w:rPr>
                <w:rFonts w:hint="eastAsia" w:ascii="仿宋_GB2312" w:hAnsi="黑体" w:eastAsia="仿宋_GB2312" w:cs="仿宋_GB2312"/>
                <w:sz w:val="32"/>
                <w:szCs w:val="32"/>
                <w:lang w:eastAsia="zh-CN"/>
              </w:rPr>
            </w:rPrChange>
          </w:rPr>
          <w:t>住房保障支出</w:t>
        </w:r>
      </w:ins>
      <w:ins w:id="954" w:author="陈大光" w:date="2022-03-21T08:54:00Z">
        <w:r>
          <w:rPr>
            <w:rFonts w:hint="eastAsia" w:ascii="仿宋_GB2312" w:hAnsi="黑体" w:eastAsia="仿宋_GB2312" w:cs="仿宋_GB2312"/>
            <w:color w:val="auto"/>
            <w:sz w:val="32"/>
            <w:szCs w:val="32"/>
            <w:highlight w:val="none"/>
            <w:rPrChange w:id="955" w:author="陈大光" w:date="2023-03-26T10:13:47Z">
              <w:rPr>
                <w:rFonts w:hint="eastAsia" w:ascii="仿宋_GB2312" w:hAnsi="黑体" w:eastAsia="仿宋_GB2312" w:cs="仿宋_GB2312"/>
                <w:sz w:val="32"/>
                <w:szCs w:val="32"/>
              </w:rPr>
            </w:rPrChange>
          </w:rPr>
          <w:t>（类）</w:t>
        </w:r>
      </w:ins>
      <w:ins w:id="956" w:author="陈大光" w:date="2022-03-21T08:54:00Z">
        <w:r>
          <w:rPr>
            <w:rFonts w:hint="eastAsia" w:ascii="仿宋_GB2312" w:hAnsi="黑体" w:eastAsia="仿宋_GB2312" w:cs="仿宋_GB2312"/>
            <w:color w:val="auto"/>
            <w:sz w:val="32"/>
            <w:szCs w:val="32"/>
            <w:highlight w:val="none"/>
            <w:lang w:eastAsia="zh-CN"/>
            <w:rPrChange w:id="957" w:author="陈大光" w:date="2023-03-26T10:13:47Z">
              <w:rPr>
                <w:rFonts w:hint="eastAsia" w:ascii="仿宋_GB2312" w:hAnsi="黑体" w:eastAsia="仿宋_GB2312" w:cs="仿宋_GB2312"/>
                <w:sz w:val="32"/>
                <w:szCs w:val="32"/>
                <w:lang w:eastAsia="zh-CN"/>
              </w:rPr>
            </w:rPrChange>
          </w:rPr>
          <w:t>住房改革支出</w:t>
        </w:r>
      </w:ins>
      <w:ins w:id="958" w:author="陈大光" w:date="2022-03-21T08:54:00Z">
        <w:r>
          <w:rPr>
            <w:rFonts w:hint="eastAsia" w:ascii="仿宋_GB2312" w:hAnsi="黑体" w:eastAsia="仿宋_GB2312" w:cs="仿宋_GB2312"/>
            <w:color w:val="auto"/>
            <w:sz w:val="32"/>
            <w:szCs w:val="32"/>
            <w:highlight w:val="none"/>
            <w:rPrChange w:id="959" w:author="陈大光" w:date="2023-03-26T10:13:47Z">
              <w:rPr>
                <w:rFonts w:hint="eastAsia" w:ascii="仿宋_GB2312" w:hAnsi="黑体" w:eastAsia="仿宋_GB2312" w:cs="仿宋_GB2312"/>
                <w:sz w:val="32"/>
                <w:szCs w:val="32"/>
              </w:rPr>
            </w:rPrChange>
          </w:rPr>
          <w:t>（款）</w:t>
        </w:r>
      </w:ins>
      <w:ins w:id="960" w:author="陈大光" w:date="2022-03-21T08:54:00Z">
        <w:r>
          <w:rPr>
            <w:rFonts w:hint="eastAsia" w:ascii="仿宋_GB2312" w:hAnsi="黑体" w:eastAsia="仿宋_GB2312" w:cs="仿宋_GB2312"/>
            <w:color w:val="auto"/>
            <w:sz w:val="32"/>
            <w:szCs w:val="32"/>
            <w:highlight w:val="none"/>
            <w:lang w:eastAsia="zh-CN"/>
            <w:rPrChange w:id="961" w:author="陈大光" w:date="2023-03-26T10:13:47Z">
              <w:rPr>
                <w:rFonts w:hint="eastAsia" w:ascii="仿宋_GB2312" w:hAnsi="黑体" w:eastAsia="仿宋_GB2312" w:cs="仿宋_GB2312"/>
                <w:sz w:val="32"/>
                <w:szCs w:val="32"/>
                <w:lang w:eastAsia="zh-CN"/>
              </w:rPr>
            </w:rPrChange>
          </w:rPr>
          <w:t>住房公积金</w:t>
        </w:r>
      </w:ins>
      <w:ins w:id="962" w:author="陈大光" w:date="2022-03-21T08:54:00Z">
        <w:r>
          <w:rPr>
            <w:rFonts w:hint="eastAsia" w:ascii="仿宋_GB2312" w:hAnsi="黑体" w:eastAsia="仿宋_GB2312" w:cs="仿宋_GB2312"/>
            <w:color w:val="auto"/>
            <w:sz w:val="32"/>
            <w:szCs w:val="32"/>
            <w:highlight w:val="none"/>
            <w:rPrChange w:id="963" w:author="陈大光" w:date="2023-03-26T10:13:47Z">
              <w:rPr>
                <w:rFonts w:hint="eastAsia" w:ascii="仿宋_GB2312" w:hAnsi="黑体" w:eastAsia="仿宋_GB2312" w:cs="仿宋_GB2312"/>
                <w:sz w:val="32"/>
                <w:szCs w:val="32"/>
              </w:rPr>
            </w:rPrChange>
          </w:rPr>
          <w:t>（项）</w:t>
        </w:r>
      </w:ins>
      <w:ins w:id="964" w:author="陈大光" w:date="2023-03-26T09:37:53Z">
        <w:r>
          <w:rPr>
            <w:rFonts w:hint="eastAsia" w:ascii="仿宋_GB2312" w:hAnsi="黑体" w:eastAsia="仿宋_GB2312" w:cs="仿宋_GB2312"/>
            <w:color w:val="auto"/>
            <w:sz w:val="32"/>
            <w:szCs w:val="32"/>
            <w:highlight w:val="none"/>
            <w:lang w:eastAsia="zh-CN"/>
          </w:rPr>
          <w:t>2023</w:t>
        </w:r>
      </w:ins>
      <w:ins w:id="965" w:author="陈大光" w:date="2022-03-21T08:54:00Z">
        <w:r>
          <w:rPr>
            <w:rFonts w:hint="eastAsia" w:ascii="仿宋_GB2312" w:hAnsi="黑体" w:eastAsia="仿宋_GB2312" w:cs="仿宋_GB2312"/>
            <w:color w:val="auto"/>
            <w:sz w:val="32"/>
            <w:szCs w:val="32"/>
            <w:highlight w:val="none"/>
            <w:lang w:eastAsia="zh-CN"/>
            <w:rPrChange w:id="966" w:author="陈大光" w:date="2023-03-26T10:13:47Z">
              <w:rPr>
                <w:rFonts w:hint="eastAsia" w:ascii="仿宋_GB2312" w:hAnsi="黑体" w:eastAsia="仿宋_GB2312" w:cs="仿宋_GB2312"/>
                <w:sz w:val="32"/>
                <w:szCs w:val="32"/>
                <w:lang w:eastAsia="zh-CN"/>
              </w:rPr>
            </w:rPrChange>
          </w:rPr>
          <w:t>年</w:t>
        </w:r>
      </w:ins>
      <w:ins w:id="967" w:author="陈大光" w:date="2022-03-21T08:54:00Z">
        <w:r>
          <w:rPr>
            <w:rFonts w:hint="eastAsia" w:ascii="仿宋_GB2312" w:hAnsi="黑体" w:eastAsia="仿宋_GB2312" w:cs="仿宋_GB2312"/>
            <w:color w:val="auto"/>
            <w:sz w:val="32"/>
            <w:szCs w:val="32"/>
            <w:highlight w:val="none"/>
            <w:rPrChange w:id="968" w:author="陈大光" w:date="2023-03-26T10:13:47Z">
              <w:rPr>
                <w:rFonts w:hint="eastAsia" w:ascii="仿宋_GB2312" w:hAnsi="黑体" w:eastAsia="仿宋_GB2312" w:cs="仿宋_GB2312"/>
                <w:sz w:val="32"/>
                <w:szCs w:val="32"/>
              </w:rPr>
            </w:rPrChange>
          </w:rPr>
          <w:t>预算数为</w:t>
        </w:r>
      </w:ins>
      <w:ins w:id="969" w:author="陈大光" w:date="2023-03-26T10:13:24Z">
        <w:r>
          <w:rPr>
            <w:rFonts w:hint="eastAsia" w:ascii="仿宋_GB2312" w:hAnsi="黑体" w:eastAsia="仿宋_GB2312" w:cs="仿宋_GB2312"/>
            <w:color w:val="auto"/>
            <w:sz w:val="32"/>
            <w:szCs w:val="32"/>
            <w:highlight w:val="none"/>
            <w:lang w:val="en-US" w:eastAsia="zh-CN"/>
            <w:rPrChange w:id="970" w:author="陈大光" w:date="2023-03-26T10:13:47Z">
              <w:rPr>
                <w:rFonts w:hint="eastAsia" w:ascii="仿宋_GB2312" w:hAnsi="黑体" w:eastAsia="仿宋_GB2312" w:cs="仿宋_GB2312"/>
                <w:color w:val="FF0000"/>
                <w:sz w:val="32"/>
                <w:szCs w:val="32"/>
                <w:highlight w:val="none"/>
                <w:lang w:val="en-US" w:eastAsia="zh-CN"/>
              </w:rPr>
            </w:rPrChange>
          </w:rPr>
          <w:t>9.</w:t>
        </w:r>
      </w:ins>
      <w:ins w:id="971" w:author="陈大光" w:date="2023-03-26T10:13:25Z">
        <w:r>
          <w:rPr>
            <w:rFonts w:hint="eastAsia" w:ascii="仿宋_GB2312" w:hAnsi="黑体" w:eastAsia="仿宋_GB2312" w:cs="仿宋_GB2312"/>
            <w:color w:val="auto"/>
            <w:sz w:val="32"/>
            <w:szCs w:val="32"/>
            <w:highlight w:val="none"/>
            <w:lang w:val="en-US" w:eastAsia="zh-CN"/>
            <w:rPrChange w:id="972" w:author="陈大光" w:date="2023-03-26T10:13:47Z">
              <w:rPr>
                <w:rFonts w:hint="eastAsia" w:ascii="仿宋_GB2312" w:hAnsi="黑体" w:eastAsia="仿宋_GB2312" w:cs="仿宋_GB2312"/>
                <w:color w:val="FF0000"/>
                <w:sz w:val="32"/>
                <w:szCs w:val="32"/>
                <w:highlight w:val="none"/>
                <w:lang w:val="en-US" w:eastAsia="zh-CN"/>
              </w:rPr>
            </w:rPrChange>
          </w:rPr>
          <w:t>38</w:t>
        </w:r>
      </w:ins>
      <w:ins w:id="973" w:author="陈大光" w:date="2022-03-21T08:54:00Z">
        <w:r>
          <w:rPr>
            <w:rFonts w:hint="eastAsia" w:ascii="仿宋_GB2312" w:hAnsi="黑体" w:eastAsia="仿宋_GB2312" w:cs="仿宋_GB2312"/>
            <w:color w:val="auto"/>
            <w:sz w:val="32"/>
            <w:szCs w:val="32"/>
            <w:highlight w:val="none"/>
            <w:rPrChange w:id="974" w:author="陈大光" w:date="2023-03-26T10:13:47Z">
              <w:rPr>
                <w:rFonts w:hint="eastAsia" w:ascii="仿宋_GB2312" w:hAnsi="黑体" w:eastAsia="仿宋_GB2312" w:cs="仿宋_GB2312"/>
                <w:sz w:val="32"/>
                <w:szCs w:val="32"/>
              </w:rPr>
            </w:rPrChange>
          </w:rPr>
          <w:t>万元，比上年预算数</w:t>
        </w:r>
      </w:ins>
      <w:ins w:id="975" w:author="陈大光" w:date="2022-03-21T14:43:13Z">
        <w:r>
          <w:rPr>
            <w:rFonts w:hint="eastAsia" w:ascii="仿宋_GB2312" w:hAnsi="黑体" w:eastAsia="仿宋_GB2312" w:cs="仿宋_GB2312"/>
            <w:color w:val="auto"/>
            <w:sz w:val="32"/>
            <w:szCs w:val="32"/>
            <w:highlight w:val="none"/>
            <w:lang w:eastAsia="zh-CN"/>
            <w:rPrChange w:id="976" w:author="陈大光" w:date="2023-03-26T10:13:47Z">
              <w:rPr>
                <w:rFonts w:hint="eastAsia" w:ascii="仿宋_GB2312" w:hAnsi="黑体" w:eastAsia="仿宋_GB2312" w:cs="仿宋_GB2312"/>
                <w:color w:val="0000FF"/>
                <w:sz w:val="32"/>
                <w:szCs w:val="32"/>
                <w:highlight w:val="none"/>
                <w:lang w:eastAsia="zh-CN"/>
              </w:rPr>
            </w:rPrChange>
          </w:rPr>
          <w:t>增加</w:t>
        </w:r>
      </w:ins>
      <w:ins w:id="977" w:author="陈大光" w:date="2023-03-26T10:13:42Z">
        <w:r>
          <w:rPr>
            <w:rFonts w:hint="eastAsia" w:ascii="仿宋_GB2312" w:hAnsi="黑体" w:eastAsia="仿宋_GB2312" w:cs="仿宋_GB2312"/>
            <w:color w:val="auto"/>
            <w:sz w:val="32"/>
            <w:szCs w:val="32"/>
            <w:highlight w:val="none"/>
            <w:lang w:val="en-US" w:eastAsia="zh-CN"/>
            <w:rPrChange w:id="978" w:author="陈大光" w:date="2023-03-26T10:13:47Z">
              <w:rPr>
                <w:rFonts w:hint="eastAsia" w:ascii="仿宋_GB2312" w:hAnsi="黑体" w:eastAsia="仿宋_GB2312" w:cs="仿宋_GB2312"/>
                <w:color w:val="FF0000"/>
                <w:sz w:val="32"/>
                <w:szCs w:val="32"/>
                <w:highlight w:val="none"/>
                <w:lang w:val="en-US" w:eastAsia="zh-CN"/>
              </w:rPr>
            </w:rPrChange>
          </w:rPr>
          <w:t>2.3</w:t>
        </w:r>
      </w:ins>
      <w:ins w:id="979" w:author="陈大光" w:date="2023-03-26T10:13:43Z">
        <w:r>
          <w:rPr>
            <w:rFonts w:hint="eastAsia" w:ascii="仿宋_GB2312" w:hAnsi="黑体" w:eastAsia="仿宋_GB2312" w:cs="仿宋_GB2312"/>
            <w:color w:val="auto"/>
            <w:sz w:val="32"/>
            <w:szCs w:val="32"/>
            <w:highlight w:val="none"/>
            <w:lang w:val="en-US" w:eastAsia="zh-CN"/>
            <w:rPrChange w:id="980" w:author="陈大光" w:date="2023-03-26T10:13:47Z">
              <w:rPr>
                <w:rFonts w:hint="eastAsia" w:ascii="仿宋_GB2312" w:hAnsi="黑体" w:eastAsia="仿宋_GB2312" w:cs="仿宋_GB2312"/>
                <w:color w:val="FF0000"/>
                <w:sz w:val="32"/>
                <w:szCs w:val="32"/>
                <w:highlight w:val="none"/>
                <w:lang w:val="en-US" w:eastAsia="zh-CN"/>
              </w:rPr>
            </w:rPrChange>
          </w:rPr>
          <w:t>5</w:t>
        </w:r>
      </w:ins>
      <w:ins w:id="981" w:author="陈大光" w:date="2022-03-21T08:54:00Z">
        <w:r>
          <w:rPr>
            <w:rFonts w:hint="eastAsia" w:ascii="仿宋_GB2312" w:hAnsi="黑体" w:eastAsia="仿宋_GB2312" w:cs="仿宋_GB2312"/>
            <w:color w:val="auto"/>
            <w:sz w:val="32"/>
            <w:szCs w:val="32"/>
            <w:highlight w:val="none"/>
            <w:rPrChange w:id="982" w:author="陈大光" w:date="2023-03-26T10:13:47Z">
              <w:rPr>
                <w:rFonts w:hint="eastAsia" w:ascii="仿宋_GB2312" w:hAnsi="黑体" w:eastAsia="仿宋_GB2312" w:cs="仿宋_GB2312"/>
                <w:sz w:val="32"/>
                <w:szCs w:val="32"/>
              </w:rPr>
            </w:rPrChange>
          </w:rPr>
          <w:t>万元，主要是</w:t>
        </w:r>
      </w:ins>
      <w:ins w:id="983" w:author="陈大光" w:date="2022-03-21T14:43:40Z">
        <w:r>
          <w:rPr>
            <w:rFonts w:hint="eastAsia" w:ascii="仿宋_GB2312" w:hAnsi="黑体" w:eastAsia="仿宋_GB2312" w:cs="仿宋_GB2312"/>
            <w:color w:val="auto"/>
            <w:sz w:val="32"/>
            <w:szCs w:val="32"/>
            <w:highlight w:val="none"/>
          </w:rPr>
          <w:t>机关事业单位</w:t>
        </w:r>
      </w:ins>
      <w:ins w:id="984" w:author="陈大光" w:date="2022-03-21T14:43:40Z">
        <w:r>
          <w:rPr>
            <w:rFonts w:hint="eastAsia" w:ascii="仿宋_GB2312" w:hAnsi="黑体" w:eastAsia="仿宋_GB2312" w:cs="仿宋_GB2312"/>
            <w:color w:val="auto"/>
            <w:sz w:val="32"/>
            <w:szCs w:val="32"/>
            <w:highlight w:val="none"/>
            <w:lang w:eastAsia="zh-CN"/>
          </w:rPr>
          <w:t>人员职务正常晋升</w:t>
        </w:r>
      </w:ins>
      <w:ins w:id="985" w:author="陈大光" w:date="2022-03-21T11:12:45Z">
        <w:r>
          <w:rPr>
            <w:rFonts w:hint="eastAsia" w:ascii="仿宋_GB2312" w:hAnsi="黑体" w:eastAsia="仿宋_GB2312" w:cs="仿宋_GB2312"/>
            <w:color w:val="auto"/>
            <w:sz w:val="32"/>
            <w:szCs w:val="32"/>
            <w:lang w:eastAsia="zh-CN"/>
            <w:rPrChange w:id="986" w:author="陈大光" w:date="2023-03-26T10:13:47Z">
              <w:rPr>
                <w:rFonts w:hint="eastAsia" w:ascii="仿宋_GB2312" w:hAnsi="黑体" w:eastAsia="仿宋_GB2312" w:cs="仿宋_GB2312"/>
                <w:sz w:val="32"/>
                <w:szCs w:val="32"/>
                <w:lang w:eastAsia="zh-CN"/>
              </w:rPr>
            </w:rPrChange>
          </w:rPr>
          <w:t>。</w:t>
        </w:r>
      </w:ins>
    </w:p>
    <w:p>
      <w:pPr>
        <w:ind w:firstLine="640" w:firstLineChars="200"/>
        <w:rPr>
          <w:del w:id="987" w:author="陈大光" w:date="2022-03-21T09:15:48Z"/>
          <w:rFonts w:ascii="仿宋_GB2312" w:hAnsi="黑体" w:eastAsia="仿宋_GB2312"/>
          <w:color w:val="FF0000"/>
          <w:sz w:val="32"/>
          <w:szCs w:val="32"/>
          <w:rPrChange w:id="988" w:author="陈大光" w:date="2023-03-26T09:41:59Z">
            <w:rPr>
              <w:del w:id="989" w:author="陈大光" w:date="2022-03-21T09:15:48Z"/>
              <w:rFonts w:ascii="仿宋_GB2312" w:hAnsi="黑体" w:eastAsia="仿宋_GB2312"/>
              <w:sz w:val="32"/>
              <w:szCs w:val="32"/>
            </w:rPr>
          </w:rPrChange>
        </w:rPr>
      </w:pPr>
      <w:del w:id="990" w:author="陈大光" w:date="2022-03-21T09:15:48Z">
        <w:r>
          <w:rPr>
            <w:rFonts w:hint="eastAsia" w:ascii="仿宋_GB2312" w:hAnsi="黑体" w:eastAsia="仿宋_GB2312" w:cs="仿宋_GB2312"/>
            <w:color w:val="FF0000"/>
            <w:sz w:val="32"/>
            <w:szCs w:val="32"/>
            <w:rPrChange w:id="991" w:author="陈大光" w:date="2023-03-26T09:41:59Z">
              <w:rPr>
                <w:rFonts w:hint="eastAsia" w:ascii="仿宋_GB2312" w:hAnsi="黑体" w:eastAsia="仿宋_GB2312" w:cs="仿宋_GB2312"/>
                <w:sz w:val="32"/>
                <w:szCs w:val="32"/>
              </w:rPr>
            </w:rPrChange>
          </w:rPr>
          <w:delText>1.一般公共服务（类）人大事务（款）行政运行（项）××</w:delText>
        </w:r>
      </w:del>
      <w:del w:id="992" w:author="陈大光" w:date="2022-03-21T09:15:48Z">
        <w:r>
          <w:rPr>
            <w:rFonts w:hint="eastAsia" w:ascii="仿宋_GB2312" w:hAnsi="黑体" w:eastAsia="仿宋_GB2312"/>
            <w:color w:val="FF0000"/>
            <w:sz w:val="32"/>
            <w:szCs w:val="32"/>
            <w:rPrChange w:id="993" w:author="陈大光" w:date="2023-03-26T09:41:59Z">
              <w:rPr>
                <w:rFonts w:hint="eastAsia" w:ascii="仿宋_GB2312" w:hAnsi="黑体" w:eastAsia="仿宋_GB2312"/>
                <w:sz w:val="32"/>
                <w:szCs w:val="32"/>
              </w:rPr>
            </w:rPrChange>
          </w:rPr>
          <w:delText>年预算数为</w:delText>
        </w:r>
      </w:del>
      <w:del w:id="994" w:author="陈大光" w:date="2022-03-21T09:15:48Z">
        <w:r>
          <w:rPr>
            <w:rFonts w:hint="eastAsia" w:ascii="仿宋_GB2312" w:hAnsi="黑体" w:eastAsia="仿宋_GB2312" w:cs="仿宋_GB2312"/>
            <w:color w:val="FF0000"/>
            <w:sz w:val="32"/>
            <w:szCs w:val="32"/>
            <w:rPrChange w:id="995" w:author="陈大光" w:date="2023-03-26T09:41:59Z">
              <w:rPr>
                <w:rFonts w:hint="eastAsia" w:ascii="仿宋_GB2312" w:hAnsi="黑体" w:eastAsia="仿宋_GB2312" w:cs="仿宋_GB2312"/>
                <w:sz w:val="32"/>
                <w:szCs w:val="32"/>
              </w:rPr>
            </w:rPrChange>
          </w:rPr>
          <w:delText>××</w:delText>
        </w:r>
      </w:del>
      <w:del w:id="996" w:author="陈大光" w:date="2022-03-21T09:15:48Z">
        <w:r>
          <w:rPr>
            <w:rFonts w:hint="eastAsia" w:ascii="仿宋_GB2312" w:hAnsi="黑体" w:eastAsia="仿宋_GB2312"/>
            <w:color w:val="FF0000"/>
            <w:sz w:val="32"/>
            <w:szCs w:val="32"/>
            <w:rPrChange w:id="997" w:author="陈大光" w:date="2023-03-26T09:41:59Z">
              <w:rPr>
                <w:rFonts w:hint="eastAsia" w:ascii="仿宋_GB2312" w:hAnsi="黑体" w:eastAsia="仿宋_GB2312"/>
                <w:sz w:val="32"/>
                <w:szCs w:val="32"/>
              </w:rPr>
            </w:rPrChange>
          </w:rPr>
          <w:delText>万元，比上年预算数</w:delText>
        </w:r>
      </w:del>
      <w:del w:id="998" w:author="陈大光" w:date="2022-03-21T09:15:48Z">
        <w:r>
          <w:rPr>
            <w:rFonts w:hint="eastAsia" w:ascii="仿宋_GB2312" w:hAnsi="黑体" w:eastAsia="仿宋_GB2312" w:cs="仿宋_GB2312"/>
            <w:color w:val="FF0000"/>
            <w:sz w:val="32"/>
            <w:szCs w:val="32"/>
            <w:rPrChange w:id="999" w:author="陈大光" w:date="2023-03-26T09:41:59Z">
              <w:rPr>
                <w:rFonts w:hint="eastAsia" w:ascii="仿宋_GB2312" w:hAnsi="黑体" w:eastAsia="仿宋_GB2312" w:cs="仿宋_GB2312"/>
                <w:sz w:val="32"/>
                <w:szCs w:val="32"/>
              </w:rPr>
            </w:rPrChange>
          </w:rPr>
          <w:delText>增加/减少/持平××</w:delText>
        </w:r>
      </w:del>
      <w:del w:id="1000" w:author="陈大光" w:date="2022-03-21T09:15:48Z">
        <w:r>
          <w:rPr>
            <w:rFonts w:hint="eastAsia" w:ascii="仿宋_GB2312" w:hAnsi="黑体" w:eastAsia="仿宋_GB2312"/>
            <w:color w:val="FF0000"/>
            <w:sz w:val="32"/>
            <w:szCs w:val="32"/>
            <w:rPrChange w:id="1001" w:author="陈大光" w:date="2023-03-26T09:41:59Z">
              <w:rPr>
                <w:rFonts w:hint="eastAsia" w:ascii="仿宋_GB2312" w:hAnsi="黑体" w:eastAsia="仿宋_GB2312"/>
                <w:sz w:val="32"/>
                <w:szCs w:val="32"/>
              </w:rPr>
            </w:rPrChange>
          </w:rPr>
          <w:delText>万元，主要是</w:delText>
        </w:r>
      </w:del>
      <w:del w:id="1002" w:author="陈大光" w:date="2022-03-21T09:15:48Z">
        <w:r>
          <w:rPr>
            <w:rFonts w:ascii="仿宋_GB2312" w:hAnsi="黑体" w:eastAsia="仿宋_GB2312"/>
            <w:color w:val="FF0000"/>
            <w:sz w:val="32"/>
            <w:szCs w:val="32"/>
            <w:rPrChange w:id="1003" w:author="陈大光" w:date="2023-03-26T09:41:59Z">
              <w:rPr>
                <w:rFonts w:ascii="仿宋_GB2312" w:hAnsi="黑体" w:eastAsia="仿宋_GB2312"/>
                <w:sz w:val="32"/>
                <w:szCs w:val="32"/>
              </w:rPr>
            </w:rPrChange>
          </w:rPr>
          <w:delText>……</w:delText>
        </w:r>
      </w:del>
    </w:p>
    <w:p>
      <w:pPr>
        <w:ind w:firstLine="640" w:firstLineChars="200"/>
        <w:rPr>
          <w:del w:id="1004" w:author="陈大光" w:date="2022-03-21T09:15:48Z"/>
          <w:rFonts w:ascii="仿宋_GB2312" w:hAnsi="黑体" w:eastAsia="仿宋_GB2312"/>
          <w:color w:val="FF0000"/>
          <w:sz w:val="32"/>
          <w:szCs w:val="32"/>
          <w:rPrChange w:id="1005" w:author="陈大光" w:date="2023-03-26T09:41:59Z">
            <w:rPr>
              <w:del w:id="1006" w:author="陈大光" w:date="2022-03-21T09:15:48Z"/>
              <w:rFonts w:ascii="仿宋_GB2312" w:hAnsi="黑体" w:eastAsia="仿宋_GB2312"/>
              <w:sz w:val="32"/>
              <w:szCs w:val="32"/>
            </w:rPr>
          </w:rPrChange>
        </w:rPr>
      </w:pPr>
      <w:del w:id="1007" w:author="陈大光" w:date="2022-03-21T09:15:48Z">
        <w:r>
          <w:rPr>
            <w:rFonts w:hint="eastAsia" w:ascii="仿宋_GB2312" w:hAnsi="黑体" w:eastAsia="仿宋_GB2312"/>
            <w:color w:val="FF0000"/>
            <w:sz w:val="32"/>
            <w:szCs w:val="32"/>
            <w:rPrChange w:id="1008" w:author="陈大光" w:date="2023-03-26T09:41:59Z">
              <w:rPr>
                <w:rFonts w:hint="eastAsia" w:ascii="仿宋_GB2312" w:hAnsi="黑体" w:eastAsia="仿宋_GB2312"/>
                <w:sz w:val="32"/>
                <w:szCs w:val="32"/>
              </w:rPr>
            </w:rPrChange>
          </w:rPr>
          <w:delText>2.</w:delText>
        </w:r>
      </w:del>
      <w:del w:id="1009" w:author="陈大光" w:date="2022-03-21T09:15:48Z">
        <w:r>
          <w:rPr>
            <w:rFonts w:hint="eastAsia" w:ascii="仿宋_GB2312" w:hAnsi="黑体" w:eastAsia="仿宋_GB2312" w:cs="仿宋_GB2312"/>
            <w:color w:val="FF0000"/>
            <w:sz w:val="32"/>
            <w:szCs w:val="32"/>
            <w:rPrChange w:id="1010" w:author="陈大光" w:date="2023-03-26T09:41:59Z">
              <w:rPr>
                <w:rFonts w:hint="eastAsia" w:ascii="仿宋_GB2312" w:hAnsi="黑体" w:eastAsia="仿宋_GB2312" w:cs="仿宋_GB2312"/>
                <w:sz w:val="32"/>
                <w:szCs w:val="32"/>
              </w:rPr>
            </w:rPrChange>
          </w:rPr>
          <w:delText xml:space="preserve"> 一般公共服务（类）人大事务（款）一般行政管理事务（项）××</w:delText>
        </w:r>
      </w:del>
      <w:del w:id="1011" w:author="陈大光" w:date="2022-03-21T09:15:48Z">
        <w:r>
          <w:rPr>
            <w:rFonts w:hint="eastAsia" w:ascii="仿宋_GB2312" w:hAnsi="黑体" w:eastAsia="仿宋_GB2312"/>
            <w:color w:val="FF0000"/>
            <w:sz w:val="32"/>
            <w:szCs w:val="32"/>
            <w:rPrChange w:id="1012" w:author="陈大光" w:date="2023-03-26T09:41:59Z">
              <w:rPr>
                <w:rFonts w:hint="eastAsia" w:ascii="仿宋_GB2312" w:hAnsi="黑体" w:eastAsia="仿宋_GB2312"/>
                <w:sz w:val="32"/>
                <w:szCs w:val="32"/>
              </w:rPr>
            </w:rPrChange>
          </w:rPr>
          <w:delText>年预算数为</w:delText>
        </w:r>
      </w:del>
      <w:del w:id="1013" w:author="陈大光" w:date="2022-03-21T09:15:48Z">
        <w:r>
          <w:rPr>
            <w:rFonts w:hint="eastAsia" w:ascii="仿宋_GB2312" w:hAnsi="黑体" w:eastAsia="仿宋_GB2312" w:cs="仿宋_GB2312"/>
            <w:color w:val="FF0000"/>
            <w:sz w:val="32"/>
            <w:szCs w:val="32"/>
            <w:rPrChange w:id="1014" w:author="陈大光" w:date="2023-03-26T09:41:59Z">
              <w:rPr>
                <w:rFonts w:hint="eastAsia" w:ascii="仿宋_GB2312" w:hAnsi="黑体" w:eastAsia="仿宋_GB2312" w:cs="仿宋_GB2312"/>
                <w:sz w:val="32"/>
                <w:szCs w:val="32"/>
              </w:rPr>
            </w:rPrChange>
          </w:rPr>
          <w:delText>××</w:delText>
        </w:r>
      </w:del>
      <w:del w:id="1015" w:author="陈大光" w:date="2022-03-21T09:15:48Z">
        <w:r>
          <w:rPr>
            <w:rFonts w:hint="eastAsia" w:ascii="仿宋_GB2312" w:hAnsi="黑体" w:eastAsia="仿宋_GB2312"/>
            <w:color w:val="FF0000"/>
            <w:sz w:val="32"/>
            <w:szCs w:val="32"/>
            <w:rPrChange w:id="1016" w:author="陈大光" w:date="2023-03-26T09:41:59Z">
              <w:rPr>
                <w:rFonts w:hint="eastAsia" w:ascii="仿宋_GB2312" w:hAnsi="黑体" w:eastAsia="仿宋_GB2312"/>
                <w:sz w:val="32"/>
                <w:szCs w:val="32"/>
              </w:rPr>
            </w:rPrChange>
          </w:rPr>
          <w:delText>万元，比上年预算数</w:delText>
        </w:r>
      </w:del>
      <w:del w:id="1017" w:author="陈大光" w:date="2022-03-21T09:15:48Z">
        <w:r>
          <w:rPr>
            <w:rFonts w:hint="eastAsia" w:ascii="仿宋_GB2312" w:hAnsi="黑体" w:eastAsia="仿宋_GB2312" w:cs="仿宋_GB2312"/>
            <w:color w:val="FF0000"/>
            <w:sz w:val="32"/>
            <w:szCs w:val="32"/>
            <w:rPrChange w:id="1018" w:author="陈大光" w:date="2023-03-26T09:41:59Z">
              <w:rPr>
                <w:rFonts w:hint="eastAsia" w:ascii="仿宋_GB2312" w:hAnsi="黑体" w:eastAsia="仿宋_GB2312" w:cs="仿宋_GB2312"/>
                <w:sz w:val="32"/>
                <w:szCs w:val="32"/>
              </w:rPr>
            </w:rPrChange>
          </w:rPr>
          <w:delText>增加/减少/持平××</w:delText>
        </w:r>
      </w:del>
      <w:del w:id="1019" w:author="陈大光" w:date="2022-03-21T09:15:48Z">
        <w:r>
          <w:rPr>
            <w:rFonts w:hint="eastAsia" w:ascii="仿宋_GB2312" w:hAnsi="黑体" w:eastAsia="仿宋_GB2312"/>
            <w:color w:val="FF0000"/>
            <w:sz w:val="32"/>
            <w:szCs w:val="32"/>
            <w:rPrChange w:id="1020" w:author="陈大光" w:date="2023-03-26T09:41:59Z">
              <w:rPr>
                <w:rFonts w:hint="eastAsia" w:ascii="仿宋_GB2312" w:hAnsi="黑体" w:eastAsia="仿宋_GB2312"/>
                <w:sz w:val="32"/>
                <w:szCs w:val="32"/>
              </w:rPr>
            </w:rPrChange>
          </w:rPr>
          <w:delText>万元，主要是</w:delText>
        </w:r>
      </w:del>
      <w:del w:id="1021" w:author="陈大光" w:date="2022-03-21T09:15:48Z">
        <w:r>
          <w:rPr>
            <w:rFonts w:ascii="仿宋_GB2312" w:hAnsi="黑体" w:eastAsia="仿宋_GB2312"/>
            <w:color w:val="FF0000"/>
            <w:sz w:val="32"/>
            <w:szCs w:val="32"/>
            <w:rPrChange w:id="1022" w:author="陈大光" w:date="2023-03-26T09:41:59Z">
              <w:rPr>
                <w:rFonts w:ascii="仿宋_GB2312" w:hAnsi="黑体" w:eastAsia="仿宋_GB2312"/>
                <w:sz w:val="32"/>
                <w:szCs w:val="32"/>
              </w:rPr>
            </w:rPrChange>
          </w:rPr>
          <w:delText>……</w:delText>
        </w:r>
      </w:del>
    </w:p>
    <w:p>
      <w:pPr>
        <w:ind w:firstLine="640" w:firstLineChars="200"/>
        <w:rPr>
          <w:del w:id="1023" w:author="陈大光" w:date="2022-03-21T09:15:48Z"/>
          <w:rFonts w:ascii="仿宋_GB2312" w:hAnsi="黑体" w:eastAsia="仿宋_GB2312"/>
          <w:color w:val="FF0000"/>
          <w:sz w:val="32"/>
          <w:szCs w:val="32"/>
          <w:rPrChange w:id="1024" w:author="陈大光" w:date="2023-03-26T09:41:59Z">
            <w:rPr>
              <w:del w:id="1025" w:author="陈大光" w:date="2022-03-21T09:15:48Z"/>
              <w:rFonts w:ascii="仿宋_GB2312" w:hAnsi="黑体" w:eastAsia="仿宋_GB2312"/>
              <w:sz w:val="32"/>
              <w:szCs w:val="32"/>
            </w:rPr>
          </w:rPrChange>
        </w:rPr>
      </w:pPr>
      <w:del w:id="1026" w:author="陈大光" w:date="2022-03-21T09:15:48Z">
        <w:r>
          <w:rPr>
            <w:rFonts w:hint="eastAsia" w:ascii="仿宋_GB2312" w:hAnsi="黑体" w:eastAsia="仿宋_GB2312" w:cs="仿宋_GB2312"/>
            <w:color w:val="FF0000"/>
            <w:sz w:val="32"/>
            <w:szCs w:val="32"/>
            <w:rPrChange w:id="1027" w:author="陈大光" w:date="2023-03-26T09:41:59Z">
              <w:rPr>
                <w:rFonts w:hint="eastAsia" w:ascii="仿宋_GB2312" w:hAnsi="黑体" w:eastAsia="仿宋_GB2312" w:cs="仿宋_GB2312"/>
                <w:sz w:val="32"/>
                <w:szCs w:val="32"/>
              </w:rPr>
            </w:rPrChange>
          </w:rPr>
          <w:delText>××××</w:delText>
        </w:r>
      </w:del>
    </w:p>
    <w:p>
      <w:pPr>
        <w:ind w:firstLine="640"/>
        <w:rPr>
          <w:rFonts w:ascii="黑体" w:hAnsi="黑体" w:eastAsia="黑体"/>
          <w:color w:val="auto"/>
          <w:sz w:val="32"/>
          <w:szCs w:val="32"/>
          <w:rPrChange w:id="1028" w:author="陈大光" w:date="2023-03-26T10:14:20Z">
            <w:rPr>
              <w:rFonts w:ascii="黑体" w:hAnsi="黑体" w:eastAsia="黑体"/>
              <w:sz w:val="32"/>
              <w:szCs w:val="32"/>
            </w:rPr>
          </w:rPrChange>
        </w:rPr>
      </w:pPr>
      <w:r>
        <w:rPr>
          <w:rFonts w:hint="eastAsia" w:ascii="黑体" w:hAnsi="黑体" w:eastAsia="黑体"/>
          <w:color w:val="auto"/>
          <w:sz w:val="32"/>
          <w:szCs w:val="32"/>
          <w:rPrChange w:id="1029" w:author="陈大光" w:date="2023-03-26T10:14:20Z">
            <w:rPr>
              <w:rFonts w:hint="eastAsia" w:ascii="黑体" w:hAnsi="黑体" w:eastAsia="黑体"/>
              <w:sz w:val="32"/>
              <w:szCs w:val="32"/>
            </w:rPr>
          </w:rPrChange>
        </w:rPr>
        <w:t>三、关于</w:t>
      </w:r>
      <w:del w:id="1030" w:author="陈大光" w:date="2022-03-21T09:17:00Z">
        <w:r>
          <w:rPr>
            <w:rFonts w:hint="eastAsia" w:ascii="黑体" w:hAnsi="黑体" w:eastAsia="黑体"/>
            <w:color w:val="auto"/>
            <w:sz w:val="32"/>
            <w:szCs w:val="32"/>
            <w:rPrChange w:id="1031" w:author="陈大光" w:date="2023-03-26T10:14:20Z">
              <w:rPr>
                <w:rFonts w:hint="eastAsia" w:ascii="仿宋_GB2312" w:hAnsi="黑体" w:eastAsia="仿宋_GB2312"/>
                <w:sz w:val="32"/>
                <w:szCs w:val="32"/>
              </w:rPr>
            </w:rPrChange>
          </w:rPr>
          <w:delText>××</w:delText>
        </w:r>
      </w:del>
      <w:del w:id="1032" w:author="陈大光" w:date="2022-03-21T11:33:43Z">
        <w:r>
          <w:rPr>
            <w:rFonts w:hint="eastAsia" w:ascii="黑体" w:hAnsi="黑体" w:eastAsia="黑体"/>
            <w:color w:val="auto"/>
            <w:sz w:val="32"/>
            <w:szCs w:val="32"/>
            <w:rPrChange w:id="1033" w:author="陈大光" w:date="2023-03-26T10:14:20Z">
              <w:rPr>
                <w:rFonts w:hint="eastAsia" w:ascii="黑体" w:hAnsi="黑体" w:eastAsia="黑体"/>
                <w:sz w:val="32"/>
                <w:szCs w:val="32"/>
              </w:rPr>
            </w:rPrChange>
          </w:rPr>
          <w:delText>（部门或单位）</w:delText>
        </w:r>
      </w:del>
      <w:ins w:id="1034" w:author="陈大光" w:date="2022-03-21T11:33:43Z">
        <w:r>
          <w:rPr>
            <w:rFonts w:hint="eastAsia" w:ascii="黑体" w:hAnsi="黑体" w:eastAsia="黑体"/>
            <w:color w:val="auto"/>
            <w:sz w:val="32"/>
            <w:szCs w:val="32"/>
            <w:lang w:eastAsia="zh-CN"/>
            <w:rPrChange w:id="1035" w:author="陈大光" w:date="2023-03-26T10:14:20Z">
              <w:rPr>
                <w:rFonts w:hint="eastAsia" w:ascii="黑体" w:hAnsi="黑体" w:eastAsia="黑体"/>
                <w:sz w:val="32"/>
                <w:szCs w:val="32"/>
                <w:lang w:eastAsia="zh-CN"/>
              </w:rPr>
            </w:rPrChange>
          </w:rPr>
          <w:t>海口市美兰区乡村振兴局（部门或单位）</w:t>
        </w:r>
      </w:ins>
      <w:del w:id="1036" w:author="陈大光" w:date="2022-03-21T09:17:04Z">
        <w:r>
          <w:rPr>
            <w:rFonts w:hint="eastAsia" w:ascii="黑体" w:hAnsi="黑体" w:eastAsia="黑体"/>
            <w:color w:val="auto"/>
            <w:sz w:val="32"/>
            <w:szCs w:val="32"/>
            <w:lang w:val="en-US"/>
            <w:rPrChange w:id="1037" w:author="陈大光" w:date="2023-03-26T10:14:20Z">
              <w:rPr>
                <w:rFonts w:hint="default" w:ascii="仿宋_GB2312" w:hAnsi="黑体" w:eastAsia="仿宋_GB2312"/>
                <w:sz w:val="32"/>
                <w:szCs w:val="32"/>
                <w:lang w:val="en-US"/>
              </w:rPr>
            </w:rPrChange>
          </w:rPr>
          <w:delText>××</w:delText>
        </w:r>
      </w:del>
      <w:ins w:id="1038" w:author="陈大光" w:date="2023-03-26T09:37:53Z">
        <w:r>
          <w:rPr>
            <w:rFonts w:hint="eastAsia" w:ascii="黑体" w:hAnsi="黑体" w:eastAsia="黑体"/>
            <w:color w:val="auto"/>
            <w:sz w:val="32"/>
            <w:szCs w:val="32"/>
            <w:lang w:val="en-US" w:eastAsia="zh-CN"/>
          </w:rPr>
          <w:t>2023</w:t>
        </w:r>
      </w:ins>
      <w:r>
        <w:rPr>
          <w:rFonts w:hint="eastAsia" w:ascii="黑体" w:hAnsi="黑体" w:eastAsia="黑体"/>
          <w:color w:val="auto"/>
          <w:sz w:val="32"/>
          <w:szCs w:val="32"/>
          <w:rPrChange w:id="1039" w:author="陈大光" w:date="2023-03-26T10:14:20Z">
            <w:rPr>
              <w:rFonts w:hint="eastAsia" w:ascii="黑体" w:hAnsi="黑体" w:eastAsia="黑体"/>
              <w:sz w:val="32"/>
              <w:szCs w:val="32"/>
            </w:rPr>
          </w:rPrChange>
        </w:rPr>
        <w:t>年一般公共预算基本支出情况说明</w:t>
      </w:r>
    </w:p>
    <w:p>
      <w:pPr>
        <w:ind w:firstLine="640" w:firstLineChars="200"/>
        <w:rPr>
          <w:rFonts w:ascii="仿宋_GB2312" w:hAnsi="黑体" w:eastAsia="仿宋_GB2312"/>
          <w:color w:val="auto"/>
          <w:sz w:val="32"/>
          <w:szCs w:val="32"/>
          <w:rPrChange w:id="1040" w:author="陈大光" w:date="2023-03-26T10:14:20Z">
            <w:rPr>
              <w:rFonts w:ascii="仿宋_GB2312" w:hAnsi="黑体" w:eastAsia="仿宋_GB2312"/>
              <w:sz w:val="32"/>
              <w:szCs w:val="32"/>
            </w:rPr>
          </w:rPrChange>
        </w:rPr>
      </w:pPr>
      <w:ins w:id="1041" w:author="陈大光" w:date="2022-03-21T15:45:33Z">
        <w:r>
          <w:rPr>
            <w:rFonts w:hint="eastAsia" w:ascii="仿宋_GB2312" w:hAnsi="黑体" w:eastAsia="仿宋_GB2312"/>
            <w:color w:val="auto"/>
            <w:sz w:val="32"/>
            <w:szCs w:val="32"/>
            <w:lang w:eastAsia="zh-CN"/>
            <w:rPrChange w:id="1042" w:author="陈大光" w:date="2023-03-26T10:14:20Z">
              <w:rPr>
                <w:rFonts w:hint="eastAsia" w:ascii="黑体" w:hAnsi="黑体" w:eastAsia="黑体"/>
                <w:color w:val="auto"/>
                <w:sz w:val="32"/>
                <w:szCs w:val="32"/>
                <w:lang w:eastAsia="zh-CN"/>
              </w:rPr>
            </w:rPrChange>
          </w:rPr>
          <w:t>海口市美兰区乡村振兴局</w:t>
        </w:r>
      </w:ins>
      <w:del w:id="1043" w:author="陈大光" w:date="2022-03-21T15:45:33Z">
        <w:r>
          <w:rPr>
            <w:rFonts w:hint="eastAsia" w:ascii="仿宋_GB2312" w:hAnsi="黑体" w:eastAsia="仿宋_GB2312"/>
            <w:color w:val="auto"/>
            <w:sz w:val="32"/>
            <w:szCs w:val="32"/>
            <w:rPrChange w:id="1044" w:author="陈大光" w:date="2023-03-26T10:14:20Z">
              <w:rPr>
                <w:rFonts w:hint="eastAsia" w:ascii="仿宋_GB2312" w:hAnsi="黑体" w:eastAsia="仿宋_GB2312"/>
                <w:sz w:val="32"/>
                <w:szCs w:val="32"/>
              </w:rPr>
            </w:rPrChange>
          </w:rPr>
          <w:delText>××</w:delText>
        </w:r>
      </w:del>
      <w:del w:id="1045" w:author="陈大光" w:date="2022-03-21T15:45:33Z">
        <w:r>
          <w:rPr>
            <w:rFonts w:hint="eastAsia" w:ascii="仿宋_GB2312" w:hAnsi="黑体" w:eastAsia="仿宋_GB2312"/>
            <w:color w:val="auto"/>
            <w:sz w:val="32"/>
            <w:szCs w:val="32"/>
            <w:rPrChange w:id="1046" w:author="陈大光" w:date="2023-03-26T10:14:20Z">
              <w:rPr>
                <w:rFonts w:hint="eastAsia" w:ascii="仿宋_GB2312" w:hAnsi="黑体" w:eastAsia="仿宋_GB2312"/>
                <w:sz w:val="32"/>
                <w:szCs w:val="32"/>
              </w:rPr>
            </w:rPrChange>
          </w:rPr>
          <w:delText>（部门）</w:delText>
        </w:r>
      </w:del>
      <w:del w:id="1047" w:author="陈大光" w:date="2022-03-21T09:17:45Z">
        <w:r>
          <w:rPr>
            <w:rFonts w:hint="eastAsia" w:ascii="仿宋_GB2312" w:hAnsi="黑体" w:eastAsia="仿宋_GB2312" w:cs="黑体"/>
            <w:color w:val="auto"/>
            <w:sz w:val="32"/>
            <w:szCs w:val="32"/>
            <w:lang w:val="en-US"/>
            <w:rPrChange w:id="1048" w:author="陈大光" w:date="2023-03-26T10:14:20Z">
              <w:rPr>
                <w:rFonts w:hint="default" w:ascii="仿宋_GB2312" w:hAnsi="黑体" w:eastAsia="仿宋_GB2312" w:cs="仿宋_GB2312"/>
                <w:sz w:val="32"/>
                <w:szCs w:val="32"/>
                <w:lang w:val="en-US"/>
              </w:rPr>
            </w:rPrChange>
          </w:rPr>
          <w:delText>××</w:delText>
        </w:r>
      </w:del>
      <w:ins w:id="1049" w:author="陈大光" w:date="2023-03-26T09:37:53Z">
        <w:r>
          <w:rPr>
            <w:rFonts w:hint="eastAsia" w:ascii="仿宋_GB2312" w:hAnsi="黑体" w:eastAsia="仿宋_GB2312" w:cs="黑体"/>
            <w:color w:val="auto"/>
            <w:sz w:val="32"/>
            <w:szCs w:val="32"/>
            <w:lang w:val="en-US" w:eastAsia="zh-CN"/>
          </w:rPr>
          <w:t>2023</w:t>
        </w:r>
      </w:ins>
      <w:r>
        <w:rPr>
          <w:rFonts w:hint="eastAsia" w:ascii="仿宋_GB2312" w:hAnsi="黑体" w:eastAsia="仿宋_GB2312"/>
          <w:color w:val="auto"/>
          <w:sz w:val="32"/>
          <w:szCs w:val="32"/>
          <w:rPrChange w:id="1050" w:author="陈大光" w:date="2023-03-26T10:14:20Z">
            <w:rPr>
              <w:rFonts w:hint="eastAsia" w:ascii="仿宋_GB2312" w:hAnsi="黑体" w:eastAsia="仿宋_GB2312"/>
              <w:sz w:val="32"/>
              <w:szCs w:val="32"/>
            </w:rPr>
          </w:rPrChange>
        </w:rPr>
        <w:t>年一般公共预算基本支出为</w:t>
      </w:r>
      <w:del w:id="1051" w:author="陈大光" w:date="2023-03-26T10:14:10Z">
        <w:r>
          <w:rPr>
            <w:rFonts w:hint="default" w:ascii="仿宋_GB2312" w:hAnsi="黑体" w:eastAsia="仿宋_GB2312" w:cs="仿宋_GB2312"/>
            <w:color w:val="auto"/>
            <w:sz w:val="32"/>
            <w:szCs w:val="32"/>
            <w:lang w:val="en-US"/>
            <w:rPrChange w:id="1052" w:author="陈大光" w:date="2023-03-26T10:14:20Z">
              <w:rPr>
                <w:rFonts w:hint="default" w:ascii="仿宋_GB2312" w:hAnsi="黑体" w:eastAsia="仿宋_GB2312" w:cs="仿宋_GB2312"/>
                <w:sz w:val="32"/>
                <w:szCs w:val="32"/>
                <w:lang w:val="en-US"/>
              </w:rPr>
            </w:rPrChange>
          </w:rPr>
          <w:delText>××</w:delText>
        </w:r>
      </w:del>
      <w:ins w:id="1053" w:author="陈大光" w:date="2023-03-26T10:14:10Z">
        <w:r>
          <w:rPr>
            <w:rFonts w:hint="eastAsia" w:ascii="仿宋_GB2312" w:hAnsi="黑体" w:eastAsia="仿宋_GB2312" w:cs="仿宋_GB2312"/>
            <w:color w:val="auto"/>
            <w:sz w:val="32"/>
            <w:szCs w:val="32"/>
            <w:lang w:val="en-US" w:eastAsia="zh-CN"/>
            <w:rPrChange w:id="1054" w:author="陈大光" w:date="2023-03-26T10:14:20Z">
              <w:rPr>
                <w:rFonts w:hint="eastAsia" w:ascii="仿宋_GB2312" w:hAnsi="黑体" w:eastAsia="仿宋_GB2312" w:cs="仿宋_GB2312"/>
                <w:color w:val="FF0000"/>
                <w:sz w:val="32"/>
                <w:szCs w:val="32"/>
                <w:lang w:val="en-US" w:eastAsia="zh-CN"/>
              </w:rPr>
            </w:rPrChange>
          </w:rPr>
          <w:t>125.9</w:t>
        </w:r>
      </w:ins>
      <w:ins w:id="1055" w:author="陈大光" w:date="2023-03-26T10:14:11Z">
        <w:r>
          <w:rPr>
            <w:rFonts w:hint="eastAsia" w:ascii="仿宋_GB2312" w:hAnsi="黑体" w:eastAsia="仿宋_GB2312" w:cs="仿宋_GB2312"/>
            <w:color w:val="auto"/>
            <w:sz w:val="32"/>
            <w:szCs w:val="32"/>
            <w:lang w:val="en-US" w:eastAsia="zh-CN"/>
            <w:rPrChange w:id="1056" w:author="陈大光" w:date="2023-03-26T10:14:20Z">
              <w:rPr>
                <w:rFonts w:hint="eastAsia" w:ascii="仿宋_GB2312" w:hAnsi="黑体" w:eastAsia="仿宋_GB2312" w:cs="仿宋_GB2312"/>
                <w:color w:val="FF0000"/>
                <w:sz w:val="32"/>
                <w:szCs w:val="32"/>
                <w:lang w:val="en-US" w:eastAsia="zh-CN"/>
              </w:rPr>
            </w:rPrChange>
          </w:rPr>
          <w:t>5</w:t>
        </w:r>
      </w:ins>
      <w:r>
        <w:rPr>
          <w:rFonts w:hint="eastAsia" w:ascii="仿宋_GB2312" w:hAnsi="黑体" w:eastAsia="仿宋_GB2312"/>
          <w:color w:val="auto"/>
          <w:sz w:val="32"/>
          <w:szCs w:val="32"/>
          <w:rPrChange w:id="1057" w:author="陈大光" w:date="2023-03-26T10:14:20Z">
            <w:rPr>
              <w:rFonts w:hint="eastAsia" w:ascii="仿宋_GB2312" w:hAnsi="黑体" w:eastAsia="仿宋_GB2312"/>
              <w:sz w:val="32"/>
              <w:szCs w:val="32"/>
            </w:rPr>
          </w:rPrChange>
        </w:rPr>
        <w:t>万元，其中：</w:t>
      </w:r>
    </w:p>
    <w:p>
      <w:pPr>
        <w:ind w:firstLine="640" w:firstLineChars="200"/>
        <w:rPr>
          <w:ins w:id="1058" w:author="陈大光" w:date="2023-03-26T12:24:10Z"/>
          <w:rFonts w:hint="eastAsia" w:ascii="仿宋_GB2312" w:hAnsi="黑体" w:eastAsia="仿宋_GB2312"/>
          <w:color w:val="auto"/>
          <w:sz w:val="32"/>
          <w:szCs w:val="32"/>
        </w:rPr>
      </w:pPr>
      <w:r>
        <w:rPr>
          <w:rFonts w:hint="eastAsia" w:ascii="仿宋_GB2312" w:hAnsi="黑体" w:eastAsia="仿宋_GB2312"/>
          <w:color w:val="auto"/>
          <w:sz w:val="32"/>
          <w:szCs w:val="32"/>
          <w:rPrChange w:id="1059" w:author="陈大光" w:date="2023-03-26T10:14:38Z">
            <w:rPr>
              <w:rFonts w:hint="eastAsia" w:ascii="仿宋_GB2312" w:hAnsi="黑体" w:eastAsia="仿宋_GB2312"/>
              <w:sz w:val="32"/>
              <w:szCs w:val="32"/>
            </w:rPr>
          </w:rPrChange>
        </w:rPr>
        <w:t>人员经费</w:t>
      </w:r>
      <w:del w:id="1060" w:author="陈大光" w:date="2023-03-26T10:14:33Z">
        <w:r>
          <w:rPr>
            <w:rFonts w:hint="default" w:ascii="仿宋_GB2312" w:hAnsi="黑体" w:eastAsia="仿宋_GB2312" w:cs="仿宋_GB2312"/>
            <w:color w:val="auto"/>
            <w:sz w:val="32"/>
            <w:szCs w:val="32"/>
            <w:lang w:val="en-US"/>
            <w:rPrChange w:id="1061" w:author="陈大光" w:date="2023-03-26T10:14:38Z">
              <w:rPr>
                <w:rFonts w:hint="default" w:ascii="仿宋_GB2312" w:hAnsi="黑体" w:eastAsia="仿宋_GB2312" w:cs="仿宋_GB2312"/>
                <w:sz w:val="32"/>
                <w:szCs w:val="32"/>
                <w:lang w:val="en-US"/>
              </w:rPr>
            </w:rPrChange>
          </w:rPr>
          <w:delText>××</w:delText>
        </w:r>
      </w:del>
      <w:ins w:id="1062" w:author="陈大光" w:date="2023-03-26T10:14:33Z">
        <w:r>
          <w:rPr>
            <w:rFonts w:hint="eastAsia" w:ascii="仿宋_GB2312" w:hAnsi="黑体" w:eastAsia="仿宋_GB2312" w:cs="仿宋_GB2312"/>
            <w:color w:val="auto"/>
            <w:sz w:val="32"/>
            <w:szCs w:val="32"/>
            <w:lang w:val="en-US" w:eastAsia="zh-CN"/>
            <w:rPrChange w:id="1063" w:author="陈大光" w:date="2023-03-26T10:14:38Z">
              <w:rPr>
                <w:rFonts w:hint="eastAsia" w:ascii="仿宋_GB2312" w:hAnsi="黑体" w:eastAsia="仿宋_GB2312" w:cs="仿宋_GB2312"/>
                <w:color w:val="FF0000"/>
                <w:sz w:val="32"/>
                <w:szCs w:val="32"/>
                <w:lang w:val="en-US" w:eastAsia="zh-CN"/>
              </w:rPr>
            </w:rPrChange>
          </w:rPr>
          <w:t>115.</w:t>
        </w:r>
      </w:ins>
      <w:ins w:id="1064" w:author="陈大光" w:date="2023-03-26T10:14:34Z">
        <w:r>
          <w:rPr>
            <w:rFonts w:hint="eastAsia" w:ascii="仿宋_GB2312" w:hAnsi="黑体" w:eastAsia="仿宋_GB2312" w:cs="仿宋_GB2312"/>
            <w:color w:val="auto"/>
            <w:sz w:val="32"/>
            <w:szCs w:val="32"/>
            <w:lang w:val="en-US" w:eastAsia="zh-CN"/>
            <w:rPrChange w:id="1065" w:author="陈大光" w:date="2023-03-26T10:14:38Z">
              <w:rPr>
                <w:rFonts w:hint="eastAsia" w:ascii="仿宋_GB2312" w:hAnsi="黑体" w:eastAsia="仿宋_GB2312" w:cs="仿宋_GB2312"/>
                <w:color w:val="FF0000"/>
                <w:sz w:val="32"/>
                <w:szCs w:val="32"/>
                <w:lang w:val="en-US" w:eastAsia="zh-CN"/>
              </w:rPr>
            </w:rPrChange>
          </w:rPr>
          <w:t>98</w:t>
        </w:r>
      </w:ins>
      <w:r>
        <w:rPr>
          <w:rFonts w:hint="eastAsia" w:ascii="仿宋_GB2312" w:hAnsi="黑体" w:eastAsia="仿宋_GB2312"/>
          <w:color w:val="auto"/>
          <w:sz w:val="32"/>
          <w:szCs w:val="32"/>
          <w:rPrChange w:id="1066" w:author="陈大光" w:date="2023-03-26T10:14:38Z">
            <w:rPr>
              <w:rFonts w:hint="eastAsia" w:ascii="仿宋_GB2312" w:hAnsi="黑体" w:eastAsia="仿宋_GB2312"/>
              <w:sz w:val="32"/>
              <w:szCs w:val="32"/>
            </w:rPr>
          </w:rPrChange>
        </w:rPr>
        <w:t>万元，</w:t>
      </w:r>
      <w:ins w:id="1067" w:author="陈大光" w:date="2023-03-26T12:24:09Z">
        <w:r>
          <w:rPr>
            <w:rFonts w:hint="eastAsia" w:ascii="仿宋_GB2312" w:hAnsi="黑体" w:eastAsia="仿宋_GB2312"/>
            <w:color w:val="auto"/>
            <w:sz w:val="32"/>
            <w:szCs w:val="32"/>
          </w:rPr>
          <w:t>主要包括：</w:t>
        </w:r>
      </w:ins>
      <w:ins w:id="1068" w:author="陈大光" w:date="2023-03-26T12:24:09Z">
        <w:r>
          <w:rPr>
            <w:rFonts w:hint="eastAsia" w:ascii="仿宋_GB2312" w:hAnsi="黑体" w:eastAsia="仿宋_GB2312"/>
            <w:color w:val="auto"/>
            <w:sz w:val="32"/>
            <w:szCs w:val="32"/>
            <w:lang w:eastAsia="zh-CN"/>
          </w:rPr>
          <w:t>工资福利支出、</w:t>
        </w:r>
      </w:ins>
      <w:ins w:id="1069" w:author="陈大光" w:date="2023-03-26T12:24:09Z">
        <w:r>
          <w:rPr>
            <w:rFonts w:hint="eastAsia" w:ascii="仿宋_GB2312" w:hAnsi="黑体" w:eastAsia="仿宋_GB2312" w:cs="仿宋_GB2312"/>
            <w:color w:val="auto"/>
            <w:sz w:val="32"/>
            <w:szCs w:val="32"/>
          </w:rPr>
          <w:t>基本工资、津贴补贴、奖金、</w:t>
        </w:r>
      </w:ins>
      <w:ins w:id="1070" w:author="陈大光" w:date="2023-03-26T12:24:09Z">
        <w:r>
          <w:rPr>
            <w:rFonts w:hint="eastAsia" w:ascii="仿宋_GB2312" w:hAnsi="黑体" w:eastAsia="仿宋_GB2312" w:cs="仿宋_GB2312"/>
            <w:color w:val="auto"/>
            <w:sz w:val="32"/>
            <w:szCs w:val="32"/>
            <w:lang w:eastAsia="zh-CN"/>
          </w:rPr>
          <w:t>绩效工资、</w:t>
        </w:r>
      </w:ins>
      <w:ins w:id="1071" w:author="陈大光" w:date="2023-03-26T12:24:09Z">
        <w:r>
          <w:rPr>
            <w:rFonts w:hint="eastAsia" w:ascii="仿宋_GB2312" w:hAnsi="黑体" w:eastAsia="仿宋_GB2312" w:cs="仿宋_GB2312"/>
            <w:color w:val="auto"/>
            <w:sz w:val="32"/>
            <w:szCs w:val="32"/>
          </w:rPr>
          <w:t>机关事业单位基本养老保险缴费</w:t>
        </w:r>
      </w:ins>
      <w:ins w:id="1072" w:author="陈大光" w:date="2023-03-26T12:24:09Z">
        <w:r>
          <w:rPr>
            <w:rFonts w:hint="eastAsia" w:ascii="仿宋_GB2312" w:hAnsi="黑体" w:eastAsia="仿宋_GB2312" w:cs="仿宋_GB2312"/>
            <w:color w:val="auto"/>
            <w:sz w:val="32"/>
            <w:szCs w:val="32"/>
            <w:lang w:eastAsia="zh-CN"/>
          </w:rPr>
          <w:t>、</w:t>
        </w:r>
      </w:ins>
      <w:ins w:id="1073" w:author="陈大光" w:date="2023-03-26T12:24:09Z">
        <w:r>
          <w:rPr>
            <w:rFonts w:hint="eastAsia" w:ascii="仿宋_GB2312" w:hAnsi="黑体" w:eastAsia="仿宋_GB2312" w:cs="仿宋_GB2312"/>
            <w:color w:val="auto"/>
            <w:sz w:val="32"/>
            <w:szCs w:val="32"/>
          </w:rPr>
          <w:t>职工基本医疗保险缴费</w:t>
        </w:r>
      </w:ins>
      <w:ins w:id="1074" w:author="陈大光" w:date="2023-03-26T12:24:09Z">
        <w:r>
          <w:rPr>
            <w:rFonts w:hint="eastAsia" w:ascii="仿宋_GB2312" w:hAnsi="黑体" w:eastAsia="仿宋_GB2312" w:cs="仿宋_GB2312"/>
            <w:color w:val="auto"/>
            <w:sz w:val="32"/>
            <w:szCs w:val="32"/>
            <w:lang w:eastAsia="zh-CN"/>
          </w:rPr>
          <w:t>、</w:t>
        </w:r>
      </w:ins>
      <w:ins w:id="1075" w:author="陈大光" w:date="2023-03-26T12:24:09Z">
        <w:r>
          <w:rPr>
            <w:rFonts w:hint="eastAsia" w:ascii="仿宋_GB2312" w:hAnsi="黑体" w:eastAsia="仿宋_GB2312" w:cs="仿宋_GB2312"/>
            <w:color w:val="auto"/>
            <w:sz w:val="32"/>
            <w:szCs w:val="32"/>
          </w:rPr>
          <w:t>公务员医疗补助缴费</w:t>
        </w:r>
      </w:ins>
      <w:ins w:id="1076" w:author="陈大光" w:date="2023-03-26T12:24:09Z">
        <w:r>
          <w:rPr>
            <w:rFonts w:hint="eastAsia" w:ascii="仿宋_GB2312" w:hAnsi="黑体" w:eastAsia="仿宋_GB2312" w:cs="仿宋_GB2312"/>
            <w:color w:val="auto"/>
            <w:sz w:val="32"/>
            <w:szCs w:val="32"/>
            <w:lang w:eastAsia="zh-CN"/>
          </w:rPr>
          <w:t>、</w:t>
        </w:r>
      </w:ins>
      <w:ins w:id="1077" w:author="陈大光" w:date="2023-03-26T12:24:09Z">
        <w:r>
          <w:rPr>
            <w:rFonts w:hint="eastAsia" w:ascii="仿宋_GB2312" w:hAnsi="黑体" w:eastAsia="仿宋_GB2312" w:cs="仿宋_GB2312"/>
            <w:color w:val="auto"/>
            <w:sz w:val="32"/>
            <w:szCs w:val="32"/>
          </w:rPr>
          <w:t>其他社会保障缴费</w:t>
        </w:r>
      </w:ins>
      <w:ins w:id="1078" w:author="陈大光" w:date="2023-03-26T12:24:09Z">
        <w:r>
          <w:rPr>
            <w:rFonts w:hint="eastAsia" w:ascii="仿宋_GB2312" w:hAnsi="黑体" w:eastAsia="仿宋_GB2312" w:cs="仿宋_GB2312"/>
            <w:color w:val="auto"/>
            <w:sz w:val="32"/>
            <w:szCs w:val="32"/>
            <w:lang w:eastAsia="zh-CN"/>
          </w:rPr>
          <w:t>、</w:t>
        </w:r>
      </w:ins>
      <w:ins w:id="1079" w:author="陈大光" w:date="2023-03-26T12:24:09Z">
        <w:r>
          <w:rPr>
            <w:rFonts w:hint="eastAsia" w:ascii="仿宋_GB2312" w:hAnsi="黑体" w:eastAsia="仿宋_GB2312" w:cs="仿宋_GB2312"/>
            <w:color w:val="auto"/>
            <w:sz w:val="32"/>
            <w:szCs w:val="32"/>
          </w:rPr>
          <w:t>住房公积金</w:t>
        </w:r>
      </w:ins>
      <w:ins w:id="1080" w:author="陈大光" w:date="2023-03-26T12:24:09Z">
        <w:r>
          <w:rPr>
            <w:rFonts w:hint="eastAsia" w:ascii="仿宋_GB2312" w:hAnsi="黑体" w:eastAsia="仿宋_GB2312" w:cs="仿宋_GB2312"/>
            <w:color w:val="auto"/>
            <w:sz w:val="32"/>
            <w:szCs w:val="32"/>
            <w:lang w:eastAsia="zh-CN"/>
          </w:rPr>
          <w:t>、</w:t>
        </w:r>
      </w:ins>
      <w:ins w:id="1081" w:author="陈大光" w:date="2023-03-26T12:24:09Z">
        <w:r>
          <w:rPr>
            <w:rFonts w:hint="eastAsia" w:ascii="仿宋_GB2312" w:hAnsi="黑体" w:eastAsia="仿宋_GB2312" w:cs="仿宋_GB2312"/>
            <w:color w:val="auto"/>
            <w:sz w:val="32"/>
            <w:szCs w:val="32"/>
          </w:rPr>
          <w:t>医疗费</w:t>
        </w:r>
      </w:ins>
      <w:ins w:id="1082" w:author="陈大光" w:date="2023-03-26T12:24:09Z">
        <w:r>
          <w:rPr>
            <w:rFonts w:hint="eastAsia" w:ascii="仿宋_GB2312" w:hAnsi="黑体" w:eastAsia="仿宋_GB2312" w:cs="仿宋_GB2312"/>
            <w:color w:val="auto"/>
            <w:sz w:val="32"/>
            <w:szCs w:val="32"/>
            <w:lang w:eastAsia="zh-CN"/>
          </w:rPr>
          <w:t>、商品和服务支出、邮电费、其他交通费用、对个人和家庭的补助、生活补助、奖励金；</w:t>
        </w:r>
      </w:ins>
      <w:del w:id="1083" w:author="陈大光" w:date="2023-03-26T12:24:09Z">
        <w:r>
          <w:rPr>
            <w:rFonts w:hint="eastAsia" w:ascii="仿宋_GB2312" w:hAnsi="黑体" w:eastAsia="仿宋_GB2312"/>
            <w:color w:val="auto"/>
            <w:sz w:val="32"/>
            <w:szCs w:val="32"/>
            <w:rPrChange w:id="1084" w:author="陈大光" w:date="2023-03-26T10:14:38Z">
              <w:rPr>
                <w:rFonts w:hint="eastAsia" w:ascii="仿宋_GB2312" w:hAnsi="黑体" w:eastAsia="仿宋_GB2312"/>
                <w:sz w:val="32"/>
                <w:szCs w:val="32"/>
              </w:rPr>
            </w:rPrChange>
          </w:rPr>
          <w:delText>主要包括：</w:delText>
        </w:r>
      </w:del>
    </w:p>
    <w:p>
      <w:pPr>
        <w:ind w:firstLine="640" w:firstLineChars="200"/>
        <w:rPr>
          <w:ins w:id="1085" w:author="陈大光" w:date="2023-03-26T12:24:22Z"/>
          <w:rFonts w:hint="eastAsia" w:ascii="仿宋_GB2312" w:hAnsi="黑体" w:eastAsia="仿宋_GB2312" w:cs="仿宋_GB2312"/>
          <w:color w:val="auto"/>
          <w:sz w:val="32"/>
          <w:szCs w:val="32"/>
          <w:lang w:eastAsia="zh-CN"/>
        </w:rPr>
      </w:pPr>
      <w:ins w:id="1086" w:author="陈大光" w:date="2022-03-21T09:21:23Z">
        <w:r>
          <w:rPr>
            <w:rFonts w:hint="eastAsia" w:ascii="仿宋_GB2312" w:hAnsi="黑体" w:eastAsia="仿宋_GB2312" w:cs="仿宋_GB2312"/>
            <w:color w:val="auto"/>
            <w:sz w:val="32"/>
            <w:szCs w:val="32"/>
            <w:rPrChange w:id="1087" w:author="陈大光" w:date="2023-03-26T10:14:52Z">
              <w:rPr>
                <w:rFonts w:hint="eastAsia" w:ascii="仿宋_GB2312" w:hAnsi="黑体" w:eastAsia="仿宋_GB2312" w:cs="仿宋_GB2312"/>
                <w:sz w:val="32"/>
                <w:szCs w:val="32"/>
              </w:rPr>
            </w:rPrChange>
          </w:rPr>
          <w:t>公用经费</w:t>
        </w:r>
      </w:ins>
      <w:ins w:id="1088" w:author="陈大光" w:date="2023-03-26T10:14:48Z">
        <w:r>
          <w:rPr>
            <w:rFonts w:hint="eastAsia" w:ascii="仿宋_GB2312" w:hAnsi="黑体" w:eastAsia="仿宋_GB2312" w:cs="仿宋_GB2312"/>
            <w:color w:val="auto"/>
            <w:sz w:val="32"/>
            <w:szCs w:val="32"/>
            <w:lang w:val="en-US" w:eastAsia="zh-CN"/>
            <w:rPrChange w:id="1089" w:author="陈大光" w:date="2023-03-26T10:14:52Z">
              <w:rPr>
                <w:rFonts w:hint="eastAsia" w:ascii="仿宋_GB2312" w:hAnsi="黑体" w:eastAsia="仿宋_GB2312" w:cs="仿宋_GB2312"/>
                <w:color w:val="FF0000"/>
                <w:sz w:val="32"/>
                <w:szCs w:val="32"/>
                <w:lang w:val="en-US" w:eastAsia="zh-CN"/>
              </w:rPr>
            </w:rPrChange>
          </w:rPr>
          <w:t>9</w:t>
        </w:r>
      </w:ins>
      <w:ins w:id="1090" w:author="陈大光" w:date="2023-03-26T10:14:49Z">
        <w:r>
          <w:rPr>
            <w:rFonts w:hint="eastAsia" w:ascii="仿宋_GB2312" w:hAnsi="黑体" w:eastAsia="仿宋_GB2312" w:cs="仿宋_GB2312"/>
            <w:color w:val="auto"/>
            <w:sz w:val="32"/>
            <w:szCs w:val="32"/>
            <w:lang w:val="en-US" w:eastAsia="zh-CN"/>
            <w:rPrChange w:id="1091" w:author="陈大光" w:date="2023-03-26T10:14:52Z">
              <w:rPr>
                <w:rFonts w:hint="eastAsia" w:ascii="仿宋_GB2312" w:hAnsi="黑体" w:eastAsia="仿宋_GB2312" w:cs="仿宋_GB2312"/>
                <w:color w:val="FF0000"/>
                <w:sz w:val="32"/>
                <w:szCs w:val="32"/>
                <w:lang w:val="en-US" w:eastAsia="zh-CN"/>
              </w:rPr>
            </w:rPrChange>
          </w:rPr>
          <w:t>.97</w:t>
        </w:r>
      </w:ins>
      <w:ins w:id="1092" w:author="陈大光" w:date="2022-03-21T09:21:23Z">
        <w:r>
          <w:rPr>
            <w:rFonts w:hint="eastAsia" w:ascii="仿宋_GB2312" w:hAnsi="黑体" w:eastAsia="仿宋_GB2312" w:cs="仿宋_GB2312"/>
            <w:color w:val="auto"/>
            <w:sz w:val="32"/>
            <w:szCs w:val="32"/>
            <w:rPrChange w:id="1093" w:author="陈大光" w:date="2023-03-26T10:14:52Z">
              <w:rPr>
                <w:rFonts w:hint="eastAsia" w:ascii="仿宋_GB2312" w:hAnsi="黑体" w:eastAsia="仿宋_GB2312" w:cs="仿宋_GB2312"/>
                <w:sz w:val="32"/>
                <w:szCs w:val="32"/>
              </w:rPr>
            </w:rPrChange>
          </w:rPr>
          <w:t>万元，</w:t>
        </w:r>
      </w:ins>
      <w:ins w:id="1094" w:author="陈大光" w:date="2023-03-26T12:24:22Z">
        <w:r>
          <w:rPr>
            <w:rFonts w:hint="eastAsia" w:ascii="仿宋_GB2312" w:hAnsi="黑体" w:eastAsia="仿宋_GB2312" w:cs="仿宋_GB2312"/>
            <w:color w:val="auto"/>
            <w:sz w:val="32"/>
            <w:szCs w:val="32"/>
          </w:rPr>
          <w:t>主要包括：</w:t>
        </w:r>
      </w:ins>
      <w:ins w:id="1095" w:author="陈大光" w:date="2023-03-26T12:24:22Z">
        <w:r>
          <w:rPr>
            <w:rFonts w:hint="eastAsia" w:ascii="仿宋_GB2312" w:hAnsi="黑体" w:eastAsia="仿宋_GB2312" w:cs="仿宋_GB2312"/>
            <w:color w:val="auto"/>
            <w:sz w:val="32"/>
            <w:szCs w:val="32"/>
            <w:lang w:eastAsia="zh-CN"/>
          </w:rPr>
          <w:t>工资福利支出、</w:t>
        </w:r>
      </w:ins>
      <w:ins w:id="1096" w:author="陈大光" w:date="2023-03-26T12:24:22Z">
        <w:r>
          <w:rPr>
            <w:rFonts w:hint="eastAsia" w:ascii="仿宋_GB2312" w:hAnsi="黑体" w:eastAsia="仿宋_GB2312" w:cs="仿宋_GB2312"/>
            <w:color w:val="auto"/>
            <w:sz w:val="32"/>
            <w:szCs w:val="32"/>
          </w:rPr>
          <w:t>其他社会保障缴费</w:t>
        </w:r>
      </w:ins>
      <w:ins w:id="1097" w:author="陈大光" w:date="2023-03-26T12:24:22Z">
        <w:r>
          <w:rPr>
            <w:rFonts w:hint="eastAsia" w:ascii="仿宋_GB2312" w:hAnsi="黑体" w:eastAsia="仿宋_GB2312" w:cs="仿宋_GB2312"/>
            <w:color w:val="auto"/>
            <w:sz w:val="32"/>
            <w:szCs w:val="32"/>
            <w:lang w:eastAsia="zh-CN"/>
          </w:rPr>
          <w:t>、其他工资福利支出、商品服务支出、办公费、</w:t>
        </w:r>
      </w:ins>
      <w:ins w:id="1098" w:author="陈大光" w:date="2023-03-26T12:24:22Z">
        <w:r>
          <w:rPr>
            <w:rFonts w:hint="eastAsia" w:ascii="仿宋_GB2312" w:hAnsi="黑体" w:eastAsia="仿宋_GB2312" w:cs="仿宋_GB2312"/>
            <w:color w:val="auto"/>
            <w:sz w:val="32"/>
            <w:szCs w:val="32"/>
          </w:rPr>
          <w:t>印刷费</w:t>
        </w:r>
      </w:ins>
      <w:ins w:id="1099" w:author="陈大光" w:date="2023-03-26T12:24:22Z">
        <w:r>
          <w:rPr>
            <w:rFonts w:hint="eastAsia" w:ascii="仿宋_GB2312" w:hAnsi="黑体" w:eastAsia="仿宋_GB2312" w:cs="仿宋_GB2312"/>
            <w:color w:val="auto"/>
            <w:sz w:val="32"/>
            <w:szCs w:val="32"/>
            <w:lang w:eastAsia="zh-CN"/>
          </w:rPr>
          <w:t>、手续费、邮电费、差旅费、维修（护）费、劳务费、委托业务费、</w:t>
        </w:r>
      </w:ins>
      <w:ins w:id="1100" w:author="陈大光" w:date="2023-03-26T12:24:22Z">
        <w:r>
          <w:rPr>
            <w:rFonts w:hint="eastAsia" w:ascii="仿宋_GB2312" w:hAnsi="黑体" w:eastAsia="仿宋_GB2312" w:cs="仿宋_GB2312"/>
            <w:color w:val="auto"/>
            <w:sz w:val="32"/>
            <w:szCs w:val="32"/>
          </w:rPr>
          <w:t>工会经费</w:t>
        </w:r>
      </w:ins>
      <w:ins w:id="1101" w:author="陈大光" w:date="2023-03-26T12:24:22Z">
        <w:r>
          <w:rPr>
            <w:rFonts w:hint="eastAsia" w:ascii="仿宋_GB2312" w:hAnsi="黑体" w:eastAsia="仿宋_GB2312" w:cs="仿宋_GB2312"/>
            <w:color w:val="auto"/>
            <w:sz w:val="32"/>
            <w:szCs w:val="32"/>
            <w:lang w:eastAsia="zh-CN"/>
          </w:rPr>
          <w:t>、公务用车运行维护费、其他商品服务支出；</w:t>
        </w:r>
      </w:ins>
    </w:p>
    <w:p>
      <w:pPr>
        <w:ind w:firstLine="640" w:firstLineChars="200"/>
        <w:rPr>
          <w:del w:id="1102" w:author="陈大光" w:date="2023-03-26T12:24:22Z"/>
          <w:rFonts w:ascii="仿宋_GB2312" w:hAnsi="黑体" w:eastAsia="仿宋_GB2312"/>
          <w:color w:val="FF0000"/>
          <w:sz w:val="32"/>
          <w:szCs w:val="32"/>
          <w:rPrChange w:id="1103" w:author="陈大光" w:date="2023-03-26T09:41:59Z">
            <w:rPr>
              <w:del w:id="1104" w:author="陈大光" w:date="2023-03-26T12:24:22Z"/>
              <w:rFonts w:ascii="仿宋_GB2312" w:hAnsi="黑体" w:eastAsia="仿宋_GB2312"/>
              <w:sz w:val="32"/>
              <w:szCs w:val="32"/>
            </w:rPr>
          </w:rPrChange>
        </w:rPr>
      </w:pPr>
      <w:del w:id="1105" w:author="陈大光" w:date="2023-03-26T12:24:22Z">
        <w:r>
          <w:rPr>
            <w:rFonts w:hint="eastAsia" w:ascii="仿宋_GB2312" w:hAnsi="黑体" w:eastAsia="仿宋_GB2312"/>
            <w:color w:val="FF0000"/>
            <w:sz w:val="32"/>
            <w:szCs w:val="32"/>
            <w:rPrChange w:id="1106" w:author="陈大光" w:date="2023-03-26T09:41:59Z">
              <w:rPr>
                <w:rFonts w:hint="eastAsia" w:ascii="仿宋_GB2312" w:hAnsi="黑体" w:eastAsia="仿宋_GB2312"/>
                <w:sz w:val="32"/>
                <w:szCs w:val="32"/>
              </w:rPr>
            </w:rPrChange>
          </w:rPr>
          <w:delText>基本工资、津贴补贴、奖金、社会保障缴费、</w:delText>
        </w:r>
      </w:del>
      <w:del w:id="1107" w:author="陈大光" w:date="2023-03-26T12:24:22Z">
        <w:r>
          <w:rPr>
            <w:rFonts w:ascii="仿宋_GB2312" w:hAnsi="黑体" w:eastAsia="仿宋_GB2312"/>
            <w:color w:val="FF0000"/>
            <w:sz w:val="32"/>
            <w:szCs w:val="32"/>
            <w:rPrChange w:id="1108" w:author="陈大光" w:date="2023-03-26T09:41:59Z">
              <w:rPr>
                <w:rFonts w:ascii="仿宋_GB2312" w:hAnsi="黑体" w:eastAsia="仿宋_GB2312"/>
                <w:sz w:val="32"/>
                <w:szCs w:val="32"/>
              </w:rPr>
            </w:rPrChange>
          </w:rPr>
          <w:delText>……</w:delText>
        </w:r>
      </w:del>
      <w:del w:id="1109" w:author="陈大光" w:date="2023-03-26T12:24:22Z">
        <w:r>
          <w:rPr>
            <w:rFonts w:hint="eastAsia" w:ascii="仿宋_GB2312" w:hAnsi="黑体" w:eastAsia="仿宋_GB2312"/>
            <w:color w:val="FF0000"/>
            <w:sz w:val="32"/>
            <w:szCs w:val="32"/>
            <w:rPrChange w:id="1110" w:author="陈大光" w:date="2023-03-26T09:41:59Z">
              <w:rPr>
                <w:rFonts w:hint="eastAsia" w:ascii="仿宋_GB2312" w:hAnsi="黑体" w:eastAsia="仿宋_GB2312"/>
                <w:sz w:val="32"/>
                <w:szCs w:val="32"/>
              </w:rPr>
            </w:rPrChange>
          </w:rPr>
          <w:delText>;</w:delText>
        </w:r>
      </w:del>
    </w:p>
    <w:p>
      <w:pPr>
        <w:ind w:firstLine="640" w:firstLineChars="200"/>
        <w:rPr>
          <w:del w:id="1111" w:author="陈大光" w:date="2022-03-21T09:21:07Z"/>
          <w:rFonts w:ascii="仿宋_GB2312" w:hAnsi="黑体" w:eastAsia="仿宋_GB2312"/>
          <w:color w:val="FF0000"/>
          <w:sz w:val="32"/>
          <w:szCs w:val="32"/>
          <w:rPrChange w:id="1112" w:author="陈大光" w:date="2023-03-26T09:41:59Z">
            <w:rPr>
              <w:del w:id="1113" w:author="陈大光" w:date="2022-03-21T09:21:07Z"/>
              <w:rFonts w:ascii="仿宋_GB2312" w:hAnsi="黑体" w:eastAsia="仿宋_GB2312"/>
              <w:sz w:val="32"/>
              <w:szCs w:val="32"/>
            </w:rPr>
          </w:rPrChange>
        </w:rPr>
      </w:pPr>
      <w:del w:id="1114" w:author="陈大光" w:date="2022-03-21T09:21:07Z">
        <w:r>
          <w:rPr>
            <w:rFonts w:hint="eastAsia" w:ascii="仿宋_GB2312" w:hAnsi="黑体" w:eastAsia="仿宋_GB2312"/>
            <w:color w:val="FF0000"/>
            <w:sz w:val="32"/>
            <w:szCs w:val="32"/>
            <w:rPrChange w:id="1115" w:author="陈大光" w:date="2023-03-26T09:41:59Z">
              <w:rPr>
                <w:rFonts w:hint="eastAsia" w:ascii="仿宋_GB2312" w:hAnsi="黑体" w:eastAsia="仿宋_GB2312"/>
                <w:sz w:val="32"/>
                <w:szCs w:val="32"/>
              </w:rPr>
            </w:rPrChange>
          </w:rPr>
          <w:delText>公用经费</w:delText>
        </w:r>
      </w:del>
      <w:del w:id="1116" w:author="陈大光" w:date="2022-03-21T09:21:07Z">
        <w:r>
          <w:rPr>
            <w:rFonts w:hint="eastAsia" w:ascii="仿宋_GB2312" w:hAnsi="黑体" w:eastAsia="仿宋_GB2312" w:cs="仿宋_GB2312"/>
            <w:color w:val="FF0000"/>
            <w:sz w:val="32"/>
            <w:szCs w:val="32"/>
            <w:rPrChange w:id="1117" w:author="陈大光" w:date="2023-03-26T09:41:59Z">
              <w:rPr>
                <w:rFonts w:hint="eastAsia" w:ascii="仿宋_GB2312" w:hAnsi="黑体" w:eastAsia="仿宋_GB2312" w:cs="仿宋_GB2312"/>
                <w:sz w:val="32"/>
                <w:szCs w:val="32"/>
              </w:rPr>
            </w:rPrChange>
          </w:rPr>
          <w:delText>××</w:delText>
        </w:r>
      </w:del>
      <w:del w:id="1118" w:author="陈大光" w:date="2022-03-21T09:21:07Z">
        <w:r>
          <w:rPr>
            <w:rFonts w:hint="eastAsia" w:ascii="仿宋_GB2312" w:hAnsi="黑体" w:eastAsia="仿宋_GB2312"/>
            <w:color w:val="FF0000"/>
            <w:sz w:val="32"/>
            <w:szCs w:val="32"/>
            <w:rPrChange w:id="1119" w:author="陈大光" w:date="2023-03-26T09:41:59Z">
              <w:rPr>
                <w:rFonts w:hint="eastAsia" w:ascii="仿宋_GB2312" w:hAnsi="黑体" w:eastAsia="仿宋_GB2312"/>
                <w:sz w:val="32"/>
                <w:szCs w:val="32"/>
              </w:rPr>
            </w:rPrChange>
          </w:rPr>
          <w:delText>万元，主要包括：办公费、咨询费、手续费、水费、电费、</w:delText>
        </w:r>
      </w:del>
      <w:del w:id="1120" w:author="陈大光" w:date="2022-03-21T09:21:07Z">
        <w:r>
          <w:rPr>
            <w:rFonts w:ascii="仿宋_GB2312" w:hAnsi="黑体" w:eastAsia="仿宋_GB2312"/>
            <w:color w:val="FF0000"/>
            <w:sz w:val="32"/>
            <w:szCs w:val="32"/>
            <w:rPrChange w:id="1121" w:author="陈大光" w:date="2023-03-26T09:41:59Z">
              <w:rPr>
                <w:rFonts w:ascii="仿宋_GB2312" w:hAnsi="黑体" w:eastAsia="仿宋_GB2312"/>
                <w:sz w:val="32"/>
                <w:szCs w:val="32"/>
              </w:rPr>
            </w:rPrChange>
          </w:rPr>
          <w:delText>……</w:delText>
        </w:r>
      </w:del>
      <w:del w:id="1122" w:author="陈大光" w:date="2022-03-21T09:21:07Z">
        <w:r>
          <w:rPr>
            <w:rFonts w:hint="eastAsia" w:ascii="仿宋_GB2312" w:hAnsi="黑体" w:eastAsia="仿宋_GB2312"/>
            <w:color w:val="FF0000"/>
            <w:sz w:val="32"/>
            <w:szCs w:val="32"/>
            <w:rPrChange w:id="1123" w:author="陈大光" w:date="2023-03-26T09:41:59Z">
              <w:rPr>
                <w:rFonts w:hint="eastAsia" w:ascii="仿宋_GB2312" w:hAnsi="黑体" w:eastAsia="仿宋_GB2312"/>
                <w:sz w:val="32"/>
                <w:szCs w:val="32"/>
              </w:rPr>
            </w:rPrChange>
          </w:rPr>
          <w:delText>。</w:delText>
        </w:r>
      </w:del>
    </w:p>
    <w:p>
      <w:pPr>
        <w:ind w:firstLine="640" w:firstLineChars="200"/>
        <w:rPr>
          <w:rFonts w:ascii="黑体" w:hAnsi="黑体" w:eastAsia="黑体" w:cs="Times New Roman"/>
          <w:color w:val="auto"/>
          <w:sz w:val="32"/>
          <w:shd w:val="clear" w:color="auto" w:fill="FFFFFF"/>
          <w:rPrChange w:id="1124" w:author="陈大光" w:date="2023-03-26T10:16:30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1125" w:author="陈大光" w:date="2023-03-26T10:16:30Z">
            <w:rPr>
              <w:rFonts w:hint="eastAsia" w:ascii="黑体" w:hAnsi="黑体" w:eastAsia="黑体" w:cs="Times New Roman"/>
              <w:sz w:val="32"/>
              <w:shd w:val="clear" w:color="auto" w:fill="FFFFFF"/>
            </w:rPr>
          </w:rPrChange>
        </w:rPr>
        <w:t>四、</w:t>
      </w:r>
      <w:del w:id="1126" w:author="陈大光" w:date="2022-03-21T09:21:12Z">
        <w:r>
          <w:rPr>
            <w:rFonts w:hint="default" w:ascii="黑体" w:hAnsi="黑体" w:eastAsia="黑体" w:cs="Times New Roman"/>
            <w:color w:val="auto"/>
            <w:sz w:val="32"/>
            <w:szCs w:val="22"/>
            <w:shd w:val="clear" w:color="auto" w:fill="FFFFFF"/>
            <w:rPrChange w:id="1127" w:author="陈大光" w:date="2023-03-26T10:16:30Z">
              <w:rPr>
                <w:rFonts w:hint="eastAsia" w:ascii="仿宋_GB2312" w:hAnsi="黑体" w:eastAsia="仿宋_GB2312"/>
                <w:sz w:val="32"/>
                <w:szCs w:val="32"/>
              </w:rPr>
            </w:rPrChange>
          </w:rPr>
          <w:delText>××</w:delText>
        </w:r>
      </w:del>
      <w:del w:id="1128" w:author="陈大光" w:date="2022-03-21T11:33:43Z">
        <w:r>
          <w:rPr>
            <w:rFonts w:hint="eastAsia" w:ascii="黑体" w:hAnsi="黑体" w:eastAsia="黑体" w:cs="Times New Roman"/>
            <w:color w:val="auto"/>
            <w:sz w:val="32"/>
            <w:shd w:val="clear" w:color="auto" w:fill="FFFFFF"/>
            <w:rPrChange w:id="1129" w:author="陈大光" w:date="2023-03-26T10:16:30Z">
              <w:rPr>
                <w:rFonts w:hint="eastAsia" w:ascii="黑体" w:hAnsi="黑体" w:eastAsia="黑体" w:cs="Times New Roman"/>
                <w:sz w:val="32"/>
                <w:shd w:val="clear" w:color="auto" w:fill="FFFFFF"/>
              </w:rPr>
            </w:rPrChange>
          </w:rPr>
          <w:delText>（部门或单位）</w:delText>
        </w:r>
      </w:del>
      <w:ins w:id="1130" w:author="陈大光" w:date="2022-03-21T11:33:43Z">
        <w:r>
          <w:rPr>
            <w:rFonts w:hint="eastAsia" w:ascii="黑体" w:hAnsi="黑体" w:eastAsia="黑体" w:cs="Times New Roman"/>
            <w:color w:val="auto"/>
            <w:sz w:val="32"/>
            <w:szCs w:val="22"/>
            <w:shd w:val="clear" w:color="auto" w:fill="FFFFFF"/>
            <w:lang w:eastAsia="zh-CN"/>
            <w:rPrChange w:id="1131" w:author="陈大光" w:date="2023-03-26T10:16:30Z">
              <w:rPr>
                <w:rFonts w:hint="eastAsia" w:ascii="黑体" w:hAnsi="黑体" w:eastAsia="黑体" w:cs="Times New Roman"/>
                <w:sz w:val="32"/>
                <w:szCs w:val="22"/>
                <w:shd w:val="clear" w:color="auto" w:fill="FFFFFF"/>
                <w:lang w:eastAsia="zh-CN"/>
              </w:rPr>
            </w:rPrChange>
          </w:rPr>
          <w:t>海口市美兰区乡村振兴局（部门或单位）</w:t>
        </w:r>
      </w:ins>
      <w:del w:id="1132" w:author="陈大光" w:date="2022-03-21T09:25:34Z">
        <w:r>
          <w:rPr>
            <w:rFonts w:hint="default" w:ascii="黑体" w:hAnsi="黑体" w:eastAsia="黑体" w:cs="Times New Roman"/>
            <w:color w:val="auto"/>
            <w:sz w:val="32"/>
            <w:szCs w:val="22"/>
            <w:shd w:val="clear" w:color="auto" w:fill="FFFFFF"/>
            <w:lang w:val="en-US"/>
            <w:rPrChange w:id="1133" w:author="陈大光" w:date="2023-03-26T10:16:30Z">
              <w:rPr>
                <w:rFonts w:hint="default" w:ascii="仿宋_GB2312" w:hAnsi="黑体" w:eastAsia="仿宋_GB2312"/>
                <w:sz w:val="32"/>
                <w:szCs w:val="32"/>
                <w:lang w:val="en-US"/>
              </w:rPr>
            </w:rPrChange>
          </w:rPr>
          <w:delText>××</w:delText>
        </w:r>
      </w:del>
      <w:ins w:id="1134" w:author="陈大光" w:date="2023-03-26T09:37:53Z">
        <w:r>
          <w:rPr>
            <w:rFonts w:hint="eastAsia" w:ascii="黑体" w:hAnsi="黑体" w:eastAsia="黑体" w:cs="Times New Roman"/>
            <w:color w:val="auto"/>
            <w:sz w:val="32"/>
            <w:szCs w:val="22"/>
            <w:shd w:val="clear" w:color="auto" w:fill="FFFFFF"/>
            <w:lang w:val="en-US" w:eastAsia="zh-CN"/>
          </w:rPr>
          <w:t>2023</w:t>
        </w:r>
      </w:ins>
      <w:r>
        <w:rPr>
          <w:rFonts w:ascii="黑体" w:hAnsi="黑体" w:eastAsia="黑体" w:cs="Times New Roman"/>
          <w:color w:val="auto"/>
          <w:sz w:val="32"/>
          <w:shd w:val="clear" w:color="auto" w:fill="FFFFFF"/>
          <w:rPrChange w:id="1135" w:author="陈大光" w:date="2023-03-26T10:16:30Z">
            <w:rPr>
              <w:rFonts w:ascii="黑体" w:hAnsi="黑体" w:eastAsia="黑体" w:cs="Times New Roman"/>
              <w:sz w:val="32"/>
              <w:shd w:val="clear" w:color="auto" w:fill="FFFFFF"/>
            </w:rPr>
          </w:rPrChange>
        </w:rPr>
        <w:t>年“三公”经费预算情况</w:t>
      </w:r>
      <w:r>
        <w:rPr>
          <w:rFonts w:hint="eastAsia" w:ascii="黑体" w:hAnsi="黑体" w:eastAsia="黑体" w:cs="Times New Roman"/>
          <w:color w:val="auto"/>
          <w:sz w:val="32"/>
          <w:shd w:val="clear" w:color="auto" w:fill="FFFFFF"/>
          <w:rPrChange w:id="1136" w:author="陈大光" w:date="2023-03-26T10:16:30Z">
            <w:rPr>
              <w:rFonts w:hint="eastAsia" w:ascii="黑体" w:hAnsi="黑体" w:eastAsia="黑体" w:cs="Times New Roman"/>
              <w:sz w:val="32"/>
              <w:shd w:val="clear" w:color="auto" w:fill="FFFFFF"/>
            </w:rPr>
          </w:rPrChange>
        </w:rPr>
        <w:t>说明</w:t>
      </w:r>
    </w:p>
    <w:p>
      <w:pPr>
        <w:ind w:firstLine="640" w:firstLineChars="200"/>
        <w:rPr>
          <w:rFonts w:ascii="仿宋_GB2312" w:hAnsi="黑体" w:eastAsia="仿宋_GB2312" w:cs="Times New Roman"/>
          <w:color w:val="auto"/>
          <w:sz w:val="32"/>
          <w:szCs w:val="32"/>
          <w:rPrChange w:id="1137" w:author="陈大光" w:date="2023-03-26T10:16:30Z">
            <w:rPr>
              <w:rFonts w:ascii="仿宋_GB2312" w:hAnsi="黑体" w:eastAsia="仿宋_GB2312" w:cs="Times New Roman"/>
              <w:sz w:val="32"/>
              <w:szCs w:val="32"/>
            </w:rPr>
          </w:rPrChange>
        </w:rPr>
      </w:pPr>
      <w:r>
        <w:rPr>
          <w:rFonts w:hint="eastAsia" w:ascii="仿宋_GB2312" w:hAnsi="黑体" w:eastAsia="仿宋_GB2312"/>
          <w:color w:val="auto"/>
          <w:sz w:val="32"/>
          <w:szCs w:val="32"/>
          <w:rPrChange w:id="1138" w:author="陈大光" w:date="2023-03-26T10:16:30Z">
            <w:rPr>
              <w:rFonts w:hint="eastAsia" w:ascii="仿宋_GB2312" w:hAnsi="黑体" w:eastAsia="仿宋_GB2312"/>
              <w:sz w:val="32"/>
              <w:szCs w:val="32"/>
            </w:rPr>
          </w:rPrChange>
        </w:rPr>
        <w:t>（一）</w:t>
      </w:r>
      <w:del w:id="1139" w:author="陈大光" w:date="2022-03-21T09:25:42Z">
        <w:r>
          <w:rPr>
            <w:rFonts w:hint="eastAsia" w:ascii="仿宋_GB2312" w:hAnsi="黑体" w:eastAsia="仿宋_GB2312"/>
            <w:color w:val="auto"/>
            <w:sz w:val="32"/>
            <w:szCs w:val="32"/>
            <w:rPrChange w:id="1140" w:author="陈大光" w:date="2023-03-26T10:16:30Z">
              <w:rPr>
                <w:rFonts w:hint="eastAsia" w:ascii="仿宋_GB2312" w:hAnsi="黑体" w:eastAsia="仿宋_GB2312"/>
                <w:sz w:val="32"/>
                <w:szCs w:val="32"/>
              </w:rPr>
            </w:rPrChange>
          </w:rPr>
          <w:delText>××</w:delText>
        </w:r>
      </w:del>
      <w:del w:id="1141" w:author="陈大光" w:date="2022-03-21T11:33:43Z">
        <w:r>
          <w:rPr>
            <w:rFonts w:hint="eastAsia" w:ascii="仿宋_GB2312" w:hAnsi="黑体" w:eastAsia="仿宋_GB2312"/>
            <w:color w:val="auto"/>
            <w:sz w:val="32"/>
            <w:szCs w:val="32"/>
            <w:rPrChange w:id="1142" w:author="陈大光" w:date="2023-03-26T10:16:30Z">
              <w:rPr>
                <w:rFonts w:hint="eastAsia" w:ascii="仿宋_GB2312" w:hAnsi="黑体" w:eastAsia="仿宋_GB2312"/>
                <w:sz w:val="32"/>
                <w:szCs w:val="32"/>
              </w:rPr>
            </w:rPrChange>
          </w:rPr>
          <w:delText>（部门或单位）</w:delText>
        </w:r>
      </w:del>
      <w:ins w:id="1143" w:author="陈大光" w:date="2022-03-21T11:33:43Z">
        <w:r>
          <w:rPr>
            <w:rFonts w:hint="eastAsia" w:ascii="仿宋_GB2312" w:hAnsi="黑体" w:eastAsia="仿宋_GB2312"/>
            <w:color w:val="auto"/>
            <w:sz w:val="32"/>
            <w:szCs w:val="32"/>
            <w:lang w:eastAsia="zh-CN"/>
            <w:rPrChange w:id="1144" w:author="陈大光" w:date="2023-03-26T10:16:30Z">
              <w:rPr>
                <w:rFonts w:hint="eastAsia" w:ascii="仿宋_GB2312" w:hAnsi="黑体" w:eastAsia="仿宋_GB2312"/>
                <w:sz w:val="32"/>
                <w:szCs w:val="32"/>
                <w:lang w:eastAsia="zh-CN"/>
              </w:rPr>
            </w:rPrChange>
          </w:rPr>
          <w:t>海口市美兰区乡村振兴局（部门或单位）</w:t>
        </w:r>
      </w:ins>
      <w:del w:id="1145" w:author="陈大光" w:date="2022-03-21T09:25:45Z">
        <w:r>
          <w:rPr>
            <w:rFonts w:hint="default" w:ascii="仿宋_GB2312" w:hAnsi="黑体" w:eastAsia="仿宋_GB2312" w:cs="仿宋_GB2312"/>
            <w:color w:val="auto"/>
            <w:sz w:val="32"/>
            <w:szCs w:val="32"/>
            <w:lang w:val="en-US"/>
            <w:rPrChange w:id="1146" w:author="陈大光" w:date="2023-03-26T10:16:30Z">
              <w:rPr>
                <w:rFonts w:hint="default" w:ascii="仿宋_GB2312" w:hAnsi="黑体" w:eastAsia="仿宋_GB2312" w:cs="仿宋_GB2312"/>
                <w:sz w:val="32"/>
                <w:szCs w:val="32"/>
                <w:lang w:val="en-US"/>
              </w:rPr>
            </w:rPrChange>
          </w:rPr>
          <w:delText>××</w:delText>
        </w:r>
      </w:del>
      <w:ins w:id="1147" w:author="陈大光" w:date="2023-03-26T09:37:53Z">
        <w:r>
          <w:rPr>
            <w:rFonts w:hint="eastAsia" w:ascii="仿宋_GB2312" w:hAnsi="黑体" w:eastAsia="仿宋_GB2312" w:cs="仿宋_GB2312"/>
            <w:color w:val="auto"/>
            <w:sz w:val="32"/>
            <w:szCs w:val="32"/>
            <w:lang w:val="en-US" w:eastAsia="zh-CN"/>
          </w:rPr>
          <w:t>2023</w:t>
        </w:r>
      </w:ins>
      <w:r>
        <w:rPr>
          <w:rFonts w:hint="eastAsia" w:ascii="仿宋_GB2312" w:hAnsi="黑体" w:eastAsia="仿宋_GB2312"/>
          <w:color w:val="auto"/>
          <w:sz w:val="32"/>
          <w:szCs w:val="32"/>
          <w:rPrChange w:id="1148" w:author="陈大光" w:date="2023-03-26T10:16:30Z">
            <w:rPr>
              <w:rFonts w:hint="eastAsia" w:ascii="仿宋_GB2312" w:hAnsi="黑体" w:eastAsia="仿宋_GB2312"/>
              <w:sz w:val="32"/>
              <w:szCs w:val="32"/>
            </w:rPr>
          </w:rPrChange>
        </w:rPr>
        <w:t>年一般公共预算“三公”经费预算数为</w:t>
      </w:r>
      <w:del w:id="1149" w:author="陈大光" w:date="2023-03-26T10:17:14Z">
        <w:r>
          <w:rPr>
            <w:rFonts w:hint="default" w:ascii="仿宋_GB2312" w:hAnsi="黑体" w:eastAsia="仿宋_GB2312" w:cs="仿宋_GB2312"/>
            <w:color w:val="auto"/>
            <w:sz w:val="32"/>
            <w:szCs w:val="32"/>
            <w:lang w:val="en-US"/>
            <w:rPrChange w:id="1150" w:author="陈大光" w:date="2023-03-26T10:16:30Z">
              <w:rPr>
                <w:rFonts w:hint="default" w:ascii="仿宋_GB2312" w:hAnsi="黑体" w:eastAsia="仿宋_GB2312" w:cs="仿宋_GB2312"/>
                <w:sz w:val="32"/>
                <w:szCs w:val="32"/>
                <w:lang w:val="en-US"/>
              </w:rPr>
            </w:rPrChange>
          </w:rPr>
          <w:delText>××</w:delText>
        </w:r>
      </w:del>
      <w:ins w:id="1151" w:author="陈大光" w:date="2023-03-26T10:17:14Z">
        <w:r>
          <w:rPr>
            <w:rFonts w:hint="eastAsia" w:ascii="仿宋_GB2312" w:hAnsi="黑体" w:eastAsia="仿宋_GB2312" w:cs="仿宋_GB2312"/>
            <w:color w:val="auto"/>
            <w:sz w:val="32"/>
            <w:szCs w:val="32"/>
            <w:lang w:val="en-US" w:eastAsia="zh-CN"/>
          </w:rPr>
          <w:t>2</w:t>
        </w:r>
      </w:ins>
      <w:ins w:id="1152" w:author="陈大光" w:date="2023-03-26T10:17:16Z">
        <w:r>
          <w:rPr>
            <w:rFonts w:hint="eastAsia" w:ascii="仿宋_GB2312" w:hAnsi="黑体" w:eastAsia="仿宋_GB2312" w:cs="仿宋_GB2312"/>
            <w:color w:val="auto"/>
            <w:sz w:val="32"/>
            <w:szCs w:val="32"/>
            <w:lang w:val="en-US" w:eastAsia="zh-CN"/>
          </w:rPr>
          <w:t>.2</w:t>
        </w:r>
      </w:ins>
      <w:ins w:id="1153" w:author="陈大光" w:date="2023-03-26T10:17:17Z">
        <w:r>
          <w:rPr>
            <w:rFonts w:hint="eastAsia" w:ascii="仿宋_GB2312" w:hAnsi="黑体" w:eastAsia="仿宋_GB2312" w:cs="仿宋_GB2312"/>
            <w:color w:val="auto"/>
            <w:sz w:val="32"/>
            <w:szCs w:val="32"/>
            <w:lang w:val="en-US" w:eastAsia="zh-CN"/>
          </w:rPr>
          <w:t>0</w:t>
        </w:r>
      </w:ins>
      <w:r>
        <w:rPr>
          <w:rFonts w:hint="eastAsia" w:ascii="仿宋_GB2312" w:hAnsi="黑体" w:eastAsia="仿宋_GB2312"/>
          <w:color w:val="auto"/>
          <w:sz w:val="32"/>
          <w:szCs w:val="32"/>
          <w:rPrChange w:id="1154" w:author="陈大光" w:date="2023-03-26T10:16:30Z">
            <w:rPr>
              <w:rFonts w:hint="eastAsia" w:ascii="仿宋_GB2312" w:hAnsi="黑体" w:eastAsia="仿宋_GB2312"/>
              <w:sz w:val="32"/>
              <w:szCs w:val="32"/>
            </w:rPr>
          </w:rPrChange>
        </w:rPr>
        <w:t>万元，其中：</w:t>
      </w:r>
    </w:p>
    <w:p>
      <w:pPr>
        <w:ind w:firstLine="630"/>
        <w:rPr>
          <w:ins w:id="1155" w:author="陈大光" w:date="2022-03-21T09:28:43Z"/>
          <w:rFonts w:hint="eastAsia" w:ascii="仿宋_GB2312" w:hAnsi="黑体" w:eastAsia="仿宋_GB2312" w:cs="仿宋_GB2312"/>
          <w:color w:val="auto"/>
          <w:sz w:val="32"/>
          <w:szCs w:val="32"/>
          <w:highlight w:val="none"/>
          <w:shd w:val="clear" w:color="auto" w:fill="auto"/>
          <w:rPrChange w:id="1156" w:author="陈大光" w:date="2023-03-26T10:19:57Z">
            <w:rPr>
              <w:ins w:id="1157" w:author="陈大光" w:date="2022-03-21T09:28:43Z"/>
              <w:rFonts w:ascii="Times New Roman" w:hAnsi="Times New Roman" w:eastAsia="仿宋_GB2312" w:cs="Times New Roman"/>
              <w:sz w:val="32"/>
              <w:shd w:val="clear" w:color="auto" w:fill="FFFFFF"/>
            </w:rPr>
          </w:rPrChange>
        </w:rPr>
      </w:pPr>
      <w:ins w:id="1158" w:author="陈大光" w:date="2022-03-21T09:28:43Z">
        <w:r>
          <w:rPr>
            <w:rFonts w:hint="eastAsia" w:ascii="仿宋_GB2312" w:hAnsi="黑体" w:eastAsia="仿宋_GB2312" w:cs="仿宋_GB2312"/>
            <w:color w:val="auto"/>
            <w:sz w:val="32"/>
            <w:szCs w:val="32"/>
            <w:shd w:val="clear" w:color="auto" w:fill="auto"/>
            <w:rPrChange w:id="1159" w:author="陈大光" w:date="2023-03-26T10:17:58Z">
              <w:rPr>
                <w:rFonts w:ascii="Times New Roman" w:hAnsi="Times New Roman" w:eastAsia="仿宋_GB2312" w:cs="Times New Roman"/>
                <w:sz w:val="32"/>
                <w:shd w:val="clear" w:color="auto" w:fill="FFFFFF"/>
              </w:rPr>
            </w:rPrChange>
          </w:rPr>
          <w:t>因公出国（境）经费</w:t>
        </w:r>
      </w:ins>
      <w:ins w:id="1160" w:author="陈大光" w:date="2022-03-21T09:28:43Z">
        <w:r>
          <w:rPr>
            <w:rFonts w:hint="eastAsia" w:ascii="仿宋_GB2312" w:hAnsi="黑体" w:eastAsia="仿宋_GB2312" w:cs="仿宋_GB2312"/>
            <w:color w:val="auto"/>
            <w:sz w:val="32"/>
            <w:szCs w:val="32"/>
            <w:lang w:val="en-US" w:eastAsia="zh-CN"/>
            <w:rPrChange w:id="1161" w:author="陈大光" w:date="2023-03-26T10:16:30Z">
              <w:rPr>
                <w:rFonts w:hint="eastAsia" w:ascii="仿宋_GB2312" w:hAnsi="黑体" w:eastAsia="仿宋_GB2312" w:cs="仿宋_GB2312"/>
                <w:sz w:val="32"/>
                <w:szCs w:val="32"/>
                <w:lang w:val="en-US" w:eastAsia="zh-CN"/>
              </w:rPr>
            </w:rPrChange>
          </w:rPr>
          <w:t>0</w:t>
        </w:r>
      </w:ins>
      <w:ins w:id="1162" w:author="陈大光" w:date="2022-03-21T09:28:43Z">
        <w:r>
          <w:rPr>
            <w:rFonts w:hint="eastAsia" w:ascii="仿宋_GB2312" w:hAnsi="黑体" w:eastAsia="仿宋_GB2312" w:cs="仿宋_GB2312"/>
            <w:color w:val="auto"/>
            <w:sz w:val="32"/>
            <w:szCs w:val="32"/>
            <w:rPrChange w:id="1163" w:author="陈大光" w:date="2023-03-26T10:17:58Z">
              <w:rPr>
                <w:rFonts w:hint="eastAsia" w:ascii="仿宋_GB2312" w:hAnsi="黑体" w:eastAsia="仿宋_GB2312"/>
                <w:sz w:val="32"/>
                <w:szCs w:val="32"/>
              </w:rPr>
            </w:rPrChange>
          </w:rPr>
          <w:t>万元</w:t>
        </w:r>
      </w:ins>
      <w:ins w:id="1164" w:author="陈大光" w:date="2022-03-21T09:28:43Z">
        <w:r>
          <w:rPr>
            <w:rFonts w:hint="eastAsia" w:ascii="仿宋_GB2312" w:hAnsi="黑体" w:eastAsia="仿宋_GB2312" w:cs="仿宋_GB2312"/>
            <w:color w:val="auto"/>
            <w:sz w:val="32"/>
            <w:szCs w:val="32"/>
            <w:shd w:val="clear" w:color="auto" w:fill="auto"/>
            <w:rPrChange w:id="1165" w:author="陈大光" w:date="2023-03-26T10:17:58Z">
              <w:rPr>
                <w:rFonts w:ascii="Times New Roman" w:hAnsi="Times New Roman" w:eastAsia="仿宋_GB2312" w:cs="Times New Roman"/>
                <w:sz w:val="32"/>
                <w:shd w:val="clear" w:color="auto" w:fill="FFFFFF"/>
              </w:rPr>
            </w:rPrChange>
          </w:rPr>
          <w:t>，与</w:t>
        </w:r>
      </w:ins>
      <w:ins w:id="1166" w:author="陈大光" w:date="2022-03-21T09:28:43Z">
        <w:r>
          <w:rPr>
            <w:rFonts w:hint="eastAsia" w:ascii="仿宋_GB2312" w:hAnsi="黑体" w:eastAsia="仿宋_GB2312" w:cs="仿宋_GB2312"/>
            <w:color w:val="auto"/>
            <w:sz w:val="32"/>
            <w:szCs w:val="32"/>
            <w:shd w:val="clear" w:color="auto" w:fill="auto"/>
            <w:rPrChange w:id="1167" w:author="陈大光" w:date="2023-03-26T10:17:58Z">
              <w:rPr>
                <w:rFonts w:hint="eastAsia" w:ascii="Times New Roman" w:hAnsi="Times New Roman" w:eastAsia="仿宋_GB2312" w:cs="Times New Roman"/>
                <w:sz w:val="32"/>
                <w:shd w:val="clear" w:color="auto" w:fill="FFFFFF"/>
              </w:rPr>
            </w:rPrChange>
          </w:rPr>
          <w:t>上</w:t>
        </w:r>
      </w:ins>
      <w:ins w:id="1168" w:author="陈大光" w:date="2022-03-21T09:28:43Z">
        <w:r>
          <w:rPr>
            <w:rFonts w:hint="eastAsia" w:ascii="仿宋_GB2312" w:hAnsi="黑体" w:eastAsia="仿宋_GB2312" w:cs="仿宋_GB2312"/>
            <w:color w:val="auto"/>
            <w:sz w:val="32"/>
            <w:szCs w:val="32"/>
            <w:shd w:val="clear" w:color="auto" w:fill="auto"/>
            <w:rPrChange w:id="1169" w:author="陈大光" w:date="2023-03-26T10:17:58Z">
              <w:rPr>
                <w:rFonts w:ascii="Times New Roman" w:hAnsi="Times New Roman" w:eastAsia="仿宋_GB2312" w:cs="Times New Roman"/>
                <w:sz w:val="32"/>
                <w:shd w:val="clear" w:color="auto" w:fill="FFFFFF"/>
              </w:rPr>
            </w:rPrChange>
          </w:rPr>
          <w:t>年预算持平</w:t>
        </w:r>
      </w:ins>
      <w:ins w:id="1170" w:author="陈大光" w:date="2022-03-21T09:28:43Z">
        <w:r>
          <w:rPr>
            <w:rFonts w:hint="eastAsia" w:ascii="仿宋_GB2312" w:hAnsi="黑体" w:eastAsia="仿宋_GB2312" w:cs="仿宋_GB2312"/>
            <w:color w:val="auto"/>
            <w:sz w:val="32"/>
            <w:szCs w:val="32"/>
            <w:shd w:val="clear" w:color="auto" w:fill="auto"/>
            <w:rPrChange w:id="1171" w:author="陈大光" w:date="2023-03-26T10:17:58Z">
              <w:rPr>
                <w:rFonts w:hint="eastAsia" w:ascii="Times New Roman" w:hAnsi="Times New Roman" w:eastAsia="仿宋_GB2312" w:cs="Times New Roman"/>
                <w:sz w:val="32"/>
                <w:shd w:val="clear" w:color="auto" w:fill="FFFFFF"/>
              </w:rPr>
            </w:rPrChange>
          </w:rPr>
          <w:t>；</w:t>
        </w:r>
      </w:ins>
      <w:ins w:id="1172" w:author="陈大光" w:date="2022-03-21T09:28:43Z">
        <w:r>
          <w:rPr>
            <w:rFonts w:hint="eastAsia" w:ascii="仿宋_GB2312" w:hAnsi="黑体" w:eastAsia="仿宋_GB2312" w:cs="仿宋_GB2312"/>
            <w:color w:val="auto"/>
            <w:sz w:val="32"/>
            <w:szCs w:val="32"/>
            <w:shd w:val="clear" w:color="auto" w:fill="auto"/>
            <w:rPrChange w:id="1173" w:author="陈大光" w:date="2023-03-26T10:17:58Z">
              <w:rPr>
                <w:rFonts w:ascii="Times New Roman" w:hAnsi="Times New Roman" w:eastAsia="仿宋_GB2312" w:cs="Times New Roman"/>
                <w:sz w:val="32"/>
                <w:shd w:val="clear" w:color="auto" w:fill="FFFFFF"/>
              </w:rPr>
            </w:rPrChange>
          </w:rPr>
          <w:t>公务用车购置及运行费</w:t>
        </w:r>
      </w:ins>
      <w:ins w:id="1174" w:author="陈大光" w:date="2023-03-26T10:17:25Z">
        <w:r>
          <w:rPr>
            <w:rFonts w:hint="eastAsia" w:ascii="仿宋_GB2312" w:hAnsi="黑体" w:eastAsia="仿宋_GB2312" w:cs="仿宋_GB2312"/>
            <w:color w:val="auto"/>
            <w:sz w:val="32"/>
            <w:szCs w:val="32"/>
            <w:lang w:val="en-US" w:eastAsia="zh-CN"/>
          </w:rPr>
          <w:t>2</w:t>
        </w:r>
      </w:ins>
      <w:ins w:id="1175" w:author="陈大光" w:date="2023-03-26T10:17:26Z">
        <w:r>
          <w:rPr>
            <w:rFonts w:hint="eastAsia" w:ascii="仿宋_GB2312" w:hAnsi="黑体" w:eastAsia="仿宋_GB2312" w:cs="仿宋_GB2312"/>
            <w:color w:val="auto"/>
            <w:sz w:val="32"/>
            <w:szCs w:val="32"/>
            <w:lang w:val="en-US" w:eastAsia="zh-CN"/>
          </w:rPr>
          <w:t>.20</w:t>
        </w:r>
      </w:ins>
      <w:ins w:id="1176" w:author="陈大光" w:date="2022-03-21T09:28:43Z">
        <w:r>
          <w:rPr>
            <w:rFonts w:hint="eastAsia" w:ascii="仿宋_GB2312" w:hAnsi="黑体" w:eastAsia="仿宋_GB2312" w:cs="仿宋_GB2312"/>
            <w:color w:val="auto"/>
            <w:sz w:val="32"/>
            <w:szCs w:val="32"/>
            <w:rPrChange w:id="1177" w:author="陈大光" w:date="2023-03-26T10:17:58Z">
              <w:rPr>
                <w:rFonts w:hint="eastAsia" w:ascii="仿宋_GB2312" w:hAnsi="黑体" w:eastAsia="仿宋_GB2312"/>
                <w:sz w:val="32"/>
                <w:szCs w:val="32"/>
              </w:rPr>
            </w:rPrChange>
          </w:rPr>
          <w:t>万元（其中，</w:t>
        </w:r>
      </w:ins>
      <w:ins w:id="1178" w:author="陈大光" w:date="2022-03-21T09:28:43Z">
        <w:r>
          <w:rPr>
            <w:rFonts w:hint="eastAsia" w:ascii="仿宋_GB2312" w:hAnsi="黑体" w:eastAsia="仿宋_GB2312" w:cs="仿宋_GB2312"/>
            <w:color w:val="auto"/>
            <w:sz w:val="32"/>
            <w:szCs w:val="32"/>
            <w:shd w:val="clear" w:color="auto" w:fill="auto"/>
            <w:rPrChange w:id="1179" w:author="陈大光" w:date="2023-03-26T10:17:58Z">
              <w:rPr>
                <w:rFonts w:ascii="Times New Roman" w:hAnsi="Times New Roman" w:eastAsia="仿宋_GB2312" w:cs="Times New Roman"/>
                <w:sz w:val="32"/>
                <w:shd w:val="clear" w:color="auto" w:fill="FFFFFF"/>
              </w:rPr>
            </w:rPrChange>
          </w:rPr>
          <w:t>公务用车购置</w:t>
        </w:r>
      </w:ins>
      <w:ins w:id="1180" w:author="陈大光" w:date="2022-03-21T09:28:43Z">
        <w:r>
          <w:rPr>
            <w:rFonts w:hint="eastAsia" w:ascii="仿宋_GB2312" w:hAnsi="黑体" w:eastAsia="仿宋_GB2312" w:cs="仿宋_GB2312"/>
            <w:color w:val="auto"/>
            <w:sz w:val="32"/>
            <w:szCs w:val="32"/>
            <w:shd w:val="clear" w:color="auto" w:fill="auto"/>
            <w:rPrChange w:id="1181" w:author="陈大光" w:date="2023-03-26T10:17:58Z">
              <w:rPr>
                <w:rFonts w:hint="eastAsia" w:ascii="Times New Roman" w:hAnsi="Times New Roman" w:eastAsia="仿宋_GB2312" w:cs="Times New Roman"/>
                <w:sz w:val="32"/>
                <w:shd w:val="clear" w:color="auto" w:fill="FFFFFF"/>
              </w:rPr>
            </w:rPrChange>
          </w:rPr>
          <w:t>费</w:t>
        </w:r>
      </w:ins>
      <w:ins w:id="1182" w:author="陈大光" w:date="2022-03-21T09:28:43Z">
        <w:r>
          <w:rPr>
            <w:rFonts w:hint="eastAsia" w:ascii="仿宋_GB2312" w:hAnsi="黑体" w:eastAsia="仿宋_GB2312" w:cs="仿宋_GB2312"/>
            <w:color w:val="auto"/>
            <w:sz w:val="32"/>
            <w:szCs w:val="32"/>
            <w:lang w:val="en-US" w:eastAsia="zh-CN"/>
            <w:rPrChange w:id="1183" w:author="陈大光" w:date="2023-03-26T10:16:30Z">
              <w:rPr>
                <w:rFonts w:hint="eastAsia" w:ascii="仿宋_GB2312" w:hAnsi="黑体" w:eastAsia="仿宋_GB2312" w:cs="仿宋_GB2312"/>
                <w:sz w:val="32"/>
                <w:szCs w:val="32"/>
                <w:lang w:val="en-US" w:eastAsia="zh-CN"/>
              </w:rPr>
            </w:rPrChange>
          </w:rPr>
          <w:t>0</w:t>
        </w:r>
      </w:ins>
      <w:ins w:id="1184" w:author="陈大光" w:date="2022-03-21T09:28:43Z">
        <w:r>
          <w:rPr>
            <w:rFonts w:hint="eastAsia" w:ascii="仿宋_GB2312" w:hAnsi="黑体" w:eastAsia="仿宋_GB2312" w:cs="仿宋_GB2312"/>
            <w:color w:val="auto"/>
            <w:sz w:val="32"/>
            <w:szCs w:val="32"/>
            <w:rPrChange w:id="1185" w:author="陈大光" w:date="2023-03-26T10:17:58Z">
              <w:rPr>
                <w:rFonts w:hint="eastAsia" w:ascii="仿宋_GB2312" w:hAnsi="黑体" w:eastAsia="仿宋_GB2312"/>
                <w:sz w:val="32"/>
                <w:szCs w:val="32"/>
              </w:rPr>
            </w:rPrChange>
          </w:rPr>
          <w:t>万元</w:t>
        </w:r>
      </w:ins>
      <w:ins w:id="1186" w:author="陈大光" w:date="2022-03-21T09:28:43Z">
        <w:r>
          <w:rPr>
            <w:rFonts w:hint="eastAsia" w:ascii="仿宋_GB2312" w:hAnsi="黑体" w:eastAsia="仿宋_GB2312" w:cs="仿宋_GB2312"/>
            <w:color w:val="auto"/>
            <w:sz w:val="32"/>
            <w:szCs w:val="32"/>
            <w:shd w:val="clear" w:color="auto" w:fill="auto"/>
            <w:rPrChange w:id="1187" w:author="陈大光" w:date="2023-03-26T10:17:58Z">
              <w:rPr>
                <w:rFonts w:hint="eastAsia" w:ascii="Times New Roman" w:hAnsi="Times New Roman" w:eastAsia="仿宋_GB2312" w:cs="Times New Roman"/>
                <w:sz w:val="32"/>
                <w:shd w:val="clear" w:color="auto" w:fill="FFFFFF"/>
              </w:rPr>
            </w:rPrChange>
          </w:rPr>
          <w:t>，购置公务车</w:t>
        </w:r>
      </w:ins>
      <w:ins w:id="1188" w:author="陈大光" w:date="2022-03-21T09:28:43Z">
        <w:r>
          <w:rPr>
            <w:rFonts w:hint="default" w:ascii="仿宋_GB2312" w:hAnsi="黑体" w:eastAsia="仿宋_GB2312" w:cs="仿宋_GB2312"/>
            <w:color w:val="auto"/>
            <w:sz w:val="32"/>
            <w:szCs w:val="32"/>
            <w:lang w:val="en-US" w:eastAsia="zh-CN"/>
            <w:rPrChange w:id="1189" w:author="陈大光" w:date="2023-03-26T10:17:58Z">
              <w:rPr>
                <w:rFonts w:hint="eastAsia" w:ascii="仿宋_GB2312" w:hAnsi="黑体" w:eastAsia="仿宋_GB2312" w:cs="仿宋_GB2312"/>
                <w:sz w:val="32"/>
                <w:szCs w:val="32"/>
                <w:lang w:val="en-US" w:eastAsia="zh-CN"/>
              </w:rPr>
            </w:rPrChange>
          </w:rPr>
          <w:t>0</w:t>
        </w:r>
      </w:ins>
      <w:ins w:id="1190" w:author="陈大光" w:date="2022-03-21T09:28:43Z">
        <w:r>
          <w:rPr>
            <w:rFonts w:hint="default" w:ascii="仿宋_GB2312" w:hAnsi="黑体" w:eastAsia="仿宋_GB2312" w:cs="仿宋_GB2312"/>
            <w:color w:val="auto"/>
            <w:sz w:val="32"/>
            <w:szCs w:val="32"/>
            <w:rPrChange w:id="1191" w:author="陈大光" w:date="2023-03-26T10:17:58Z">
              <w:rPr>
                <w:rFonts w:hint="eastAsia" w:ascii="仿宋_GB2312" w:hAnsi="黑体" w:eastAsia="仿宋_GB2312" w:cs="仿宋_GB2312"/>
                <w:sz w:val="32"/>
                <w:szCs w:val="32"/>
              </w:rPr>
            </w:rPrChange>
          </w:rPr>
          <w:t>辆，</w:t>
        </w:r>
      </w:ins>
      <w:ins w:id="1192" w:author="陈大光" w:date="2022-03-21T09:28:43Z">
        <w:r>
          <w:rPr>
            <w:rFonts w:hint="eastAsia" w:ascii="仿宋_GB2312" w:hAnsi="黑体" w:eastAsia="仿宋_GB2312" w:cs="仿宋_GB2312"/>
            <w:color w:val="auto"/>
            <w:sz w:val="32"/>
            <w:szCs w:val="32"/>
            <w:shd w:val="clear" w:color="auto" w:fill="auto"/>
            <w:rPrChange w:id="1193" w:author="陈大光" w:date="2023-03-26T10:17:58Z">
              <w:rPr>
                <w:rFonts w:hint="eastAsia" w:ascii="Times New Roman" w:hAnsi="Times New Roman" w:eastAsia="仿宋_GB2312" w:cs="Times New Roman"/>
                <w:sz w:val="32"/>
                <w:shd w:val="clear" w:color="auto" w:fill="FFFFFF"/>
              </w:rPr>
            </w:rPrChange>
          </w:rPr>
          <w:t>公务用车</w:t>
        </w:r>
      </w:ins>
      <w:ins w:id="1194" w:author="陈大光" w:date="2022-03-21T09:28:43Z">
        <w:r>
          <w:rPr>
            <w:rFonts w:hint="eastAsia" w:ascii="仿宋_GB2312" w:hAnsi="黑体" w:eastAsia="仿宋_GB2312" w:cs="仿宋_GB2312"/>
            <w:color w:val="auto"/>
            <w:sz w:val="32"/>
            <w:szCs w:val="32"/>
            <w:shd w:val="clear" w:color="auto" w:fill="auto"/>
            <w:rPrChange w:id="1195" w:author="陈大光" w:date="2023-03-26T10:17:58Z">
              <w:rPr>
                <w:rFonts w:ascii="Times New Roman" w:hAnsi="Times New Roman" w:eastAsia="仿宋_GB2312" w:cs="Times New Roman"/>
                <w:sz w:val="32"/>
                <w:shd w:val="clear" w:color="auto" w:fill="FFFFFF"/>
              </w:rPr>
            </w:rPrChange>
          </w:rPr>
          <w:t>运行费</w:t>
        </w:r>
      </w:ins>
      <w:ins w:id="1196" w:author="陈大光" w:date="2023-03-26T10:17:29Z">
        <w:r>
          <w:rPr>
            <w:rFonts w:hint="default" w:ascii="仿宋_GB2312" w:hAnsi="黑体" w:eastAsia="仿宋_GB2312" w:cs="仿宋_GB2312"/>
            <w:color w:val="auto"/>
            <w:sz w:val="32"/>
            <w:szCs w:val="32"/>
            <w:lang w:val="en-US" w:eastAsia="zh-CN"/>
            <w:rPrChange w:id="1197" w:author="陈大光" w:date="2023-03-26T10:17:58Z">
              <w:rPr>
                <w:rFonts w:hint="eastAsia" w:ascii="仿宋_GB2312" w:hAnsi="黑体" w:eastAsia="仿宋_GB2312" w:cs="仿宋_GB2312"/>
                <w:color w:val="auto"/>
                <w:sz w:val="32"/>
                <w:szCs w:val="32"/>
                <w:lang w:val="en-US" w:eastAsia="zh-CN"/>
              </w:rPr>
            </w:rPrChange>
          </w:rPr>
          <w:t>2.2</w:t>
        </w:r>
      </w:ins>
      <w:ins w:id="1198" w:author="陈大光" w:date="2023-03-26T10:17:30Z">
        <w:r>
          <w:rPr>
            <w:rFonts w:hint="default" w:ascii="仿宋_GB2312" w:hAnsi="黑体" w:eastAsia="仿宋_GB2312" w:cs="仿宋_GB2312"/>
            <w:color w:val="auto"/>
            <w:sz w:val="32"/>
            <w:szCs w:val="32"/>
            <w:lang w:val="en-US" w:eastAsia="zh-CN"/>
            <w:rPrChange w:id="1199" w:author="陈大光" w:date="2023-03-26T10:17:58Z">
              <w:rPr>
                <w:rFonts w:hint="eastAsia" w:ascii="仿宋_GB2312" w:hAnsi="黑体" w:eastAsia="仿宋_GB2312" w:cs="仿宋_GB2312"/>
                <w:color w:val="auto"/>
                <w:sz w:val="32"/>
                <w:szCs w:val="32"/>
                <w:lang w:val="en-US" w:eastAsia="zh-CN"/>
              </w:rPr>
            </w:rPrChange>
          </w:rPr>
          <w:t>0</w:t>
        </w:r>
      </w:ins>
      <w:ins w:id="1200" w:author="陈大光" w:date="2022-03-21T09:28:43Z">
        <w:r>
          <w:rPr>
            <w:rFonts w:hint="default" w:ascii="仿宋_GB2312" w:hAnsi="黑体" w:eastAsia="仿宋_GB2312" w:cs="仿宋_GB2312"/>
            <w:color w:val="auto"/>
            <w:sz w:val="32"/>
            <w:szCs w:val="32"/>
            <w:rPrChange w:id="1201" w:author="陈大光" w:date="2023-03-26T10:17:58Z">
              <w:rPr>
                <w:rFonts w:hint="eastAsia" w:ascii="仿宋_GB2312" w:hAnsi="黑体" w:eastAsia="仿宋_GB2312"/>
                <w:sz w:val="32"/>
                <w:szCs w:val="32"/>
              </w:rPr>
            </w:rPrChange>
          </w:rPr>
          <w:t>万元）</w:t>
        </w:r>
      </w:ins>
      <w:ins w:id="1202" w:author="陈大光" w:date="2022-03-21T09:28:43Z">
        <w:r>
          <w:rPr>
            <w:rFonts w:hint="eastAsia" w:ascii="仿宋_GB2312" w:hAnsi="黑体" w:eastAsia="仿宋_GB2312" w:cs="仿宋_GB2312"/>
            <w:color w:val="auto"/>
            <w:sz w:val="32"/>
            <w:szCs w:val="32"/>
            <w:shd w:val="clear" w:color="auto" w:fill="auto"/>
            <w:rPrChange w:id="1203" w:author="陈大光" w:date="2023-03-26T10:17:58Z">
              <w:rPr>
                <w:rFonts w:ascii="Times New Roman" w:hAnsi="Times New Roman" w:eastAsia="仿宋_GB2312" w:cs="Times New Roman"/>
                <w:sz w:val="32"/>
                <w:shd w:val="clear" w:color="auto" w:fill="FFFFFF"/>
              </w:rPr>
            </w:rPrChange>
          </w:rPr>
          <w:t>，与</w:t>
        </w:r>
      </w:ins>
      <w:ins w:id="1204" w:author="陈大光" w:date="2022-03-21T09:28:43Z">
        <w:r>
          <w:rPr>
            <w:rFonts w:hint="eastAsia" w:ascii="仿宋_GB2312" w:hAnsi="黑体" w:eastAsia="仿宋_GB2312" w:cs="仿宋_GB2312"/>
            <w:color w:val="auto"/>
            <w:sz w:val="32"/>
            <w:szCs w:val="32"/>
            <w:shd w:val="clear" w:color="auto" w:fill="auto"/>
            <w:rPrChange w:id="1205" w:author="陈大光" w:date="2023-03-26T10:17:58Z">
              <w:rPr>
                <w:rFonts w:hint="eastAsia" w:ascii="Times New Roman" w:hAnsi="Times New Roman" w:eastAsia="仿宋_GB2312" w:cs="Times New Roman"/>
                <w:sz w:val="32"/>
                <w:shd w:val="clear" w:color="auto" w:fill="FFFFFF"/>
              </w:rPr>
            </w:rPrChange>
          </w:rPr>
          <w:t>上</w:t>
        </w:r>
      </w:ins>
      <w:ins w:id="1206" w:author="陈大光" w:date="2022-03-21T09:28:43Z">
        <w:r>
          <w:rPr>
            <w:rFonts w:hint="eastAsia" w:ascii="仿宋_GB2312" w:hAnsi="黑体" w:eastAsia="仿宋_GB2312" w:cs="仿宋_GB2312"/>
            <w:color w:val="auto"/>
            <w:sz w:val="32"/>
            <w:szCs w:val="32"/>
            <w:shd w:val="clear" w:color="auto" w:fill="auto"/>
            <w:rPrChange w:id="1207" w:author="陈大光" w:date="2023-03-26T10:17:58Z">
              <w:rPr>
                <w:rFonts w:ascii="Times New Roman" w:hAnsi="Times New Roman" w:eastAsia="仿宋_GB2312" w:cs="Times New Roman"/>
                <w:sz w:val="32"/>
                <w:shd w:val="clear" w:color="auto" w:fill="FFFFFF"/>
              </w:rPr>
            </w:rPrChange>
          </w:rPr>
          <w:t>年预</w:t>
        </w:r>
      </w:ins>
      <w:ins w:id="1208" w:author="陈大光" w:date="2022-03-21T09:28:43Z">
        <w:r>
          <w:rPr>
            <w:rFonts w:hint="eastAsia" w:ascii="仿宋_GB2312" w:hAnsi="黑体" w:eastAsia="仿宋_GB2312" w:cs="仿宋_GB2312"/>
            <w:color w:val="auto"/>
            <w:sz w:val="32"/>
            <w:szCs w:val="32"/>
            <w:highlight w:val="none"/>
            <w:shd w:val="clear" w:color="auto" w:fill="auto"/>
            <w:rPrChange w:id="1209" w:author="陈大光" w:date="2023-03-26T10:19:57Z">
              <w:rPr>
                <w:rFonts w:ascii="Times New Roman" w:hAnsi="Times New Roman" w:eastAsia="仿宋_GB2312" w:cs="Times New Roman"/>
                <w:sz w:val="32"/>
                <w:shd w:val="clear" w:color="auto" w:fill="FFFFFF"/>
              </w:rPr>
            </w:rPrChange>
          </w:rPr>
          <w:t>算</w:t>
        </w:r>
      </w:ins>
      <w:ins w:id="1210" w:author="陈大光" w:date="2023-03-26T10:17:36Z">
        <w:r>
          <w:rPr>
            <w:rFonts w:hint="default" w:ascii="仿宋_GB2312" w:hAnsi="黑体" w:eastAsia="仿宋_GB2312" w:cs="仿宋_GB2312"/>
            <w:color w:val="auto"/>
            <w:sz w:val="32"/>
            <w:szCs w:val="32"/>
            <w:highlight w:val="none"/>
            <w:shd w:val="clear" w:color="auto" w:fill="auto"/>
            <w:lang w:eastAsia="zh-CN"/>
            <w:rPrChange w:id="1211" w:author="陈大光" w:date="2023-03-26T10:19:57Z">
              <w:rPr>
                <w:rFonts w:hint="eastAsia" w:ascii="Times New Roman" w:hAnsi="Times New Roman" w:eastAsia="仿宋_GB2312" w:cs="Times New Roman"/>
                <w:color w:val="auto"/>
                <w:sz w:val="32"/>
                <w:shd w:val="clear" w:color="auto" w:fill="FFFFFF"/>
                <w:lang w:eastAsia="zh-CN"/>
              </w:rPr>
            </w:rPrChange>
          </w:rPr>
          <w:t>减少</w:t>
        </w:r>
      </w:ins>
      <w:ins w:id="1212" w:author="陈大光" w:date="2023-03-26T10:17:45Z">
        <w:r>
          <w:rPr>
            <w:rFonts w:hint="default" w:ascii="仿宋_GB2312" w:hAnsi="黑体" w:eastAsia="仿宋_GB2312" w:cs="仿宋_GB2312"/>
            <w:color w:val="auto"/>
            <w:sz w:val="32"/>
            <w:szCs w:val="32"/>
            <w:highlight w:val="none"/>
            <w:shd w:val="clear" w:color="auto" w:fill="auto"/>
            <w:lang w:val="en-US" w:eastAsia="zh-CN"/>
            <w:rPrChange w:id="1213" w:author="陈大光" w:date="2023-03-26T10:19:57Z">
              <w:rPr>
                <w:rFonts w:hint="eastAsia" w:ascii="Times New Roman" w:hAnsi="Times New Roman" w:eastAsia="仿宋_GB2312" w:cs="Times New Roman"/>
                <w:color w:val="auto"/>
                <w:sz w:val="32"/>
                <w:shd w:val="clear" w:color="auto" w:fill="FFFFFF"/>
                <w:lang w:val="en-US" w:eastAsia="zh-CN"/>
              </w:rPr>
            </w:rPrChange>
          </w:rPr>
          <w:t>1</w:t>
        </w:r>
      </w:ins>
      <w:ins w:id="1214" w:author="陈大光" w:date="2023-03-26T10:17:46Z">
        <w:r>
          <w:rPr>
            <w:rFonts w:hint="default" w:ascii="仿宋_GB2312" w:hAnsi="黑体" w:eastAsia="仿宋_GB2312" w:cs="仿宋_GB2312"/>
            <w:color w:val="auto"/>
            <w:sz w:val="32"/>
            <w:szCs w:val="32"/>
            <w:highlight w:val="none"/>
            <w:shd w:val="clear" w:color="auto" w:fill="auto"/>
            <w:lang w:val="en-US" w:eastAsia="zh-CN"/>
            <w:rPrChange w:id="1215" w:author="陈大光" w:date="2023-03-26T10:19:57Z">
              <w:rPr>
                <w:rFonts w:hint="eastAsia" w:ascii="Times New Roman" w:hAnsi="Times New Roman" w:eastAsia="仿宋_GB2312" w:cs="Times New Roman"/>
                <w:color w:val="auto"/>
                <w:sz w:val="32"/>
                <w:shd w:val="clear" w:color="auto" w:fill="FFFFFF"/>
                <w:lang w:val="en-US" w:eastAsia="zh-CN"/>
              </w:rPr>
            </w:rPrChange>
          </w:rPr>
          <w:t>.1</w:t>
        </w:r>
      </w:ins>
      <w:ins w:id="1216" w:author="陈大光" w:date="2023-03-26T10:17:47Z">
        <w:r>
          <w:rPr>
            <w:rFonts w:hint="default" w:ascii="仿宋_GB2312" w:hAnsi="黑体" w:eastAsia="仿宋_GB2312" w:cs="仿宋_GB2312"/>
            <w:color w:val="auto"/>
            <w:sz w:val="32"/>
            <w:szCs w:val="32"/>
            <w:highlight w:val="none"/>
            <w:shd w:val="clear" w:color="auto" w:fill="auto"/>
            <w:lang w:val="en-US" w:eastAsia="zh-CN"/>
            <w:rPrChange w:id="1217" w:author="陈大光" w:date="2023-03-26T10:19:57Z">
              <w:rPr>
                <w:rFonts w:hint="eastAsia" w:ascii="Times New Roman" w:hAnsi="Times New Roman" w:eastAsia="仿宋_GB2312" w:cs="Times New Roman"/>
                <w:color w:val="auto"/>
                <w:sz w:val="32"/>
                <w:shd w:val="clear" w:color="auto" w:fill="FFFFFF"/>
                <w:lang w:val="en-US" w:eastAsia="zh-CN"/>
              </w:rPr>
            </w:rPrChange>
          </w:rPr>
          <w:t>6</w:t>
        </w:r>
      </w:ins>
      <w:ins w:id="1218" w:author="陈大光" w:date="2023-03-26T10:17:48Z">
        <w:r>
          <w:rPr>
            <w:rFonts w:hint="default" w:ascii="仿宋_GB2312" w:hAnsi="黑体" w:eastAsia="仿宋_GB2312" w:cs="仿宋_GB2312"/>
            <w:color w:val="auto"/>
            <w:sz w:val="32"/>
            <w:szCs w:val="32"/>
            <w:highlight w:val="none"/>
            <w:shd w:val="clear" w:color="auto" w:fill="auto"/>
            <w:lang w:val="en-US" w:eastAsia="zh-CN"/>
            <w:rPrChange w:id="1219" w:author="陈大光" w:date="2023-03-26T10:19:57Z">
              <w:rPr>
                <w:rFonts w:hint="eastAsia" w:ascii="Times New Roman" w:hAnsi="Times New Roman" w:eastAsia="仿宋_GB2312" w:cs="Times New Roman"/>
                <w:color w:val="auto"/>
                <w:sz w:val="32"/>
                <w:shd w:val="clear" w:color="auto" w:fill="FFFFFF"/>
                <w:lang w:val="en-US" w:eastAsia="zh-CN"/>
              </w:rPr>
            </w:rPrChange>
          </w:rPr>
          <w:t>万元</w:t>
        </w:r>
      </w:ins>
      <w:ins w:id="1220" w:author="陈大光" w:date="2022-03-21T09:28:43Z">
        <w:r>
          <w:rPr>
            <w:rFonts w:hint="eastAsia" w:ascii="仿宋_GB2312" w:hAnsi="黑体" w:eastAsia="仿宋_GB2312" w:cs="仿宋_GB2312"/>
            <w:color w:val="auto"/>
            <w:sz w:val="32"/>
            <w:szCs w:val="32"/>
            <w:highlight w:val="none"/>
            <w:shd w:val="clear" w:color="auto" w:fill="auto"/>
            <w:rPrChange w:id="1221" w:author="陈大光" w:date="2023-03-26T10:19:57Z">
              <w:rPr>
                <w:rFonts w:hint="eastAsia" w:ascii="Times New Roman" w:hAnsi="Times New Roman" w:eastAsia="仿宋_GB2312" w:cs="Times New Roman"/>
                <w:sz w:val="32"/>
                <w:shd w:val="clear" w:color="auto" w:fill="FFFFFF"/>
              </w:rPr>
            </w:rPrChange>
          </w:rPr>
          <w:t>；</w:t>
        </w:r>
      </w:ins>
      <w:ins w:id="1222" w:author="陈大光" w:date="2022-03-21T09:28:43Z">
        <w:r>
          <w:rPr>
            <w:rFonts w:hint="eastAsia" w:ascii="仿宋_GB2312" w:hAnsi="黑体" w:eastAsia="仿宋_GB2312" w:cs="仿宋_GB2312"/>
            <w:color w:val="auto"/>
            <w:sz w:val="32"/>
            <w:szCs w:val="32"/>
            <w:highlight w:val="none"/>
            <w:rPrChange w:id="1223" w:author="陈大光" w:date="2023-03-26T10:19:57Z">
              <w:rPr>
                <w:rFonts w:ascii="仿宋_GB2312" w:hAnsi="黑体" w:eastAsia="仿宋_GB2312" w:cs="Times New Roman"/>
                <w:sz w:val="32"/>
                <w:szCs w:val="32"/>
              </w:rPr>
            </w:rPrChange>
          </w:rPr>
          <w:t>公务</w:t>
        </w:r>
      </w:ins>
      <w:ins w:id="1224" w:author="陈大光" w:date="2022-03-21T09:28:43Z">
        <w:r>
          <w:rPr>
            <w:rFonts w:hint="eastAsia" w:ascii="仿宋_GB2312" w:hAnsi="黑体" w:eastAsia="仿宋_GB2312" w:cs="仿宋_GB2312"/>
            <w:color w:val="auto"/>
            <w:sz w:val="32"/>
            <w:szCs w:val="32"/>
            <w:highlight w:val="none"/>
            <w:rPrChange w:id="1225" w:author="陈大光" w:date="2023-03-26T10:19:57Z">
              <w:rPr>
                <w:rFonts w:ascii="仿宋_GB2312" w:hAnsi="黑体" w:eastAsia="仿宋_GB2312" w:cs="Times New Roman"/>
                <w:sz w:val="32"/>
                <w:szCs w:val="32"/>
              </w:rPr>
            </w:rPrChange>
          </w:rPr>
          <w:t>接待费</w:t>
        </w:r>
      </w:ins>
      <w:ins w:id="1226" w:author="陈大光" w:date="2022-03-21T09:28:43Z">
        <w:r>
          <w:rPr>
            <w:rFonts w:hint="eastAsia" w:ascii="仿宋_GB2312" w:hAnsi="黑体" w:eastAsia="仿宋_GB2312" w:cs="仿宋_GB2312"/>
            <w:color w:val="auto"/>
            <w:sz w:val="32"/>
            <w:szCs w:val="32"/>
            <w:highlight w:val="none"/>
            <w:lang w:val="en-US" w:eastAsia="zh-CN"/>
            <w:rPrChange w:id="1227" w:author="陈大光" w:date="2023-03-26T10:19:57Z">
              <w:rPr>
                <w:rFonts w:hint="eastAsia" w:ascii="仿宋_GB2312" w:hAnsi="黑体" w:eastAsia="仿宋_GB2312" w:cs="仿宋_GB2312"/>
                <w:sz w:val="32"/>
                <w:szCs w:val="32"/>
                <w:lang w:val="en-US" w:eastAsia="zh-CN"/>
              </w:rPr>
            </w:rPrChange>
          </w:rPr>
          <w:t>0</w:t>
        </w:r>
      </w:ins>
      <w:ins w:id="1228" w:author="陈大光" w:date="2022-03-21T09:28:43Z">
        <w:r>
          <w:rPr>
            <w:rFonts w:hint="eastAsia" w:ascii="仿宋_GB2312" w:hAnsi="黑体" w:eastAsia="仿宋_GB2312" w:cs="仿宋_GB2312"/>
            <w:color w:val="auto"/>
            <w:sz w:val="32"/>
            <w:szCs w:val="32"/>
            <w:highlight w:val="none"/>
            <w:shd w:val="clear" w:color="auto" w:fill="auto"/>
            <w:rPrChange w:id="1229" w:author="陈大光" w:date="2023-03-26T10:19:57Z">
              <w:rPr>
                <w:rFonts w:ascii="Times New Roman" w:hAnsi="Times New Roman" w:eastAsia="仿宋_GB2312" w:cs="Times New Roman"/>
                <w:sz w:val="32"/>
                <w:shd w:val="clear" w:color="auto" w:fill="FFFFFF"/>
              </w:rPr>
            </w:rPrChange>
          </w:rPr>
          <w:t>万元，与</w:t>
        </w:r>
      </w:ins>
      <w:ins w:id="1230" w:author="陈大光" w:date="2022-03-21T09:28:43Z">
        <w:r>
          <w:rPr>
            <w:rFonts w:hint="eastAsia" w:ascii="仿宋_GB2312" w:hAnsi="黑体" w:eastAsia="仿宋_GB2312" w:cs="仿宋_GB2312"/>
            <w:color w:val="auto"/>
            <w:sz w:val="32"/>
            <w:szCs w:val="32"/>
            <w:highlight w:val="none"/>
            <w:shd w:val="clear" w:color="auto" w:fill="auto"/>
            <w:rPrChange w:id="1231" w:author="陈大光" w:date="2023-03-26T10:19:57Z">
              <w:rPr>
                <w:rFonts w:hint="eastAsia" w:ascii="Times New Roman" w:hAnsi="Times New Roman" w:eastAsia="仿宋_GB2312" w:cs="Times New Roman"/>
                <w:sz w:val="32"/>
                <w:shd w:val="clear" w:color="auto" w:fill="FFFFFF"/>
              </w:rPr>
            </w:rPrChange>
          </w:rPr>
          <w:t>上</w:t>
        </w:r>
      </w:ins>
      <w:ins w:id="1232" w:author="陈大光" w:date="2022-03-21T09:28:43Z">
        <w:r>
          <w:rPr>
            <w:rFonts w:hint="eastAsia" w:ascii="仿宋_GB2312" w:hAnsi="黑体" w:eastAsia="仿宋_GB2312" w:cs="仿宋_GB2312"/>
            <w:color w:val="auto"/>
            <w:sz w:val="32"/>
            <w:szCs w:val="32"/>
            <w:highlight w:val="none"/>
            <w:shd w:val="clear" w:color="auto" w:fill="auto"/>
            <w:rPrChange w:id="1233" w:author="陈大光" w:date="2023-03-26T10:19:57Z">
              <w:rPr>
                <w:rFonts w:ascii="Times New Roman" w:hAnsi="Times New Roman" w:eastAsia="仿宋_GB2312" w:cs="Times New Roman"/>
                <w:sz w:val="32"/>
                <w:shd w:val="clear" w:color="auto" w:fill="FFFFFF"/>
              </w:rPr>
            </w:rPrChange>
          </w:rPr>
          <w:t>年预算持平</w:t>
        </w:r>
      </w:ins>
      <w:ins w:id="1234" w:author="陈大光" w:date="2022-03-21T09:28:43Z">
        <w:r>
          <w:rPr>
            <w:rFonts w:hint="eastAsia" w:ascii="仿宋_GB2312" w:hAnsi="黑体" w:eastAsia="仿宋_GB2312" w:cs="仿宋_GB2312"/>
            <w:color w:val="auto"/>
            <w:sz w:val="32"/>
            <w:szCs w:val="32"/>
            <w:highlight w:val="none"/>
            <w:shd w:val="clear" w:color="auto" w:fill="auto"/>
            <w:rPrChange w:id="1235" w:author="陈大光" w:date="2023-03-26T10:19:57Z">
              <w:rPr>
                <w:rFonts w:hint="eastAsia" w:ascii="Times New Roman" w:hAnsi="Times New Roman" w:eastAsia="仿宋_GB2312" w:cs="Times New Roman"/>
                <w:sz w:val="32"/>
                <w:shd w:val="clear" w:color="auto" w:fill="FFFFFF"/>
              </w:rPr>
            </w:rPrChange>
          </w:rPr>
          <w:t>。</w:t>
        </w:r>
      </w:ins>
    </w:p>
    <w:p>
      <w:pPr>
        <w:ind w:firstLine="640" w:firstLineChars="200"/>
        <w:rPr>
          <w:ins w:id="1236" w:author="陈大光" w:date="2022-03-21T09:28:43Z"/>
          <w:rFonts w:ascii="仿宋_GB2312" w:hAnsi="黑体" w:eastAsia="仿宋_GB2312" w:cs="Times New Roman"/>
          <w:color w:val="auto"/>
          <w:sz w:val="32"/>
          <w:szCs w:val="32"/>
          <w:highlight w:val="none"/>
          <w:rPrChange w:id="1237" w:author="陈大光" w:date="2023-03-26T10:19:57Z">
            <w:rPr>
              <w:ins w:id="1238" w:author="陈大光" w:date="2022-03-21T09:28:43Z"/>
              <w:rFonts w:ascii="仿宋_GB2312" w:hAnsi="黑体" w:eastAsia="仿宋_GB2312" w:cs="Times New Roman"/>
              <w:sz w:val="32"/>
              <w:szCs w:val="32"/>
            </w:rPr>
          </w:rPrChange>
        </w:rPr>
      </w:pPr>
      <w:ins w:id="1239" w:author="陈大光" w:date="2022-03-21T09:28:43Z">
        <w:r>
          <w:rPr>
            <w:rFonts w:hint="eastAsia" w:ascii="仿宋_GB2312" w:hAnsi="黑体" w:eastAsia="仿宋_GB2312"/>
            <w:color w:val="auto"/>
            <w:sz w:val="32"/>
            <w:szCs w:val="32"/>
            <w:highlight w:val="none"/>
            <w:rPrChange w:id="1240" w:author="陈大光" w:date="2023-03-26T10:19:57Z">
              <w:rPr>
                <w:rFonts w:hint="eastAsia" w:ascii="仿宋_GB2312" w:hAnsi="黑体" w:eastAsia="仿宋_GB2312"/>
                <w:sz w:val="32"/>
                <w:szCs w:val="32"/>
              </w:rPr>
            </w:rPrChange>
          </w:rPr>
          <w:t>（二）</w:t>
        </w:r>
      </w:ins>
      <w:ins w:id="1241" w:author="陈大光" w:date="2022-03-21T11:33:43Z">
        <w:r>
          <w:rPr>
            <w:rFonts w:hint="eastAsia" w:ascii="仿宋_GB2312" w:hAnsi="黑体" w:eastAsia="仿宋_GB2312"/>
            <w:color w:val="auto"/>
            <w:sz w:val="32"/>
            <w:szCs w:val="32"/>
            <w:highlight w:val="none"/>
            <w:lang w:eastAsia="zh-CN"/>
            <w:rPrChange w:id="1242" w:author="陈大光" w:date="2023-03-26T10:19:57Z">
              <w:rPr>
                <w:rFonts w:hint="eastAsia" w:ascii="仿宋_GB2312" w:hAnsi="黑体" w:eastAsia="仿宋_GB2312"/>
                <w:sz w:val="32"/>
                <w:szCs w:val="32"/>
                <w:lang w:eastAsia="zh-CN"/>
              </w:rPr>
            </w:rPrChange>
          </w:rPr>
          <w:t>海口市美兰区乡村振兴局（部门或单位）</w:t>
        </w:r>
      </w:ins>
      <w:ins w:id="1243" w:author="陈大光" w:date="2023-03-26T09:37:53Z">
        <w:r>
          <w:rPr>
            <w:rFonts w:hint="eastAsia" w:ascii="仿宋_GB2312" w:hAnsi="黑体" w:eastAsia="仿宋_GB2312" w:cs="仿宋_GB2312"/>
            <w:color w:val="auto"/>
            <w:sz w:val="32"/>
            <w:szCs w:val="32"/>
            <w:highlight w:val="none"/>
            <w:lang w:val="en-US" w:eastAsia="zh-CN"/>
            <w:rPrChange w:id="1244" w:author="陈大光" w:date="2023-03-26T10:19:57Z">
              <w:rPr>
                <w:rFonts w:hint="eastAsia" w:ascii="仿宋_GB2312" w:hAnsi="黑体" w:eastAsia="仿宋_GB2312" w:cs="仿宋_GB2312"/>
                <w:color w:val="auto"/>
                <w:sz w:val="32"/>
                <w:szCs w:val="32"/>
                <w:lang w:val="en-US" w:eastAsia="zh-CN"/>
              </w:rPr>
            </w:rPrChange>
          </w:rPr>
          <w:t>2023</w:t>
        </w:r>
      </w:ins>
      <w:ins w:id="1245" w:author="陈大光" w:date="2022-03-21T09:28:43Z">
        <w:r>
          <w:rPr>
            <w:rFonts w:hint="eastAsia" w:ascii="仿宋_GB2312" w:hAnsi="黑体" w:eastAsia="仿宋_GB2312"/>
            <w:color w:val="auto"/>
            <w:sz w:val="32"/>
            <w:szCs w:val="32"/>
            <w:highlight w:val="none"/>
            <w:rPrChange w:id="1246" w:author="陈大光" w:date="2023-03-26T10:19:57Z">
              <w:rPr>
                <w:rFonts w:hint="eastAsia" w:ascii="仿宋_GB2312" w:hAnsi="黑体" w:eastAsia="仿宋_GB2312"/>
                <w:sz w:val="32"/>
                <w:szCs w:val="32"/>
              </w:rPr>
            </w:rPrChange>
          </w:rPr>
          <w:t>年政府性基金预算“三公”经费预算数为</w:t>
        </w:r>
      </w:ins>
      <w:ins w:id="1247" w:author="陈大光" w:date="2023-03-26T10:19:47Z">
        <w:r>
          <w:rPr>
            <w:rFonts w:hint="eastAsia" w:ascii="仿宋_GB2312" w:hAnsi="黑体" w:eastAsia="仿宋_GB2312" w:cs="仿宋_GB2312"/>
            <w:color w:val="auto"/>
            <w:sz w:val="32"/>
            <w:szCs w:val="32"/>
            <w:highlight w:val="none"/>
            <w:lang w:val="en-US" w:eastAsia="zh-CN"/>
            <w:rPrChange w:id="1248" w:author="陈大光" w:date="2023-03-26T10:19:57Z">
              <w:rPr>
                <w:rFonts w:hint="eastAsia" w:ascii="仿宋_GB2312" w:hAnsi="黑体" w:eastAsia="仿宋_GB2312" w:cs="仿宋_GB2312"/>
                <w:color w:val="auto"/>
                <w:sz w:val="32"/>
                <w:szCs w:val="32"/>
                <w:highlight w:val="yellow"/>
                <w:lang w:val="en-US" w:eastAsia="zh-CN"/>
              </w:rPr>
            </w:rPrChange>
          </w:rPr>
          <w:t>0</w:t>
        </w:r>
      </w:ins>
      <w:ins w:id="1249" w:author="陈大光" w:date="2022-03-21T09:28:43Z">
        <w:r>
          <w:rPr>
            <w:rFonts w:hint="eastAsia" w:ascii="仿宋_GB2312" w:hAnsi="黑体" w:eastAsia="仿宋_GB2312"/>
            <w:color w:val="auto"/>
            <w:sz w:val="32"/>
            <w:szCs w:val="32"/>
            <w:highlight w:val="none"/>
            <w:rPrChange w:id="1250" w:author="陈大光" w:date="2023-03-26T10:19:57Z">
              <w:rPr>
                <w:rFonts w:hint="eastAsia" w:ascii="仿宋_GB2312" w:hAnsi="黑体" w:eastAsia="仿宋_GB2312"/>
                <w:sz w:val="32"/>
                <w:szCs w:val="32"/>
              </w:rPr>
            </w:rPrChange>
          </w:rPr>
          <w:t>万元，其中：</w:t>
        </w:r>
      </w:ins>
    </w:p>
    <w:p>
      <w:pPr>
        <w:rPr>
          <w:ins w:id="1251" w:author="陈大光" w:date="2022-03-21T09:28:43Z"/>
          <w:rFonts w:ascii="Times New Roman" w:hAnsi="Times New Roman" w:eastAsia="仿宋_GB2312" w:cs="Times New Roman"/>
          <w:color w:val="auto"/>
          <w:sz w:val="32"/>
          <w:highlight w:val="none"/>
          <w:shd w:val="clear" w:color="auto" w:fill="FFFFFF"/>
          <w:rPrChange w:id="1252" w:author="陈大光" w:date="2023-03-26T10:19:57Z">
            <w:rPr>
              <w:ins w:id="1253" w:author="陈大光" w:date="2022-03-21T09:28:43Z"/>
              <w:rFonts w:ascii="Times New Roman" w:hAnsi="Times New Roman" w:eastAsia="仿宋_GB2312" w:cs="Times New Roman"/>
              <w:sz w:val="32"/>
              <w:shd w:val="clear" w:color="auto" w:fill="FFFFFF"/>
            </w:rPr>
          </w:rPrChange>
        </w:rPr>
      </w:pPr>
      <w:ins w:id="1254" w:author="陈大光" w:date="2022-03-21T09:28:43Z">
        <w:r>
          <w:rPr>
            <w:rFonts w:ascii="Times New Roman" w:hAnsi="Times New Roman" w:eastAsia="仿宋_GB2312" w:cs="Times New Roman"/>
            <w:color w:val="auto"/>
            <w:sz w:val="32"/>
            <w:highlight w:val="none"/>
            <w:shd w:val="clear" w:color="auto" w:fill="FFFFFF"/>
            <w:rPrChange w:id="1255" w:author="陈大光" w:date="2023-03-26T10:19:57Z">
              <w:rPr>
                <w:rFonts w:ascii="Times New Roman" w:hAnsi="Times New Roman" w:eastAsia="仿宋_GB2312" w:cs="Times New Roman"/>
                <w:sz w:val="32"/>
                <w:shd w:val="clear" w:color="auto" w:fill="FFFFFF"/>
              </w:rPr>
            </w:rPrChange>
          </w:rPr>
          <w:t xml:space="preserve">    因公出国（境）经费</w:t>
        </w:r>
      </w:ins>
      <w:ins w:id="1256" w:author="陈大光" w:date="2022-03-21T09:28:43Z">
        <w:r>
          <w:rPr>
            <w:rFonts w:hint="eastAsia" w:ascii="仿宋_GB2312" w:hAnsi="黑体" w:eastAsia="仿宋_GB2312" w:cs="仿宋_GB2312"/>
            <w:color w:val="auto"/>
            <w:sz w:val="32"/>
            <w:szCs w:val="32"/>
            <w:highlight w:val="none"/>
            <w:lang w:val="en-US" w:eastAsia="zh-CN"/>
            <w:rPrChange w:id="1257" w:author="陈大光" w:date="2023-03-26T10:19:57Z">
              <w:rPr>
                <w:rFonts w:hint="eastAsia" w:ascii="仿宋_GB2312" w:hAnsi="黑体" w:eastAsia="仿宋_GB2312" w:cs="仿宋_GB2312"/>
                <w:sz w:val="32"/>
                <w:szCs w:val="32"/>
                <w:lang w:val="en-US" w:eastAsia="zh-CN"/>
              </w:rPr>
            </w:rPrChange>
          </w:rPr>
          <w:t>0</w:t>
        </w:r>
      </w:ins>
      <w:ins w:id="1258" w:author="陈大光" w:date="2022-03-21T09:28:43Z">
        <w:r>
          <w:rPr>
            <w:rFonts w:hint="eastAsia" w:ascii="仿宋_GB2312" w:hAnsi="黑体" w:eastAsia="仿宋_GB2312"/>
            <w:color w:val="auto"/>
            <w:sz w:val="32"/>
            <w:szCs w:val="32"/>
            <w:highlight w:val="none"/>
            <w:rPrChange w:id="1259" w:author="陈大光" w:date="2023-03-26T10:19:57Z">
              <w:rPr>
                <w:rFonts w:hint="eastAsia" w:ascii="仿宋_GB2312" w:hAnsi="黑体" w:eastAsia="仿宋_GB2312"/>
                <w:sz w:val="32"/>
                <w:szCs w:val="32"/>
              </w:rPr>
            </w:rPrChange>
          </w:rPr>
          <w:t>万元</w:t>
        </w:r>
      </w:ins>
      <w:ins w:id="1260" w:author="陈大光" w:date="2022-03-21T09:28:43Z">
        <w:r>
          <w:rPr>
            <w:rFonts w:ascii="Times New Roman" w:hAnsi="Times New Roman" w:eastAsia="仿宋_GB2312" w:cs="Times New Roman"/>
            <w:color w:val="auto"/>
            <w:sz w:val="32"/>
            <w:highlight w:val="none"/>
            <w:shd w:val="clear" w:color="auto" w:fill="FFFFFF"/>
            <w:rPrChange w:id="1261" w:author="陈大光" w:date="2023-03-26T10:19:57Z">
              <w:rPr>
                <w:rFonts w:ascii="Times New Roman" w:hAnsi="Times New Roman" w:eastAsia="仿宋_GB2312" w:cs="Times New Roman"/>
                <w:sz w:val="32"/>
                <w:shd w:val="clear" w:color="auto" w:fill="FFFFFF"/>
              </w:rPr>
            </w:rPrChange>
          </w:rPr>
          <w:t>，与</w:t>
        </w:r>
      </w:ins>
      <w:ins w:id="1262" w:author="陈大光" w:date="2022-03-21T09:28:43Z">
        <w:r>
          <w:rPr>
            <w:rFonts w:hint="eastAsia" w:ascii="Times New Roman" w:hAnsi="Times New Roman" w:eastAsia="仿宋_GB2312" w:cs="Times New Roman"/>
            <w:color w:val="auto"/>
            <w:sz w:val="32"/>
            <w:highlight w:val="none"/>
            <w:shd w:val="clear" w:color="auto" w:fill="FFFFFF"/>
            <w:rPrChange w:id="1263" w:author="陈大光" w:date="2023-03-26T10:19:57Z">
              <w:rPr>
                <w:rFonts w:hint="eastAsia" w:ascii="Times New Roman" w:hAnsi="Times New Roman" w:eastAsia="仿宋_GB2312" w:cs="Times New Roman"/>
                <w:sz w:val="32"/>
                <w:shd w:val="clear" w:color="auto" w:fill="FFFFFF"/>
              </w:rPr>
            </w:rPrChange>
          </w:rPr>
          <w:t>上</w:t>
        </w:r>
      </w:ins>
      <w:ins w:id="1264" w:author="陈大光" w:date="2022-03-21T09:28:43Z">
        <w:r>
          <w:rPr>
            <w:rFonts w:ascii="Times New Roman" w:hAnsi="Times New Roman" w:eastAsia="仿宋_GB2312" w:cs="Times New Roman"/>
            <w:color w:val="auto"/>
            <w:sz w:val="32"/>
            <w:highlight w:val="none"/>
            <w:shd w:val="clear" w:color="auto" w:fill="FFFFFF"/>
            <w:rPrChange w:id="1265" w:author="陈大光" w:date="2023-03-26T10:19:57Z">
              <w:rPr>
                <w:rFonts w:ascii="Times New Roman" w:hAnsi="Times New Roman" w:eastAsia="仿宋_GB2312" w:cs="Times New Roman"/>
                <w:sz w:val="32"/>
                <w:shd w:val="clear" w:color="auto" w:fill="FFFFFF"/>
              </w:rPr>
            </w:rPrChange>
          </w:rPr>
          <w:t>年预算持平；公务用车购置及运行费</w:t>
        </w:r>
      </w:ins>
      <w:ins w:id="1266" w:author="陈大光" w:date="2022-03-21T09:28:43Z">
        <w:r>
          <w:rPr>
            <w:rFonts w:hint="eastAsia" w:ascii="仿宋_GB2312" w:hAnsi="黑体" w:eastAsia="仿宋_GB2312" w:cs="仿宋_GB2312"/>
            <w:color w:val="auto"/>
            <w:sz w:val="32"/>
            <w:szCs w:val="32"/>
            <w:highlight w:val="none"/>
            <w:lang w:val="en-US" w:eastAsia="zh-CN"/>
            <w:rPrChange w:id="1267" w:author="陈大光" w:date="2023-03-26T10:19:57Z">
              <w:rPr>
                <w:rFonts w:hint="eastAsia" w:ascii="仿宋_GB2312" w:hAnsi="黑体" w:eastAsia="仿宋_GB2312" w:cs="仿宋_GB2312"/>
                <w:sz w:val="32"/>
                <w:szCs w:val="32"/>
                <w:lang w:val="en-US" w:eastAsia="zh-CN"/>
              </w:rPr>
            </w:rPrChange>
          </w:rPr>
          <w:t>0</w:t>
        </w:r>
      </w:ins>
      <w:ins w:id="1268" w:author="陈大光" w:date="2022-03-21T09:28:43Z">
        <w:r>
          <w:rPr>
            <w:rFonts w:hint="eastAsia" w:ascii="仿宋_GB2312" w:hAnsi="黑体" w:eastAsia="仿宋_GB2312"/>
            <w:color w:val="auto"/>
            <w:sz w:val="32"/>
            <w:szCs w:val="32"/>
            <w:highlight w:val="none"/>
            <w:rPrChange w:id="1269" w:author="陈大光" w:date="2023-03-26T10:19:57Z">
              <w:rPr>
                <w:rFonts w:hint="eastAsia" w:ascii="仿宋_GB2312" w:hAnsi="黑体" w:eastAsia="仿宋_GB2312"/>
                <w:sz w:val="32"/>
                <w:szCs w:val="32"/>
              </w:rPr>
            </w:rPrChange>
          </w:rPr>
          <w:t>万元（其中，</w:t>
        </w:r>
      </w:ins>
      <w:ins w:id="1270" w:author="陈大光" w:date="2022-03-21T09:28:43Z">
        <w:r>
          <w:rPr>
            <w:rFonts w:ascii="Times New Roman" w:hAnsi="Times New Roman" w:eastAsia="仿宋_GB2312" w:cs="Times New Roman"/>
            <w:color w:val="auto"/>
            <w:sz w:val="32"/>
            <w:highlight w:val="none"/>
            <w:shd w:val="clear" w:color="auto" w:fill="FFFFFF"/>
            <w:rPrChange w:id="1271" w:author="陈大光" w:date="2023-03-26T10:19:57Z">
              <w:rPr>
                <w:rFonts w:ascii="Times New Roman" w:hAnsi="Times New Roman" w:eastAsia="仿宋_GB2312" w:cs="Times New Roman"/>
                <w:sz w:val="32"/>
                <w:shd w:val="clear" w:color="auto" w:fill="FFFFFF"/>
              </w:rPr>
            </w:rPrChange>
          </w:rPr>
          <w:t>公务用车购置</w:t>
        </w:r>
      </w:ins>
      <w:ins w:id="1272" w:author="陈大光" w:date="2022-03-21T09:28:43Z">
        <w:r>
          <w:rPr>
            <w:rFonts w:hint="eastAsia" w:ascii="Times New Roman" w:hAnsi="Times New Roman" w:eastAsia="仿宋_GB2312" w:cs="Times New Roman"/>
            <w:color w:val="auto"/>
            <w:sz w:val="32"/>
            <w:highlight w:val="none"/>
            <w:shd w:val="clear" w:color="auto" w:fill="FFFFFF"/>
            <w:rPrChange w:id="1273" w:author="陈大光" w:date="2023-03-26T10:19:57Z">
              <w:rPr>
                <w:rFonts w:hint="eastAsia" w:ascii="Times New Roman" w:hAnsi="Times New Roman" w:eastAsia="仿宋_GB2312" w:cs="Times New Roman"/>
                <w:sz w:val="32"/>
                <w:shd w:val="clear" w:color="auto" w:fill="FFFFFF"/>
              </w:rPr>
            </w:rPrChange>
          </w:rPr>
          <w:t>费</w:t>
        </w:r>
      </w:ins>
      <w:ins w:id="1274" w:author="陈大光" w:date="2022-03-21T09:28:43Z">
        <w:r>
          <w:rPr>
            <w:rFonts w:hint="eastAsia" w:ascii="仿宋_GB2312" w:hAnsi="黑体" w:eastAsia="仿宋_GB2312" w:cs="仿宋_GB2312"/>
            <w:color w:val="auto"/>
            <w:sz w:val="32"/>
            <w:szCs w:val="32"/>
            <w:highlight w:val="none"/>
            <w:lang w:val="en-US" w:eastAsia="zh-CN"/>
            <w:rPrChange w:id="1275" w:author="陈大光" w:date="2023-03-26T10:19:57Z">
              <w:rPr>
                <w:rFonts w:hint="eastAsia" w:ascii="仿宋_GB2312" w:hAnsi="黑体" w:eastAsia="仿宋_GB2312" w:cs="仿宋_GB2312"/>
                <w:sz w:val="32"/>
                <w:szCs w:val="32"/>
                <w:lang w:val="en-US" w:eastAsia="zh-CN"/>
              </w:rPr>
            </w:rPrChange>
          </w:rPr>
          <w:t>0</w:t>
        </w:r>
      </w:ins>
      <w:ins w:id="1276" w:author="陈大光" w:date="2022-03-21T09:28:43Z">
        <w:r>
          <w:rPr>
            <w:rFonts w:hint="eastAsia" w:ascii="仿宋_GB2312" w:hAnsi="黑体" w:eastAsia="仿宋_GB2312"/>
            <w:color w:val="auto"/>
            <w:sz w:val="32"/>
            <w:szCs w:val="32"/>
            <w:highlight w:val="none"/>
            <w:rPrChange w:id="1277" w:author="陈大光" w:date="2023-03-26T10:19:57Z">
              <w:rPr>
                <w:rFonts w:hint="eastAsia" w:ascii="仿宋_GB2312" w:hAnsi="黑体" w:eastAsia="仿宋_GB2312"/>
                <w:sz w:val="32"/>
                <w:szCs w:val="32"/>
              </w:rPr>
            </w:rPrChange>
          </w:rPr>
          <w:t>万元</w:t>
        </w:r>
      </w:ins>
      <w:ins w:id="1278" w:author="陈大光" w:date="2022-03-21T09:28:43Z">
        <w:r>
          <w:rPr>
            <w:rFonts w:hint="eastAsia" w:ascii="Times New Roman" w:hAnsi="Times New Roman" w:eastAsia="仿宋_GB2312" w:cs="Times New Roman"/>
            <w:color w:val="auto"/>
            <w:sz w:val="32"/>
            <w:highlight w:val="none"/>
            <w:shd w:val="clear" w:color="auto" w:fill="FFFFFF"/>
            <w:rPrChange w:id="1279" w:author="陈大光" w:date="2023-03-26T10:19:57Z">
              <w:rPr>
                <w:rFonts w:hint="eastAsia" w:ascii="Times New Roman" w:hAnsi="Times New Roman" w:eastAsia="仿宋_GB2312" w:cs="Times New Roman"/>
                <w:sz w:val="32"/>
                <w:shd w:val="clear" w:color="auto" w:fill="FFFFFF"/>
              </w:rPr>
            </w:rPrChange>
          </w:rPr>
          <w:t>，购置公务车</w:t>
        </w:r>
      </w:ins>
      <w:ins w:id="1280" w:author="陈大光" w:date="2022-03-21T09:28:43Z">
        <w:r>
          <w:rPr>
            <w:rFonts w:hint="eastAsia" w:ascii="仿宋_GB2312" w:hAnsi="黑体" w:eastAsia="仿宋_GB2312" w:cs="仿宋_GB2312"/>
            <w:color w:val="auto"/>
            <w:sz w:val="32"/>
            <w:szCs w:val="32"/>
            <w:highlight w:val="none"/>
            <w:lang w:val="en-US" w:eastAsia="zh-CN"/>
            <w:rPrChange w:id="1281" w:author="陈大光" w:date="2023-03-26T10:19:57Z">
              <w:rPr>
                <w:rFonts w:hint="eastAsia" w:ascii="仿宋_GB2312" w:hAnsi="黑体" w:eastAsia="仿宋_GB2312" w:cs="仿宋_GB2312"/>
                <w:sz w:val="32"/>
                <w:szCs w:val="32"/>
                <w:lang w:val="en-US" w:eastAsia="zh-CN"/>
              </w:rPr>
            </w:rPrChange>
          </w:rPr>
          <w:t>0</w:t>
        </w:r>
      </w:ins>
      <w:ins w:id="1282" w:author="陈大光" w:date="2022-03-21T09:28:43Z">
        <w:r>
          <w:rPr>
            <w:rFonts w:hint="eastAsia" w:ascii="仿宋_GB2312" w:hAnsi="黑体" w:eastAsia="仿宋_GB2312" w:cs="仿宋_GB2312"/>
            <w:color w:val="auto"/>
            <w:sz w:val="32"/>
            <w:szCs w:val="32"/>
            <w:highlight w:val="none"/>
            <w:rPrChange w:id="1283" w:author="陈大光" w:date="2023-03-26T10:19:57Z">
              <w:rPr>
                <w:rFonts w:hint="eastAsia" w:ascii="仿宋_GB2312" w:hAnsi="黑体" w:eastAsia="仿宋_GB2312" w:cs="仿宋_GB2312"/>
                <w:sz w:val="32"/>
                <w:szCs w:val="32"/>
              </w:rPr>
            </w:rPrChange>
          </w:rPr>
          <w:t>辆，</w:t>
        </w:r>
      </w:ins>
      <w:ins w:id="1284" w:author="陈大光" w:date="2022-03-21T09:28:43Z">
        <w:r>
          <w:rPr>
            <w:rFonts w:hint="eastAsia" w:ascii="Times New Roman" w:hAnsi="Times New Roman" w:eastAsia="仿宋_GB2312" w:cs="Times New Roman"/>
            <w:color w:val="auto"/>
            <w:sz w:val="32"/>
            <w:highlight w:val="none"/>
            <w:shd w:val="clear" w:color="auto" w:fill="FFFFFF"/>
            <w:rPrChange w:id="1285" w:author="陈大光" w:date="2023-03-26T10:19:57Z">
              <w:rPr>
                <w:rFonts w:hint="eastAsia" w:ascii="Times New Roman" w:hAnsi="Times New Roman" w:eastAsia="仿宋_GB2312" w:cs="Times New Roman"/>
                <w:sz w:val="32"/>
                <w:shd w:val="clear" w:color="auto" w:fill="FFFFFF"/>
              </w:rPr>
            </w:rPrChange>
          </w:rPr>
          <w:t>公务用车</w:t>
        </w:r>
      </w:ins>
      <w:ins w:id="1286" w:author="陈大光" w:date="2022-03-21T09:28:43Z">
        <w:r>
          <w:rPr>
            <w:rFonts w:ascii="Times New Roman" w:hAnsi="Times New Roman" w:eastAsia="仿宋_GB2312" w:cs="Times New Roman"/>
            <w:color w:val="auto"/>
            <w:sz w:val="32"/>
            <w:highlight w:val="none"/>
            <w:shd w:val="clear" w:color="auto" w:fill="FFFFFF"/>
            <w:rPrChange w:id="1287" w:author="陈大光" w:date="2023-03-26T10:19:57Z">
              <w:rPr>
                <w:rFonts w:ascii="Times New Roman" w:hAnsi="Times New Roman" w:eastAsia="仿宋_GB2312" w:cs="Times New Roman"/>
                <w:sz w:val="32"/>
                <w:shd w:val="clear" w:color="auto" w:fill="FFFFFF"/>
              </w:rPr>
            </w:rPrChange>
          </w:rPr>
          <w:t>运行费</w:t>
        </w:r>
      </w:ins>
      <w:ins w:id="1288" w:author="陈大光" w:date="2022-03-21T09:28:43Z">
        <w:r>
          <w:rPr>
            <w:rFonts w:hint="eastAsia" w:ascii="仿宋_GB2312" w:hAnsi="黑体" w:eastAsia="仿宋_GB2312" w:cs="仿宋_GB2312"/>
            <w:color w:val="auto"/>
            <w:sz w:val="32"/>
            <w:szCs w:val="32"/>
            <w:highlight w:val="none"/>
            <w:lang w:val="en-US" w:eastAsia="zh-CN"/>
            <w:rPrChange w:id="1289" w:author="陈大光" w:date="2023-03-26T10:19:57Z">
              <w:rPr>
                <w:rFonts w:hint="eastAsia" w:ascii="仿宋_GB2312" w:hAnsi="黑体" w:eastAsia="仿宋_GB2312" w:cs="仿宋_GB2312"/>
                <w:sz w:val="32"/>
                <w:szCs w:val="32"/>
                <w:lang w:val="en-US" w:eastAsia="zh-CN"/>
              </w:rPr>
            </w:rPrChange>
          </w:rPr>
          <w:t>0</w:t>
        </w:r>
      </w:ins>
      <w:ins w:id="1290" w:author="陈大光" w:date="2022-03-21T09:28:43Z">
        <w:r>
          <w:rPr>
            <w:rFonts w:hint="eastAsia" w:ascii="仿宋_GB2312" w:hAnsi="黑体" w:eastAsia="仿宋_GB2312"/>
            <w:color w:val="auto"/>
            <w:sz w:val="32"/>
            <w:szCs w:val="32"/>
            <w:highlight w:val="none"/>
            <w:rPrChange w:id="1291" w:author="陈大光" w:date="2023-03-26T10:19:57Z">
              <w:rPr>
                <w:rFonts w:hint="eastAsia" w:ascii="仿宋_GB2312" w:hAnsi="黑体" w:eastAsia="仿宋_GB2312"/>
                <w:sz w:val="32"/>
                <w:szCs w:val="32"/>
              </w:rPr>
            </w:rPrChange>
          </w:rPr>
          <w:t>万元）</w:t>
        </w:r>
      </w:ins>
      <w:ins w:id="1292" w:author="陈大光" w:date="2022-03-21T09:28:43Z">
        <w:r>
          <w:rPr>
            <w:rFonts w:ascii="Times New Roman" w:hAnsi="Times New Roman" w:eastAsia="仿宋_GB2312" w:cs="Times New Roman"/>
            <w:color w:val="auto"/>
            <w:sz w:val="32"/>
            <w:highlight w:val="none"/>
            <w:shd w:val="clear" w:color="auto" w:fill="FFFFFF"/>
            <w:rPrChange w:id="1293" w:author="陈大光" w:date="2023-03-26T10:19:57Z">
              <w:rPr>
                <w:rFonts w:ascii="Times New Roman" w:hAnsi="Times New Roman" w:eastAsia="仿宋_GB2312" w:cs="Times New Roman"/>
                <w:sz w:val="32"/>
                <w:shd w:val="clear" w:color="auto" w:fill="FFFFFF"/>
              </w:rPr>
            </w:rPrChange>
          </w:rPr>
          <w:t>，与</w:t>
        </w:r>
      </w:ins>
      <w:ins w:id="1294" w:author="陈大光" w:date="2022-03-21T09:28:43Z">
        <w:r>
          <w:rPr>
            <w:rFonts w:hint="eastAsia" w:ascii="Times New Roman" w:hAnsi="Times New Roman" w:eastAsia="仿宋_GB2312" w:cs="Times New Roman"/>
            <w:color w:val="auto"/>
            <w:sz w:val="32"/>
            <w:highlight w:val="none"/>
            <w:shd w:val="clear" w:color="auto" w:fill="FFFFFF"/>
            <w:rPrChange w:id="1295" w:author="陈大光" w:date="2023-03-26T10:19:57Z">
              <w:rPr>
                <w:rFonts w:hint="eastAsia" w:ascii="Times New Roman" w:hAnsi="Times New Roman" w:eastAsia="仿宋_GB2312" w:cs="Times New Roman"/>
                <w:sz w:val="32"/>
                <w:shd w:val="clear" w:color="auto" w:fill="FFFFFF"/>
              </w:rPr>
            </w:rPrChange>
          </w:rPr>
          <w:t>上</w:t>
        </w:r>
      </w:ins>
      <w:ins w:id="1296" w:author="陈大光" w:date="2022-03-21T09:28:43Z">
        <w:r>
          <w:rPr>
            <w:rFonts w:ascii="Times New Roman" w:hAnsi="Times New Roman" w:eastAsia="仿宋_GB2312" w:cs="Times New Roman"/>
            <w:color w:val="auto"/>
            <w:sz w:val="32"/>
            <w:highlight w:val="none"/>
            <w:shd w:val="clear" w:color="auto" w:fill="FFFFFF"/>
            <w:rPrChange w:id="1297" w:author="陈大光" w:date="2023-03-26T10:19:57Z">
              <w:rPr>
                <w:rFonts w:ascii="Times New Roman" w:hAnsi="Times New Roman" w:eastAsia="仿宋_GB2312" w:cs="Times New Roman"/>
                <w:sz w:val="32"/>
                <w:shd w:val="clear" w:color="auto" w:fill="FFFFFF"/>
              </w:rPr>
            </w:rPrChange>
          </w:rPr>
          <w:t>年预算持平</w:t>
        </w:r>
      </w:ins>
      <w:ins w:id="1298" w:author="陈大光" w:date="2022-03-21T09:28:43Z">
        <w:r>
          <w:rPr>
            <w:rFonts w:hint="eastAsia" w:ascii="Times New Roman" w:hAnsi="Times New Roman" w:eastAsia="仿宋_GB2312" w:cs="Times New Roman"/>
            <w:color w:val="auto"/>
            <w:sz w:val="32"/>
            <w:highlight w:val="none"/>
            <w:shd w:val="clear" w:color="auto" w:fill="FFFFFF"/>
            <w:lang w:eastAsia="zh-CN"/>
            <w:rPrChange w:id="1299" w:author="陈大光" w:date="2023-03-26T10:19:57Z">
              <w:rPr>
                <w:rFonts w:hint="eastAsia" w:ascii="Times New Roman" w:hAnsi="Times New Roman" w:eastAsia="仿宋_GB2312" w:cs="Times New Roman"/>
                <w:sz w:val="32"/>
                <w:shd w:val="clear" w:color="auto" w:fill="FFFFFF"/>
                <w:lang w:eastAsia="zh-CN"/>
              </w:rPr>
            </w:rPrChange>
          </w:rPr>
          <w:t>；</w:t>
        </w:r>
      </w:ins>
      <w:ins w:id="1300" w:author="陈大光" w:date="2022-03-21T09:28:43Z">
        <w:r>
          <w:rPr>
            <w:rFonts w:ascii="仿宋_GB2312" w:hAnsi="黑体" w:eastAsia="仿宋_GB2312" w:cs="Times New Roman"/>
            <w:color w:val="auto"/>
            <w:sz w:val="32"/>
            <w:szCs w:val="32"/>
            <w:highlight w:val="none"/>
            <w:rPrChange w:id="1301" w:author="陈大光" w:date="2023-03-26T10:19:57Z">
              <w:rPr>
                <w:rFonts w:ascii="仿宋_GB2312" w:hAnsi="黑体" w:eastAsia="仿宋_GB2312" w:cs="Times New Roman"/>
                <w:sz w:val="32"/>
                <w:szCs w:val="32"/>
              </w:rPr>
            </w:rPrChange>
          </w:rPr>
          <w:t>公务接待费</w:t>
        </w:r>
      </w:ins>
      <w:ins w:id="1302" w:author="陈大光" w:date="2022-03-21T09:28:43Z">
        <w:r>
          <w:rPr>
            <w:rFonts w:hint="eastAsia" w:ascii="仿宋_GB2312" w:hAnsi="黑体" w:eastAsia="仿宋_GB2312" w:cs="仿宋_GB2312"/>
            <w:color w:val="auto"/>
            <w:sz w:val="32"/>
            <w:szCs w:val="32"/>
            <w:highlight w:val="none"/>
            <w:lang w:val="en-US" w:eastAsia="zh-CN"/>
            <w:rPrChange w:id="1303" w:author="陈大光" w:date="2023-03-26T10:19:57Z">
              <w:rPr>
                <w:rFonts w:hint="eastAsia" w:ascii="仿宋_GB2312" w:hAnsi="黑体" w:eastAsia="仿宋_GB2312" w:cs="仿宋_GB2312"/>
                <w:sz w:val="32"/>
                <w:szCs w:val="32"/>
                <w:lang w:val="en-US" w:eastAsia="zh-CN"/>
              </w:rPr>
            </w:rPrChange>
          </w:rPr>
          <w:t>0</w:t>
        </w:r>
      </w:ins>
      <w:ins w:id="1304" w:author="陈大光" w:date="2022-03-21T09:28:43Z">
        <w:r>
          <w:rPr>
            <w:rFonts w:ascii="Times New Roman" w:hAnsi="Times New Roman" w:eastAsia="仿宋_GB2312" w:cs="Times New Roman"/>
            <w:color w:val="auto"/>
            <w:sz w:val="32"/>
            <w:highlight w:val="none"/>
            <w:shd w:val="clear" w:color="auto" w:fill="FFFFFF"/>
            <w:rPrChange w:id="1305" w:author="陈大光" w:date="2023-03-26T10:19:57Z">
              <w:rPr>
                <w:rFonts w:ascii="Times New Roman" w:hAnsi="Times New Roman" w:eastAsia="仿宋_GB2312" w:cs="Times New Roman"/>
                <w:sz w:val="32"/>
                <w:shd w:val="clear" w:color="auto" w:fill="FFFFFF"/>
              </w:rPr>
            </w:rPrChange>
          </w:rPr>
          <w:t>万元，与</w:t>
        </w:r>
      </w:ins>
      <w:ins w:id="1306" w:author="陈大光" w:date="2022-03-21T09:28:43Z">
        <w:r>
          <w:rPr>
            <w:rFonts w:hint="eastAsia" w:ascii="Times New Roman" w:hAnsi="Times New Roman" w:eastAsia="仿宋_GB2312" w:cs="Times New Roman"/>
            <w:color w:val="auto"/>
            <w:sz w:val="32"/>
            <w:highlight w:val="none"/>
            <w:shd w:val="clear" w:color="auto" w:fill="FFFFFF"/>
            <w:rPrChange w:id="1307" w:author="陈大光" w:date="2023-03-26T10:19:57Z">
              <w:rPr>
                <w:rFonts w:hint="eastAsia" w:ascii="Times New Roman" w:hAnsi="Times New Roman" w:eastAsia="仿宋_GB2312" w:cs="Times New Roman"/>
                <w:sz w:val="32"/>
                <w:shd w:val="clear" w:color="auto" w:fill="FFFFFF"/>
              </w:rPr>
            </w:rPrChange>
          </w:rPr>
          <w:t>上</w:t>
        </w:r>
      </w:ins>
      <w:ins w:id="1308" w:author="陈大光" w:date="2022-03-21T09:28:43Z">
        <w:r>
          <w:rPr>
            <w:rFonts w:ascii="Times New Roman" w:hAnsi="Times New Roman" w:eastAsia="仿宋_GB2312" w:cs="Times New Roman"/>
            <w:color w:val="auto"/>
            <w:sz w:val="32"/>
            <w:highlight w:val="none"/>
            <w:shd w:val="clear" w:color="auto" w:fill="FFFFFF"/>
            <w:rPrChange w:id="1309" w:author="陈大光" w:date="2023-03-26T10:19:57Z">
              <w:rPr>
                <w:rFonts w:ascii="Times New Roman" w:hAnsi="Times New Roman" w:eastAsia="仿宋_GB2312" w:cs="Times New Roman"/>
                <w:sz w:val="32"/>
                <w:shd w:val="clear" w:color="auto" w:fill="FFFFFF"/>
              </w:rPr>
            </w:rPrChange>
          </w:rPr>
          <w:t>年预算持平</w:t>
        </w:r>
      </w:ins>
      <w:ins w:id="1310" w:author="陈大光" w:date="2022-03-21T09:28:43Z">
        <w:r>
          <w:rPr>
            <w:rFonts w:hint="eastAsia" w:ascii="仿宋_GB2312" w:hAnsi="黑体" w:eastAsia="仿宋_GB2312"/>
            <w:color w:val="auto"/>
            <w:sz w:val="32"/>
            <w:szCs w:val="32"/>
            <w:highlight w:val="none"/>
            <w:rPrChange w:id="1311" w:author="陈大光" w:date="2023-03-26T10:19:57Z">
              <w:rPr>
                <w:rFonts w:hint="eastAsia" w:ascii="仿宋_GB2312" w:hAnsi="黑体" w:eastAsia="仿宋_GB2312"/>
                <w:sz w:val="32"/>
                <w:szCs w:val="32"/>
              </w:rPr>
            </w:rPrChange>
          </w:rPr>
          <w:t>。</w:t>
        </w:r>
      </w:ins>
    </w:p>
    <w:p>
      <w:pPr>
        <w:ind w:firstLine="630"/>
        <w:rPr>
          <w:del w:id="1312" w:author="陈大光" w:date="2022-03-21T11:18:59Z"/>
          <w:rFonts w:ascii="Times New Roman" w:hAnsi="Times New Roman" w:eastAsia="仿宋_GB2312" w:cs="Times New Roman"/>
          <w:color w:val="FF0000"/>
          <w:sz w:val="32"/>
          <w:shd w:val="clear" w:color="auto" w:fill="FFFFFF"/>
          <w:rPrChange w:id="1313" w:author="陈大光" w:date="2023-03-26T09:41:59Z">
            <w:rPr>
              <w:del w:id="1314" w:author="陈大光" w:date="2022-03-21T11:18:59Z"/>
              <w:rFonts w:ascii="Times New Roman" w:hAnsi="Times New Roman" w:eastAsia="仿宋_GB2312" w:cs="Times New Roman"/>
              <w:sz w:val="32"/>
              <w:shd w:val="clear" w:color="auto" w:fill="FFFFFF"/>
            </w:rPr>
          </w:rPrChange>
        </w:rPr>
      </w:pPr>
      <w:del w:id="1315" w:author="陈大光" w:date="2022-03-21T11:18:59Z">
        <w:r>
          <w:rPr>
            <w:rFonts w:ascii="Times New Roman" w:hAnsi="Times New Roman" w:eastAsia="仿宋_GB2312" w:cs="Times New Roman"/>
            <w:color w:val="FF0000"/>
            <w:sz w:val="32"/>
            <w:shd w:val="clear" w:color="auto" w:fill="FFFFFF"/>
            <w:rPrChange w:id="1316" w:author="陈大光" w:date="2023-03-26T09:41:59Z">
              <w:rPr>
                <w:rFonts w:ascii="Times New Roman" w:hAnsi="Times New Roman" w:eastAsia="仿宋_GB2312" w:cs="Times New Roman"/>
                <w:sz w:val="32"/>
                <w:shd w:val="clear" w:color="auto" w:fill="FFFFFF"/>
              </w:rPr>
            </w:rPrChange>
          </w:rPr>
          <w:delText>因公出国（境）经费</w:delText>
        </w:r>
      </w:del>
      <w:del w:id="1317" w:author="陈大光" w:date="2022-03-21T11:18:59Z">
        <w:r>
          <w:rPr>
            <w:rFonts w:hint="default" w:ascii="仿宋_GB2312" w:hAnsi="黑体" w:eastAsia="仿宋_GB2312" w:cs="仿宋_GB2312"/>
            <w:color w:val="FF0000"/>
            <w:sz w:val="32"/>
            <w:szCs w:val="32"/>
            <w:lang w:val="en-US"/>
            <w:rPrChange w:id="1318" w:author="陈大光" w:date="2023-03-26T09:41:59Z">
              <w:rPr>
                <w:rFonts w:hint="default" w:ascii="仿宋_GB2312" w:hAnsi="黑体" w:eastAsia="仿宋_GB2312" w:cs="仿宋_GB2312"/>
                <w:sz w:val="32"/>
                <w:szCs w:val="32"/>
                <w:lang w:val="en-US"/>
              </w:rPr>
            </w:rPrChange>
          </w:rPr>
          <w:delText>××</w:delText>
        </w:r>
      </w:del>
      <w:del w:id="1319" w:author="陈大光" w:date="2022-03-21T11:18:59Z">
        <w:r>
          <w:rPr>
            <w:rFonts w:hint="eastAsia" w:ascii="仿宋_GB2312" w:hAnsi="黑体" w:eastAsia="仿宋_GB2312"/>
            <w:color w:val="FF0000"/>
            <w:sz w:val="32"/>
            <w:szCs w:val="32"/>
            <w:rPrChange w:id="1320" w:author="陈大光" w:date="2023-03-26T09:41:59Z">
              <w:rPr>
                <w:rFonts w:hint="eastAsia" w:ascii="仿宋_GB2312" w:hAnsi="黑体" w:eastAsia="仿宋_GB2312"/>
                <w:sz w:val="32"/>
                <w:szCs w:val="32"/>
              </w:rPr>
            </w:rPrChange>
          </w:rPr>
          <w:delText>万元</w:delText>
        </w:r>
      </w:del>
      <w:del w:id="1321" w:author="陈大光" w:date="2022-03-21T11:18:59Z">
        <w:r>
          <w:rPr>
            <w:rFonts w:ascii="Times New Roman" w:hAnsi="Times New Roman" w:eastAsia="仿宋_GB2312" w:cs="Times New Roman"/>
            <w:color w:val="FF0000"/>
            <w:sz w:val="32"/>
            <w:shd w:val="clear" w:color="auto" w:fill="FFFFFF"/>
            <w:rPrChange w:id="1322" w:author="陈大光" w:date="2023-03-26T09:41:59Z">
              <w:rPr>
                <w:rFonts w:ascii="Times New Roman" w:hAnsi="Times New Roman" w:eastAsia="仿宋_GB2312" w:cs="Times New Roman"/>
                <w:sz w:val="32"/>
                <w:shd w:val="clear" w:color="auto" w:fill="FFFFFF"/>
              </w:rPr>
            </w:rPrChange>
          </w:rPr>
          <w:delText>，与</w:delText>
        </w:r>
      </w:del>
      <w:del w:id="1323" w:author="陈大光" w:date="2022-03-21T11:18:59Z">
        <w:r>
          <w:rPr>
            <w:rFonts w:hint="eastAsia" w:ascii="Times New Roman" w:hAnsi="Times New Roman" w:eastAsia="仿宋_GB2312" w:cs="Times New Roman"/>
            <w:color w:val="FF0000"/>
            <w:sz w:val="32"/>
            <w:shd w:val="clear" w:color="auto" w:fill="FFFFFF"/>
            <w:rPrChange w:id="1324" w:author="陈大光" w:date="2023-03-26T09:41:59Z">
              <w:rPr>
                <w:rFonts w:hint="eastAsia" w:ascii="Times New Roman" w:hAnsi="Times New Roman" w:eastAsia="仿宋_GB2312" w:cs="Times New Roman"/>
                <w:sz w:val="32"/>
                <w:shd w:val="clear" w:color="auto" w:fill="FFFFFF"/>
              </w:rPr>
            </w:rPrChange>
          </w:rPr>
          <w:delText>上</w:delText>
        </w:r>
      </w:del>
      <w:del w:id="1325" w:author="陈大光" w:date="2022-03-21T11:18:59Z">
        <w:r>
          <w:rPr>
            <w:rFonts w:ascii="Times New Roman" w:hAnsi="Times New Roman" w:eastAsia="仿宋_GB2312" w:cs="Times New Roman"/>
            <w:color w:val="FF0000"/>
            <w:sz w:val="32"/>
            <w:shd w:val="clear" w:color="auto" w:fill="FFFFFF"/>
            <w:rPrChange w:id="1326" w:author="陈大光" w:date="2023-03-26T09:41:59Z">
              <w:rPr>
                <w:rFonts w:ascii="Times New Roman" w:hAnsi="Times New Roman" w:eastAsia="仿宋_GB2312" w:cs="Times New Roman"/>
                <w:sz w:val="32"/>
                <w:shd w:val="clear" w:color="auto" w:fill="FFFFFF"/>
              </w:rPr>
            </w:rPrChange>
          </w:rPr>
          <w:delText>年预算持平/较</w:delText>
        </w:r>
      </w:del>
      <w:del w:id="1327" w:author="陈大光" w:date="2022-03-21T11:18:59Z">
        <w:r>
          <w:rPr>
            <w:rFonts w:hint="eastAsia" w:ascii="Times New Roman" w:hAnsi="Times New Roman" w:eastAsia="仿宋_GB2312" w:cs="Times New Roman"/>
            <w:color w:val="FF0000"/>
            <w:sz w:val="32"/>
            <w:shd w:val="clear" w:color="auto" w:fill="FFFFFF"/>
            <w:rPrChange w:id="1328" w:author="陈大光" w:date="2023-03-26T09:41:59Z">
              <w:rPr>
                <w:rFonts w:hint="eastAsia" w:ascii="Times New Roman" w:hAnsi="Times New Roman" w:eastAsia="仿宋_GB2312" w:cs="Times New Roman"/>
                <w:sz w:val="32"/>
                <w:shd w:val="clear" w:color="auto" w:fill="FFFFFF"/>
              </w:rPr>
            </w:rPrChange>
          </w:rPr>
          <w:delText>上</w:delText>
        </w:r>
      </w:del>
      <w:del w:id="1329" w:author="陈大光" w:date="2022-03-21T11:18:59Z">
        <w:r>
          <w:rPr>
            <w:rFonts w:ascii="Times New Roman" w:hAnsi="Times New Roman" w:eastAsia="仿宋_GB2312" w:cs="Times New Roman"/>
            <w:color w:val="FF0000"/>
            <w:sz w:val="32"/>
            <w:shd w:val="clear" w:color="auto" w:fill="FFFFFF"/>
            <w:rPrChange w:id="1330" w:author="陈大光" w:date="2023-03-26T09:41:59Z">
              <w:rPr>
                <w:rFonts w:ascii="Times New Roman" w:hAnsi="Times New Roman" w:eastAsia="仿宋_GB2312" w:cs="Times New Roman"/>
                <w:sz w:val="32"/>
                <w:shd w:val="clear" w:color="auto" w:fill="FFFFFF"/>
              </w:rPr>
            </w:rPrChange>
          </w:rPr>
          <w:delText>年预算下降</w:delText>
        </w:r>
      </w:del>
      <w:del w:id="1331" w:author="陈大光" w:date="2022-03-21T11:18:59Z">
        <w:r>
          <w:rPr>
            <w:rFonts w:hint="default" w:ascii="仿宋_GB2312" w:hAnsi="黑体" w:eastAsia="仿宋_GB2312" w:cs="仿宋_GB2312"/>
            <w:color w:val="FF0000"/>
            <w:sz w:val="32"/>
            <w:szCs w:val="32"/>
            <w:lang w:val="en-US"/>
            <w:rPrChange w:id="1332" w:author="陈大光" w:date="2023-03-26T09:41:59Z">
              <w:rPr>
                <w:rFonts w:hint="default" w:ascii="仿宋_GB2312" w:hAnsi="黑体" w:eastAsia="仿宋_GB2312" w:cs="仿宋_GB2312"/>
                <w:sz w:val="32"/>
                <w:szCs w:val="32"/>
                <w:lang w:val="en-US"/>
              </w:rPr>
            </w:rPrChange>
          </w:rPr>
          <w:delText>××</w:delText>
        </w:r>
      </w:del>
      <w:del w:id="1333" w:author="陈大光" w:date="2022-03-21T11:18:59Z">
        <w:r>
          <w:rPr>
            <w:rFonts w:ascii="Times New Roman" w:hAnsi="Times New Roman" w:eastAsia="仿宋_GB2312" w:cs="Times New Roman"/>
            <w:color w:val="FF0000"/>
            <w:sz w:val="32"/>
            <w:shd w:val="clear" w:color="auto" w:fill="FFFFFF"/>
            <w:rPrChange w:id="1334" w:author="陈大光" w:date="2023-03-26T09:41:59Z">
              <w:rPr>
                <w:rFonts w:ascii="Times New Roman" w:hAnsi="Times New Roman" w:eastAsia="仿宋_GB2312" w:cs="Times New Roman"/>
                <w:sz w:val="32"/>
                <w:shd w:val="clear" w:color="auto" w:fill="FFFFFF"/>
              </w:rPr>
            </w:rPrChange>
          </w:rPr>
          <w:delText>%/较</w:delText>
        </w:r>
      </w:del>
      <w:del w:id="1335" w:author="陈大光" w:date="2022-03-21T11:18:59Z">
        <w:r>
          <w:rPr>
            <w:rFonts w:hint="eastAsia" w:ascii="Times New Roman" w:hAnsi="Times New Roman" w:eastAsia="仿宋_GB2312" w:cs="Times New Roman"/>
            <w:color w:val="FF0000"/>
            <w:sz w:val="32"/>
            <w:shd w:val="clear" w:color="auto" w:fill="FFFFFF"/>
            <w:rPrChange w:id="1336" w:author="陈大光" w:date="2023-03-26T09:41:59Z">
              <w:rPr>
                <w:rFonts w:hint="eastAsia" w:ascii="Times New Roman" w:hAnsi="Times New Roman" w:eastAsia="仿宋_GB2312" w:cs="Times New Roman"/>
                <w:sz w:val="32"/>
                <w:shd w:val="clear" w:color="auto" w:fill="FFFFFF"/>
              </w:rPr>
            </w:rPrChange>
          </w:rPr>
          <w:delText>上</w:delText>
        </w:r>
      </w:del>
      <w:del w:id="1337" w:author="陈大光" w:date="2022-03-21T11:18:59Z">
        <w:r>
          <w:rPr>
            <w:rFonts w:ascii="Times New Roman" w:hAnsi="Times New Roman" w:eastAsia="仿宋_GB2312" w:cs="Times New Roman"/>
            <w:color w:val="FF0000"/>
            <w:sz w:val="32"/>
            <w:shd w:val="clear" w:color="auto" w:fill="FFFFFF"/>
            <w:rPrChange w:id="1338" w:author="陈大光" w:date="2023-03-26T09:41:59Z">
              <w:rPr>
                <w:rFonts w:ascii="Times New Roman" w:hAnsi="Times New Roman" w:eastAsia="仿宋_GB2312" w:cs="Times New Roman"/>
                <w:sz w:val="32"/>
                <w:shd w:val="clear" w:color="auto" w:fill="FFFFFF"/>
              </w:rPr>
            </w:rPrChange>
          </w:rPr>
          <w:delText>年预算增长</w:delText>
        </w:r>
      </w:del>
      <w:del w:id="1339" w:author="陈大光" w:date="2022-03-21T11:18:59Z">
        <w:r>
          <w:rPr>
            <w:rFonts w:hint="default" w:ascii="仿宋_GB2312" w:hAnsi="黑体" w:eastAsia="仿宋_GB2312" w:cs="仿宋_GB2312"/>
            <w:color w:val="FF0000"/>
            <w:sz w:val="32"/>
            <w:szCs w:val="32"/>
            <w:lang w:val="en-US"/>
            <w:rPrChange w:id="1340" w:author="陈大光" w:date="2023-03-26T09:41:59Z">
              <w:rPr>
                <w:rFonts w:hint="default" w:ascii="仿宋_GB2312" w:hAnsi="黑体" w:eastAsia="仿宋_GB2312" w:cs="仿宋_GB2312"/>
                <w:sz w:val="32"/>
                <w:szCs w:val="32"/>
                <w:lang w:val="en-US"/>
              </w:rPr>
            </w:rPrChange>
          </w:rPr>
          <w:delText>××</w:delText>
        </w:r>
      </w:del>
      <w:del w:id="1341" w:author="陈大光" w:date="2022-03-21T11:18:59Z">
        <w:r>
          <w:rPr>
            <w:rFonts w:ascii="Times New Roman" w:hAnsi="Times New Roman" w:eastAsia="仿宋_GB2312" w:cs="Times New Roman"/>
            <w:color w:val="FF0000"/>
            <w:sz w:val="32"/>
            <w:shd w:val="clear" w:color="auto" w:fill="FFFFFF"/>
            <w:rPrChange w:id="1342" w:author="陈大光" w:date="2023-03-26T09:41:59Z">
              <w:rPr>
                <w:rFonts w:ascii="Times New Roman" w:hAnsi="Times New Roman" w:eastAsia="仿宋_GB2312" w:cs="Times New Roman"/>
                <w:sz w:val="32"/>
                <w:shd w:val="clear" w:color="auto" w:fill="FFFFFF"/>
              </w:rPr>
            </w:rPrChange>
          </w:rPr>
          <w:delText>%。</w:delText>
        </w:r>
      </w:del>
      <w:del w:id="1343" w:author="陈大光" w:date="2022-03-21T11:18:59Z">
        <w:r>
          <w:rPr>
            <w:rFonts w:ascii="Times New Roman" w:hAnsi="Times New Roman" w:eastAsia="仿宋_GB2312" w:cs="Times New Roman"/>
            <w:color w:val="FF0000"/>
            <w:sz w:val="32"/>
            <w:rPrChange w:id="1344" w:author="陈大光" w:date="2023-03-26T09:41:59Z">
              <w:rPr>
                <w:rFonts w:ascii="Times New Roman" w:hAnsi="Times New Roman" w:eastAsia="仿宋_GB2312" w:cs="Times New Roman"/>
                <w:sz w:val="32"/>
              </w:rPr>
            </w:rPrChange>
          </w:rPr>
          <w:delText>下降/增长的</w:delText>
        </w:r>
      </w:del>
      <w:del w:id="1345" w:author="陈大光" w:date="2022-03-21T11:18:59Z">
        <w:r>
          <w:rPr>
            <w:rFonts w:ascii="Times New Roman" w:hAnsi="Times New Roman" w:eastAsia="仿宋_GB2312" w:cs="Times New Roman"/>
            <w:color w:val="FF0000"/>
            <w:sz w:val="32"/>
            <w:shd w:val="clear" w:color="auto" w:fill="FFFFFF"/>
            <w:rPrChange w:id="1346" w:author="陈大光" w:date="2023-03-26T09:41:59Z">
              <w:rPr>
                <w:rFonts w:ascii="Times New Roman" w:hAnsi="Times New Roman" w:eastAsia="仿宋_GB2312" w:cs="Times New Roman"/>
                <w:sz w:val="32"/>
                <w:shd w:val="clear" w:color="auto" w:fill="FFFFFF"/>
              </w:rPr>
            </w:rPrChange>
          </w:rPr>
          <w:delText>主要原因包括：</w:delText>
        </w:r>
      </w:del>
      <w:del w:id="1347" w:author="陈大光" w:date="2022-03-21T11:18:59Z">
        <w:r>
          <w:rPr>
            <w:rFonts w:ascii="Times New Roman" w:hAnsi="Times New Roman" w:eastAsia="仿宋_GB2312" w:cs="Times New Roman"/>
            <w:color w:val="FF0000"/>
            <w:sz w:val="32"/>
            <w:shd w:val="clear" w:color="auto" w:fill="FFFFFF"/>
            <w:rPrChange w:id="1348" w:author="陈大光" w:date="2023-03-26T09:41:59Z">
              <w:rPr>
                <w:rFonts w:ascii="Times New Roman" w:hAnsi="Times New Roman" w:eastAsia="仿宋_GB2312" w:cs="Times New Roman"/>
                <w:sz w:val="32"/>
                <w:shd w:val="clear" w:color="auto" w:fill="FFFFFF"/>
              </w:rPr>
            </w:rPrChange>
          </w:rPr>
          <w:delText>......</w:delText>
        </w:r>
      </w:del>
      <w:del w:id="1349" w:author="陈大光" w:date="2022-03-21T11:18:59Z">
        <w:r>
          <w:rPr>
            <w:rFonts w:hint="eastAsia" w:ascii="Times New Roman" w:hAnsi="Times New Roman" w:eastAsia="仿宋_GB2312" w:cs="Times New Roman"/>
            <w:color w:val="FF0000"/>
            <w:sz w:val="32"/>
            <w:shd w:val="clear" w:color="auto" w:fill="FFFFFF"/>
            <w:rPrChange w:id="1350" w:author="陈大光" w:date="2023-03-26T09:41:59Z">
              <w:rPr>
                <w:rFonts w:hint="eastAsia" w:ascii="Times New Roman" w:hAnsi="Times New Roman" w:eastAsia="仿宋_GB2312" w:cs="Times New Roman"/>
                <w:sz w:val="32"/>
                <w:shd w:val="clear" w:color="auto" w:fill="FFFFFF"/>
              </w:rPr>
            </w:rPrChange>
          </w:rPr>
          <w:delText>。</w:delText>
        </w:r>
      </w:del>
      <w:del w:id="1351" w:author="陈大光" w:date="2022-03-21T11:18:59Z">
        <w:r>
          <w:rPr>
            <w:rFonts w:ascii="Times New Roman" w:hAnsi="Times New Roman" w:eastAsia="仿宋_GB2312" w:cs="Times New Roman"/>
            <w:color w:val="FF0000"/>
            <w:sz w:val="32"/>
            <w:shd w:val="clear" w:color="auto" w:fill="FFFFFF"/>
            <w:rPrChange w:id="1352" w:author="陈大光" w:date="2023-03-26T09:41:59Z">
              <w:rPr>
                <w:rFonts w:ascii="Times New Roman" w:hAnsi="Times New Roman" w:eastAsia="仿宋_GB2312" w:cs="Times New Roman"/>
                <w:sz w:val="32"/>
                <w:shd w:val="clear" w:color="auto" w:fill="FFFFFF"/>
              </w:rPr>
            </w:rPrChange>
          </w:rPr>
          <w:delText>根据</w:delText>
        </w:r>
      </w:del>
      <w:del w:id="1353" w:author="陈大光" w:date="2022-03-21T11:18:59Z">
        <w:r>
          <w:rPr>
            <w:rFonts w:ascii="Times New Roman" w:hAnsi="Times New Roman" w:eastAsia="仿宋_GB2312" w:cs="Times New Roman"/>
            <w:color w:val="FF0000"/>
            <w:sz w:val="32"/>
            <w:shd w:val="clear" w:color="auto" w:fill="FFFFFF"/>
            <w:rPrChange w:id="1354" w:author="陈大光" w:date="2023-03-26T09:41:59Z">
              <w:rPr>
                <w:rFonts w:ascii="Times New Roman" w:hAnsi="Times New Roman" w:eastAsia="仿宋_GB2312" w:cs="Times New Roman"/>
                <w:sz w:val="32"/>
                <w:shd w:val="clear" w:color="auto" w:fill="FFFFFF"/>
              </w:rPr>
            </w:rPrChange>
          </w:rPr>
          <w:delText>×××</w:delText>
        </w:r>
      </w:del>
      <w:del w:id="1355" w:author="陈大光" w:date="2022-03-21T11:18:59Z">
        <w:r>
          <w:rPr>
            <w:rFonts w:ascii="Times New Roman" w:hAnsi="Times New Roman" w:eastAsia="仿宋_GB2312" w:cs="Times New Roman"/>
            <w:color w:val="FF0000"/>
            <w:sz w:val="32"/>
            <w:shd w:val="clear" w:color="auto" w:fill="FFFFFF"/>
            <w:rPrChange w:id="1356" w:author="陈大光" w:date="2023-03-26T09:41:59Z">
              <w:rPr>
                <w:rFonts w:ascii="Times New Roman" w:hAnsi="Times New Roman" w:eastAsia="仿宋_GB2312" w:cs="Times New Roman"/>
                <w:sz w:val="32"/>
                <w:shd w:val="clear" w:color="auto" w:fill="FFFFFF"/>
              </w:rPr>
            </w:rPrChange>
          </w:rPr>
          <w:delText>（如外事部门等）安排的</w:delText>
        </w:r>
      </w:del>
      <w:del w:id="1357" w:author="陈大光" w:date="2022-03-21T11:18:59Z">
        <w:r>
          <w:rPr>
            <w:rFonts w:hint="default" w:ascii="仿宋_GB2312" w:hAnsi="黑体" w:eastAsia="仿宋_GB2312" w:cs="仿宋_GB2312"/>
            <w:color w:val="FF0000"/>
            <w:sz w:val="32"/>
            <w:szCs w:val="32"/>
            <w:lang w:val="en-US"/>
            <w:rPrChange w:id="1358" w:author="陈大光" w:date="2023-03-26T09:41:59Z">
              <w:rPr>
                <w:rFonts w:hint="default" w:ascii="仿宋_GB2312" w:hAnsi="黑体" w:eastAsia="仿宋_GB2312" w:cs="仿宋_GB2312"/>
                <w:sz w:val="32"/>
                <w:szCs w:val="32"/>
                <w:lang w:val="en-US"/>
              </w:rPr>
            </w:rPrChange>
          </w:rPr>
          <w:delText>××</w:delText>
        </w:r>
      </w:del>
      <w:del w:id="1359" w:author="陈大光" w:date="2022-03-21T11:18:59Z">
        <w:r>
          <w:rPr>
            <w:rFonts w:ascii="Times New Roman" w:hAnsi="Times New Roman" w:eastAsia="仿宋_GB2312" w:cs="Times New Roman"/>
            <w:color w:val="FF0000"/>
            <w:sz w:val="32"/>
            <w:shd w:val="clear" w:color="auto" w:fill="FFFFFF"/>
            <w:rPrChange w:id="1360" w:author="陈大光" w:date="2023-03-26T09:41:59Z">
              <w:rPr>
                <w:rFonts w:ascii="Times New Roman" w:hAnsi="Times New Roman" w:eastAsia="仿宋_GB2312" w:cs="Times New Roman"/>
                <w:sz w:val="32"/>
                <w:shd w:val="clear" w:color="auto" w:fill="FFFFFF"/>
              </w:rPr>
            </w:rPrChange>
          </w:rPr>
          <w:delText>年出国计划，拟安排出国（境）</w:delText>
        </w:r>
      </w:del>
      <w:del w:id="1361" w:author="陈大光" w:date="2022-03-21T11:18:59Z">
        <w:r>
          <w:rPr>
            <w:rFonts w:hint="eastAsia" w:ascii="Times New Roman" w:hAnsi="Times New Roman" w:eastAsia="仿宋_GB2312" w:cs="Times New Roman"/>
            <w:color w:val="FF0000"/>
            <w:sz w:val="32"/>
            <w:shd w:val="clear" w:color="auto" w:fill="FFFFFF"/>
            <w:rPrChange w:id="1362" w:author="陈大光" w:date="2023-03-26T09:41:59Z">
              <w:rPr>
                <w:rFonts w:hint="eastAsia" w:ascii="Times New Roman" w:hAnsi="Times New Roman" w:eastAsia="仿宋_GB2312" w:cs="Times New Roman"/>
                <w:sz w:val="32"/>
                <w:shd w:val="clear" w:color="auto" w:fill="FFFFFF"/>
              </w:rPr>
            </w:rPrChange>
          </w:rPr>
          <w:delText>团（</w:delText>
        </w:r>
      </w:del>
      <w:del w:id="1363" w:author="陈大光" w:date="2022-03-21T11:18:59Z">
        <w:r>
          <w:rPr>
            <w:rFonts w:ascii="Times New Roman" w:hAnsi="Times New Roman" w:eastAsia="仿宋_GB2312" w:cs="Times New Roman"/>
            <w:color w:val="FF0000"/>
            <w:sz w:val="32"/>
            <w:shd w:val="clear" w:color="auto" w:fill="FFFFFF"/>
            <w:rPrChange w:id="1364" w:author="陈大光" w:date="2023-03-26T09:41:59Z">
              <w:rPr>
                <w:rFonts w:ascii="Times New Roman" w:hAnsi="Times New Roman" w:eastAsia="仿宋_GB2312" w:cs="Times New Roman"/>
                <w:sz w:val="32"/>
                <w:shd w:val="clear" w:color="auto" w:fill="FFFFFF"/>
              </w:rPr>
            </w:rPrChange>
          </w:rPr>
          <w:delText>组</w:delText>
        </w:r>
      </w:del>
      <w:del w:id="1365" w:author="陈大光" w:date="2022-03-21T11:18:59Z">
        <w:r>
          <w:rPr>
            <w:rFonts w:hint="eastAsia" w:ascii="Times New Roman" w:hAnsi="Times New Roman" w:eastAsia="仿宋_GB2312" w:cs="Times New Roman"/>
            <w:color w:val="FF0000"/>
            <w:sz w:val="32"/>
            <w:shd w:val="clear" w:color="auto" w:fill="FFFFFF"/>
            <w:rPrChange w:id="1366" w:author="陈大光" w:date="2023-03-26T09:41:59Z">
              <w:rPr>
                <w:rFonts w:hint="eastAsia" w:ascii="Times New Roman" w:hAnsi="Times New Roman" w:eastAsia="仿宋_GB2312" w:cs="Times New Roman"/>
                <w:sz w:val="32"/>
                <w:shd w:val="clear" w:color="auto" w:fill="FFFFFF"/>
              </w:rPr>
            </w:rPrChange>
          </w:rPr>
          <w:delText>）</w:delText>
        </w:r>
      </w:del>
      <w:del w:id="1367" w:author="陈大光" w:date="2022-03-21T11:18:59Z">
        <w:r>
          <w:rPr>
            <w:rFonts w:hint="default" w:ascii="仿宋_GB2312" w:hAnsi="黑体" w:eastAsia="仿宋_GB2312" w:cs="仿宋_GB2312"/>
            <w:color w:val="FF0000"/>
            <w:sz w:val="32"/>
            <w:szCs w:val="32"/>
            <w:lang w:val="en-US"/>
            <w:rPrChange w:id="1368" w:author="陈大光" w:date="2023-03-26T09:41:59Z">
              <w:rPr>
                <w:rFonts w:hint="default" w:ascii="仿宋_GB2312" w:hAnsi="黑体" w:eastAsia="仿宋_GB2312" w:cs="仿宋_GB2312"/>
                <w:sz w:val="32"/>
                <w:szCs w:val="32"/>
                <w:lang w:val="en-US"/>
              </w:rPr>
            </w:rPrChange>
          </w:rPr>
          <w:delText>××</w:delText>
        </w:r>
      </w:del>
      <w:del w:id="1369" w:author="陈大光" w:date="2022-03-21T11:18:59Z">
        <w:r>
          <w:rPr>
            <w:rFonts w:ascii="Times New Roman" w:hAnsi="Times New Roman" w:eastAsia="仿宋_GB2312" w:cs="Times New Roman"/>
            <w:color w:val="FF0000"/>
            <w:sz w:val="32"/>
            <w:shd w:val="clear" w:color="auto" w:fill="FFFFFF"/>
            <w:rPrChange w:id="1370" w:author="陈大光" w:date="2023-03-26T09:41:59Z">
              <w:rPr>
                <w:rFonts w:ascii="Times New Roman" w:hAnsi="Times New Roman" w:eastAsia="仿宋_GB2312" w:cs="Times New Roman"/>
                <w:sz w:val="32"/>
                <w:shd w:val="clear" w:color="auto" w:fill="FFFFFF"/>
              </w:rPr>
            </w:rPrChange>
          </w:rPr>
          <w:delText>次，出国（境）</w:delText>
        </w:r>
      </w:del>
      <w:del w:id="1371" w:author="陈大光" w:date="2022-03-21T11:18:59Z">
        <w:r>
          <w:rPr>
            <w:rFonts w:hint="default" w:ascii="仿宋_GB2312" w:hAnsi="黑体" w:eastAsia="仿宋_GB2312" w:cs="仿宋_GB2312"/>
            <w:color w:val="FF0000"/>
            <w:sz w:val="32"/>
            <w:szCs w:val="32"/>
            <w:lang w:val="en-US"/>
            <w:rPrChange w:id="1372" w:author="陈大光" w:date="2023-03-26T09:41:59Z">
              <w:rPr>
                <w:rFonts w:hint="default" w:ascii="仿宋_GB2312" w:hAnsi="黑体" w:eastAsia="仿宋_GB2312" w:cs="仿宋_GB2312"/>
                <w:sz w:val="32"/>
                <w:szCs w:val="32"/>
                <w:lang w:val="en-US"/>
              </w:rPr>
            </w:rPrChange>
          </w:rPr>
          <w:delText>××</w:delText>
        </w:r>
      </w:del>
      <w:del w:id="1373" w:author="陈大光" w:date="2022-03-21T11:18:59Z">
        <w:r>
          <w:rPr>
            <w:rFonts w:ascii="Times New Roman" w:hAnsi="Times New Roman" w:eastAsia="仿宋_GB2312" w:cs="Times New Roman"/>
            <w:color w:val="FF0000"/>
            <w:sz w:val="32"/>
            <w:shd w:val="clear" w:color="auto" w:fill="FFFFFF"/>
            <w:rPrChange w:id="1374" w:author="陈大光" w:date="2023-03-26T09:41:59Z">
              <w:rPr>
                <w:rFonts w:ascii="Times New Roman" w:hAnsi="Times New Roman" w:eastAsia="仿宋_GB2312" w:cs="Times New Roman"/>
                <w:sz w:val="32"/>
                <w:shd w:val="clear" w:color="auto" w:fill="FFFFFF"/>
              </w:rPr>
            </w:rPrChange>
          </w:rPr>
          <w:delText>人。出国（境）团组主要包括：1.</w:delText>
        </w:r>
      </w:del>
      <w:del w:id="1375" w:author="陈大光" w:date="2022-03-21T11:18:59Z">
        <w:r>
          <w:rPr>
            <w:rFonts w:hint="default" w:ascii="Times New Roman" w:hAnsi="Times New Roman" w:eastAsia="仿宋_GB2312" w:cs="Times New Roman"/>
            <w:color w:val="FF0000"/>
            <w:sz w:val="32"/>
            <w:shd w:val="clear" w:color="auto" w:fill="FFFFFF"/>
            <w:lang w:val="en-US"/>
            <w:rPrChange w:id="1376" w:author="陈大光" w:date="2023-03-26T09:41:59Z">
              <w:rPr>
                <w:rFonts w:hint="default" w:ascii="Times New Roman" w:hAnsi="Times New Roman" w:eastAsia="仿宋_GB2312" w:cs="Times New Roman"/>
                <w:sz w:val="32"/>
                <w:shd w:val="clear" w:color="auto" w:fill="FFFFFF"/>
                <w:lang w:val="en-US"/>
              </w:rPr>
            </w:rPrChange>
          </w:rPr>
          <w:delText>×××</w:delText>
        </w:r>
      </w:del>
      <w:del w:id="1377" w:author="陈大光" w:date="2022-03-21T11:18:59Z">
        <w:r>
          <w:rPr>
            <w:rFonts w:ascii="Times New Roman" w:hAnsi="Times New Roman" w:eastAsia="仿宋_GB2312" w:cs="Times New Roman"/>
            <w:color w:val="FF0000"/>
            <w:sz w:val="32"/>
            <w:shd w:val="clear" w:color="auto" w:fill="FFFFFF"/>
            <w:rPrChange w:id="1378" w:author="陈大光" w:date="2023-03-26T09:41:59Z">
              <w:rPr>
                <w:rFonts w:ascii="Times New Roman" w:hAnsi="Times New Roman" w:eastAsia="仿宋_GB2312" w:cs="Times New Roman"/>
                <w:sz w:val="32"/>
                <w:shd w:val="clear" w:color="auto" w:fill="FFFFFF"/>
              </w:rPr>
            </w:rPrChange>
          </w:rPr>
          <w:delText>团组：目的地为</w:delText>
        </w:r>
      </w:del>
      <w:del w:id="1379" w:author="陈大光" w:date="2022-03-21T11:18:59Z">
        <w:r>
          <w:rPr>
            <w:rFonts w:ascii="Times New Roman" w:hAnsi="Times New Roman" w:eastAsia="仿宋_GB2312" w:cs="Times New Roman"/>
            <w:color w:val="FF0000"/>
            <w:sz w:val="32"/>
            <w:shd w:val="clear" w:color="auto" w:fill="FFFFFF"/>
            <w:rPrChange w:id="1380" w:author="陈大光" w:date="2023-03-26T09:41:59Z">
              <w:rPr>
                <w:rFonts w:ascii="Times New Roman" w:hAnsi="Times New Roman" w:eastAsia="仿宋_GB2312" w:cs="Times New Roman"/>
                <w:sz w:val="32"/>
                <w:shd w:val="clear" w:color="auto" w:fill="FFFFFF"/>
              </w:rPr>
            </w:rPrChange>
          </w:rPr>
          <w:delText>×××</w:delText>
        </w:r>
      </w:del>
      <w:del w:id="1381" w:author="陈大光" w:date="2022-03-21T11:18:59Z">
        <w:r>
          <w:rPr>
            <w:rFonts w:ascii="Times New Roman" w:hAnsi="Times New Roman" w:eastAsia="仿宋_GB2312" w:cs="Times New Roman"/>
            <w:color w:val="FF0000"/>
            <w:sz w:val="32"/>
            <w:shd w:val="clear" w:color="auto" w:fill="FFFFFF"/>
            <w:rPrChange w:id="1382" w:author="陈大光" w:date="2023-03-26T09:41:59Z">
              <w:rPr>
                <w:rFonts w:ascii="Times New Roman" w:hAnsi="Times New Roman" w:eastAsia="仿宋_GB2312" w:cs="Times New Roman"/>
                <w:sz w:val="32"/>
                <w:shd w:val="clear" w:color="auto" w:fill="FFFFFF"/>
              </w:rPr>
            </w:rPrChange>
          </w:rPr>
          <w:delText>，人数为</w:delText>
        </w:r>
      </w:del>
      <w:del w:id="1383" w:author="陈大光" w:date="2022-03-21T11:18:59Z">
        <w:r>
          <w:rPr>
            <w:rFonts w:hint="default" w:ascii="仿宋_GB2312" w:hAnsi="黑体" w:eastAsia="仿宋_GB2312" w:cs="仿宋_GB2312"/>
            <w:color w:val="FF0000"/>
            <w:sz w:val="32"/>
            <w:szCs w:val="32"/>
            <w:lang w:val="en-US"/>
            <w:rPrChange w:id="1384" w:author="陈大光" w:date="2023-03-26T09:41:59Z">
              <w:rPr>
                <w:rFonts w:hint="default" w:ascii="仿宋_GB2312" w:hAnsi="黑体" w:eastAsia="仿宋_GB2312" w:cs="仿宋_GB2312"/>
                <w:sz w:val="32"/>
                <w:szCs w:val="32"/>
                <w:lang w:val="en-US"/>
              </w:rPr>
            </w:rPrChange>
          </w:rPr>
          <w:delText>××</w:delText>
        </w:r>
      </w:del>
      <w:del w:id="1385" w:author="陈大光" w:date="2022-03-21T11:18:59Z">
        <w:r>
          <w:rPr>
            <w:rFonts w:ascii="Times New Roman" w:hAnsi="Times New Roman" w:eastAsia="仿宋_GB2312" w:cs="Times New Roman"/>
            <w:color w:val="FF0000"/>
            <w:sz w:val="32"/>
            <w:shd w:val="clear" w:color="auto" w:fill="FFFFFF"/>
            <w:rPrChange w:id="1386" w:author="陈大光" w:date="2023-03-26T09:41:59Z">
              <w:rPr>
                <w:rFonts w:ascii="Times New Roman" w:hAnsi="Times New Roman" w:eastAsia="仿宋_GB2312" w:cs="Times New Roman"/>
                <w:sz w:val="32"/>
                <w:shd w:val="clear" w:color="auto" w:fill="FFFFFF"/>
              </w:rPr>
            </w:rPrChange>
          </w:rPr>
          <w:delText>人，天数为</w:delText>
        </w:r>
      </w:del>
      <w:del w:id="1387" w:author="陈大光" w:date="2022-03-21T11:18:59Z">
        <w:r>
          <w:rPr>
            <w:rFonts w:hint="default" w:ascii="仿宋_GB2312" w:hAnsi="黑体" w:eastAsia="仿宋_GB2312" w:cs="仿宋_GB2312"/>
            <w:color w:val="FF0000"/>
            <w:sz w:val="32"/>
            <w:szCs w:val="32"/>
            <w:lang w:val="en-US"/>
            <w:rPrChange w:id="1388" w:author="陈大光" w:date="2023-03-26T09:41:59Z">
              <w:rPr>
                <w:rFonts w:hint="default" w:ascii="仿宋_GB2312" w:hAnsi="黑体" w:eastAsia="仿宋_GB2312" w:cs="仿宋_GB2312"/>
                <w:sz w:val="32"/>
                <w:szCs w:val="32"/>
                <w:lang w:val="en-US"/>
              </w:rPr>
            </w:rPrChange>
          </w:rPr>
          <w:delText>××</w:delText>
        </w:r>
      </w:del>
      <w:del w:id="1389" w:author="陈大光" w:date="2022-03-21T11:18:59Z">
        <w:r>
          <w:rPr>
            <w:rFonts w:ascii="Times New Roman" w:hAnsi="Times New Roman" w:eastAsia="仿宋_GB2312" w:cs="Times New Roman"/>
            <w:color w:val="FF0000"/>
            <w:sz w:val="32"/>
            <w:shd w:val="clear" w:color="auto" w:fill="FFFFFF"/>
            <w:rPrChange w:id="1390" w:author="陈大光" w:date="2023-03-26T09:41:59Z">
              <w:rPr>
                <w:rFonts w:ascii="Times New Roman" w:hAnsi="Times New Roman" w:eastAsia="仿宋_GB2312" w:cs="Times New Roman"/>
                <w:sz w:val="32"/>
                <w:shd w:val="clear" w:color="auto" w:fill="FFFFFF"/>
              </w:rPr>
            </w:rPrChange>
          </w:rPr>
          <w:delText>天，主要任务为</w:delText>
        </w:r>
      </w:del>
      <w:del w:id="1391" w:author="陈大光" w:date="2022-03-21T11:18:59Z">
        <w:r>
          <w:rPr>
            <w:rFonts w:ascii="Times New Roman" w:hAnsi="Times New Roman" w:eastAsia="仿宋_GB2312" w:cs="Times New Roman"/>
            <w:color w:val="FF0000"/>
            <w:sz w:val="32"/>
            <w:shd w:val="clear" w:color="auto" w:fill="FFFFFF"/>
            <w:rPrChange w:id="1392" w:author="陈大光" w:date="2023-03-26T09:41:59Z">
              <w:rPr>
                <w:rFonts w:ascii="Times New Roman" w:hAnsi="Times New Roman" w:eastAsia="仿宋_GB2312" w:cs="Times New Roman"/>
                <w:sz w:val="32"/>
                <w:shd w:val="clear" w:color="auto" w:fill="FFFFFF"/>
              </w:rPr>
            </w:rPrChange>
          </w:rPr>
          <w:delText>×××</w:delText>
        </w:r>
      </w:del>
      <w:del w:id="1393" w:author="陈大光" w:date="2022-03-21T11:18:59Z">
        <w:r>
          <w:rPr>
            <w:rFonts w:hint="eastAsia" w:ascii="Times New Roman" w:hAnsi="Times New Roman" w:eastAsia="仿宋_GB2312" w:cs="Times New Roman"/>
            <w:color w:val="FF0000"/>
            <w:sz w:val="32"/>
            <w:shd w:val="clear" w:color="auto" w:fill="FFFFFF"/>
            <w:rPrChange w:id="1394" w:author="陈大光" w:date="2023-03-26T09:41:59Z">
              <w:rPr>
                <w:rFonts w:hint="eastAsia" w:ascii="Times New Roman" w:hAnsi="Times New Roman" w:eastAsia="仿宋_GB2312" w:cs="Times New Roman"/>
                <w:sz w:val="32"/>
                <w:shd w:val="clear" w:color="auto" w:fill="FFFFFF"/>
              </w:rPr>
            </w:rPrChange>
          </w:rPr>
          <w:delText>：</w:delText>
        </w:r>
      </w:del>
      <w:del w:id="1395" w:author="陈大光" w:date="2022-03-21T11:18:59Z">
        <w:r>
          <w:rPr>
            <w:rFonts w:ascii="Times New Roman" w:hAnsi="Times New Roman" w:eastAsia="仿宋_GB2312" w:cs="Times New Roman"/>
            <w:color w:val="FF0000"/>
            <w:sz w:val="32"/>
            <w:shd w:val="clear" w:color="auto" w:fill="FFFFFF"/>
            <w:rPrChange w:id="1396" w:author="陈大光" w:date="2023-03-26T09:41:59Z">
              <w:rPr>
                <w:rFonts w:ascii="Times New Roman" w:hAnsi="Times New Roman" w:eastAsia="仿宋_GB2312" w:cs="Times New Roman"/>
                <w:sz w:val="32"/>
                <w:shd w:val="clear" w:color="auto" w:fill="FFFFFF"/>
              </w:rPr>
            </w:rPrChange>
          </w:rPr>
          <w:delText>......</w:delText>
        </w:r>
      </w:del>
      <w:del w:id="1397" w:author="陈大光" w:date="2022-03-21T11:18:59Z">
        <w:r>
          <w:rPr>
            <w:rFonts w:hint="eastAsia" w:ascii="Times New Roman" w:hAnsi="Times New Roman" w:eastAsia="仿宋_GB2312" w:cs="Times New Roman"/>
            <w:color w:val="FF0000"/>
            <w:sz w:val="32"/>
            <w:shd w:val="clear" w:color="auto" w:fill="FFFFFF"/>
            <w:rPrChange w:id="1398" w:author="陈大光" w:date="2023-03-26T09:41:59Z">
              <w:rPr>
                <w:rFonts w:hint="eastAsia" w:ascii="Times New Roman" w:hAnsi="Times New Roman" w:eastAsia="仿宋_GB2312" w:cs="Times New Roman"/>
                <w:sz w:val="32"/>
                <w:shd w:val="clear" w:color="auto" w:fill="FFFFFF"/>
              </w:rPr>
            </w:rPrChange>
          </w:rPr>
          <w:delText>；</w:delText>
        </w:r>
      </w:del>
      <w:del w:id="1399" w:author="陈大光" w:date="2022-03-21T11:18:59Z">
        <w:r>
          <w:rPr>
            <w:rFonts w:ascii="Times New Roman" w:hAnsi="Times New Roman" w:eastAsia="仿宋_GB2312" w:cs="Times New Roman"/>
            <w:color w:val="FF0000"/>
            <w:sz w:val="32"/>
            <w:shd w:val="clear" w:color="auto" w:fill="FFFFFF"/>
            <w:rPrChange w:id="1400" w:author="陈大光" w:date="2023-03-26T09:41:59Z">
              <w:rPr>
                <w:rFonts w:ascii="Times New Roman" w:hAnsi="Times New Roman" w:eastAsia="仿宋_GB2312" w:cs="Times New Roman"/>
                <w:sz w:val="32"/>
                <w:shd w:val="clear" w:color="auto" w:fill="FFFFFF"/>
              </w:rPr>
            </w:rPrChange>
          </w:rPr>
          <w:delText>公务用车购置及运行费</w:delText>
        </w:r>
      </w:del>
      <w:del w:id="1401" w:author="陈大光" w:date="2022-03-21T11:18:59Z">
        <w:r>
          <w:rPr>
            <w:rFonts w:hint="default" w:ascii="仿宋_GB2312" w:hAnsi="黑体" w:eastAsia="仿宋_GB2312" w:cs="仿宋_GB2312"/>
            <w:color w:val="FF0000"/>
            <w:sz w:val="32"/>
            <w:szCs w:val="32"/>
            <w:lang w:val="en-US"/>
            <w:rPrChange w:id="1402" w:author="陈大光" w:date="2023-03-26T09:41:59Z">
              <w:rPr>
                <w:rFonts w:hint="default" w:ascii="仿宋_GB2312" w:hAnsi="黑体" w:eastAsia="仿宋_GB2312" w:cs="仿宋_GB2312"/>
                <w:sz w:val="32"/>
                <w:szCs w:val="32"/>
                <w:lang w:val="en-US"/>
              </w:rPr>
            </w:rPrChange>
          </w:rPr>
          <w:delText>××</w:delText>
        </w:r>
      </w:del>
      <w:del w:id="1403" w:author="陈大光" w:date="2022-03-21T11:18:59Z">
        <w:r>
          <w:rPr>
            <w:rFonts w:hint="eastAsia" w:ascii="仿宋_GB2312" w:hAnsi="黑体" w:eastAsia="仿宋_GB2312"/>
            <w:color w:val="FF0000"/>
            <w:sz w:val="32"/>
            <w:szCs w:val="32"/>
            <w:rPrChange w:id="1404" w:author="陈大光" w:date="2023-03-26T09:41:59Z">
              <w:rPr>
                <w:rFonts w:hint="eastAsia" w:ascii="仿宋_GB2312" w:hAnsi="黑体" w:eastAsia="仿宋_GB2312"/>
                <w:sz w:val="32"/>
                <w:szCs w:val="32"/>
              </w:rPr>
            </w:rPrChange>
          </w:rPr>
          <w:delText>万元（其中，</w:delText>
        </w:r>
      </w:del>
      <w:del w:id="1405" w:author="陈大光" w:date="2022-03-21T11:18:59Z">
        <w:r>
          <w:rPr>
            <w:rFonts w:ascii="Times New Roman" w:hAnsi="Times New Roman" w:eastAsia="仿宋_GB2312" w:cs="Times New Roman"/>
            <w:color w:val="FF0000"/>
            <w:sz w:val="32"/>
            <w:shd w:val="clear" w:color="auto" w:fill="FFFFFF"/>
            <w:rPrChange w:id="1406" w:author="陈大光" w:date="2023-03-26T09:41:59Z">
              <w:rPr>
                <w:rFonts w:ascii="Times New Roman" w:hAnsi="Times New Roman" w:eastAsia="仿宋_GB2312" w:cs="Times New Roman"/>
                <w:sz w:val="32"/>
                <w:shd w:val="clear" w:color="auto" w:fill="FFFFFF"/>
              </w:rPr>
            </w:rPrChange>
          </w:rPr>
          <w:delText>公务用车购置</w:delText>
        </w:r>
      </w:del>
      <w:del w:id="1407" w:author="陈大光" w:date="2022-03-21T11:18:59Z">
        <w:r>
          <w:rPr>
            <w:rFonts w:hint="eastAsia" w:ascii="Times New Roman" w:hAnsi="Times New Roman" w:eastAsia="仿宋_GB2312" w:cs="Times New Roman"/>
            <w:color w:val="FF0000"/>
            <w:sz w:val="32"/>
            <w:shd w:val="clear" w:color="auto" w:fill="FFFFFF"/>
            <w:rPrChange w:id="1408" w:author="陈大光" w:date="2023-03-26T09:41:59Z">
              <w:rPr>
                <w:rFonts w:hint="eastAsia" w:ascii="Times New Roman" w:hAnsi="Times New Roman" w:eastAsia="仿宋_GB2312" w:cs="Times New Roman"/>
                <w:sz w:val="32"/>
                <w:shd w:val="clear" w:color="auto" w:fill="FFFFFF"/>
              </w:rPr>
            </w:rPrChange>
          </w:rPr>
          <w:delText>费</w:delText>
        </w:r>
      </w:del>
      <w:del w:id="1409" w:author="陈大光" w:date="2022-03-21T11:18:59Z">
        <w:r>
          <w:rPr>
            <w:rFonts w:hint="default" w:ascii="仿宋_GB2312" w:hAnsi="黑体" w:eastAsia="仿宋_GB2312" w:cs="仿宋_GB2312"/>
            <w:color w:val="FF0000"/>
            <w:sz w:val="32"/>
            <w:szCs w:val="32"/>
            <w:lang w:val="en-US"/>
            <w:rPrChange w:id="1410" w:author="陈大光" w:date="2023-03-26T09:41:59Z">
              <w:rPr>
                <w:rFonts w:hint="default" w:ascii="仿宋_GB2312" w:hAnsi="黑体" w:eastAsia="仿宋_GB2312" w:cs="仿宋_GB2312"/>
                <w:sz w:val="32"/>
                <w:szCs w:val="32"/>
                <w:lang w:val="en-US"/>
              </w:rPr>
            </w:rPrChange>
          </w:rPr>
          <w:delText>××</w:delText>
        </w:r>
      </w:del>
      <w:del w:id="1411" w:author="陈大光" w:date="2022-03-21T11:18:59Z">
        <w:r>
          <w:rPr>
            <w:rFonts w:hint="eastAsia" w:ascii="仿宋_GB2312" w:hAnsi="黑体" w:eastAsia="仿宋_GB2312"/>
            <w:color w:val="FF0000"/>
            <w:sz w:val="32"/>
            <w:szCs w:val="32"/>
            <w:rPrChange w:id="1412" w:author="陈大光" w:date="2023-03-26T09:41:59Z">
              <w:rPr>
                <w:rFonts w:hint="eastAsia" w:ascii="仿宋_GB2312" w:hAnsi="黑体" w:eastAsia="仿宋_GB2312"/>
                <w:sz w:val="32"/>
                <w:szCs w:val="32"/>
              </w:rPr>
            </w:rPrChange>
          </w:rPr>
          <w:delText>万元</w:delText>
        </w:r>
      </w:del>
      <w:del w:id="1413" w:author="陈大光" w:date="2022-03-21T11:18:59Z">
        <w:r>
          <w:rPr>
            <w:rFonts w:hint="eastAsia" w:ascii="Times New Roman" w:hAnsi="Times New Roman" w:eastAsia="仿宋_GB2312" w:cs="Times New Roman"/>
            <w:color w:val="FF0000"/>
            <w:sz w:val="32"/>
            <w:shd w:val="clear" w:color="auto" w:fill="FFFFFF"/>
            <w:rPrChange w:id="1414" w:author="陈大光" w:date="2023-03-26T09:41:59Z">
              <w:rPr>
                <w:rFonts w:hint="eastAsia" w:ascii="Times New Roman" w:hAnsi="Times New Roman" w:eastAsia="仿宋_GB2312" w:cs="Times New Roman"/>
                <w:sz w:val="32"/>
                <w:shd w:val="clear" w:color="auto" w:fill="FFFFFF"/>
              </w:rPr>
            </w:rPrChange>
          </w:rPr>
          <w:delText>，公务用车</w:delText>
        </w:r>
      </w:del>
      <w:del w:id="1415" w:author="陈大光" w:date="2022-03-21T11:18:59Z">
        <w:r>
          <w:rPr>
            <w:rFonts w:ascii="Times New Roman" w:hAnsi="Times New Roman" w:eastAsia="仿宋_GB2312" w:cs="Times New Roman"/>
            <w:color w:val="FF0000"/>
            <w:sz w:val="32"/>
            <w:shd w:val="clear" w:color="auto" w:fill="FFFFFF"/>
            <w:rPrChange w:id="1416" w:author="陈大光" w:date="2023-03-26T09:41:59Z">
              <w:rPr>
                <w:rFonts w:ascii="Times New Roman" w:hAnsi="Times New Roman" w:eastAsia="仿宋_GB2312" w:cs="Times New Roman"/>
                <w:sz w:val="32"/>
                <w:shd w:val="clear" w:color="auto" w:fill="FFFFFF"/>
              </w:rPr>
            </w:rPrChange>
          </w:rPr>
          <w:delText>运行费</w:delText>
        </w:r>
      </w:del>
      <w:del w:id="1417" w:author="陈大光" w:date="2022-03-21T11:18:59Z">
        <w:r>
          <w:rPr>
            <w:rFonts w:hint="default" w:ascii="仿宋_GB2312" w:hAnsi="黑体" w:eastAsia="仿宋_GB2312" w:cs="仿宋_GB2312"/>
            <w:color w:val="FF0000"/>
            <w:sz w:val="32"/>
            <w:szCs w:val="32"/>
            <w:lang w:val="en-US"/>
            <w:rPrChange w:id="1418" w:author="陈大光" w:date="2023-03-26T09:41:59Z">
              <w:rPr>
                <w:rFonts w:hint="default" w:ascii="仿宋_GB2312" w:hAnsi="黑体" w:eastAsia="仿宋_GB2312" w:cs="仿宋_GB2312"/>
                <w:sz w:val="32"/>
                <w:szCs w:val="32"/>
                <w:lang w:val="en-US"/>
              </w:rPr>
            </w:rPrChange>
          </w:rPr>
          <w:delText>××</w:delText>
        </w:r>
      </w:del>
      <w:del w:id="1419" w:author="陈大光" w:date="2022-03-21T11:18:59Z">
        <w:r>
          <w:rPr>
            <w:rFonts w:hint="eastAsia" w:ascii="仿宋_GB2312" w:hAnsi="黑体" w:eastAsia="仿宋_GB2312"/>
            <w:color w:val="FF0000"/>
            <w:sz w:val="32"/>
            <w:szCs w:val="32"/>
            <w:rPrChange w:id="1420" w:author="陈大光" w:date="2023-03-26T09:41:59Z">
              <w:rPr>
                <w:rFonts w:hint="eastAsia" w:ascii="仿宋_GB2312" w:hAnsi="黑体" w:eastAsia="仿宋_GB2312"/>
                <w:sz w:val="32"/>
                <w:szCs w:val="32"/>
              </w:rPr>
            </w:rPrChange>
          </w:rPr>
          <w:delText>万元）</w:delText>
        </w:r>
      </w:del>
      <w:del w:id="1421" w:author="陈大光" w:date="2022-03-21T11:18:59Z">
        <w:r>
          <w:rPr>
            <w:rFonts w:ascii="Times New Roman" w:hAnsi="Times New Roman" w:eastAsia="仿宋_GB2312" w:cs="Times New Roman"/>
            <w:color w:val="FF0000"/>
            <w:sz w:val="32"/>
            <w:shd w:val="clear" w:color="auto" w:fill="FFFFFF"/>
            <w:rPrChange w:id="1422" w:author="陈大光" w:date="2023-03-26T09:41:59Z">
              <w:rPr>
                <w:rFonts w:ascii="Times New Roman" w:hAnsi="Times New Roman" w:eastAsia="仿宋_GB2312" w:cs="Times New Roman"/>
                <w:sz w:val="32"/>
                <w:shd w:val="clear" w:color="auto" w:fill="FFFFFF"/>
              </w:rPr>
            </w:rPrChange>
          </w:rPr>
          <w:delText>，与</w:delText>
        </w:r>
      </w:del>
      <w:del w:id="1423" w:author="陈大光" w:date="2022-03-21T11:18:59Z">
        <w:r>
          <w:rPr>
            <w:rFonts w:hint="eastAsia" w:ascii="Times New Roman" w:hAnsi="Times New Roman" w:eastAsia="仿宋_GB2312" w:cs="Times New Roman"/>
            <w:color w:val="FF0000"/>
            <w:sz w:val="32"/>
            <w:shd w:val="clear" w:color="auto" w:fill="FFFFFF"/>
            <w:rPrChange w:id="1424" w:author="陈大光" w:date="2023-03-26T09:41:59Z">
              <w:rPr>
                <w:rFonts w:hint="eastAsia" w:ascii="Times New Roman" w:hAnsi="Times New Roman" w:eastAsia="仿宋_GB2312" w:cs="Times New Roman"/>
                <w:sz w:val="32"/>
                <w:shd w:val="clear" w:color="auto" w:fill="FFFFFF"/>
              </w:rPr>
            </w:rPrChange>
          </w:rPr>
          <w:delText>上</w:delText>
        </w:r>
      </w:del>
      <w:del w:id="1425" w:author="陈大光" w:date="2022-03-21T11:18:59Z">
        <w:r>
          <w:rPr>
            <w:rFonts w:ascii="Times New Roman" w:hAnsi="Times New Roman" w:eastAsia="仿宋_GB2312" w:cs="Times New Roman"/>
            <w:color w:val="FF0000"/>
            <w:sz w:val="32"/>
            <w:shd w:val="clear" w:color="auto" w:fill="FFFFFF"/>
            <w:rPrChange w:id="1426" w:author="陈大光" w:date="2023-03-26T09:41:59Z">
              <w:rPr>
                <w:rFonts w:ascii="Times New Roman" w:hAnsi="Times New Roman" w:eastAsia="仿宋_GB2312" w:cs="Times New Roman"/>
                <w:sz w:val="32"/>
                <w:shd w:val="clear" w:color="auto" w:fill="FFFFFF"/>
              </w:rPr>
            </w:rPrChange>
          </w:rPr>
          <w:delText>年预算持平</w:delText>
        </w:r>
      </w:del>
      <w:del w:id="1427" w:author="陈大光" w:date="2022-03-21T11:18:59Z">
        <w:r>
          <w:rPr>
            <w:rFonts w:hint="default" w:ascii="Times New Roman" w:hAnsi="Times New Roman" w:eastAsia="仿宋_GB2312" w:cs="Times New Roman"/>
            <w:color w:val="FF0000"/>
            <w:sz w:val="32"/>
            <w:shd w:val="clear" w:color="auto" w:fill="FFFFFF"/>
            <w:lang w:val="en-US"/>
            <w:rPrChange w:id="1428" w:author="陈大光" w:date="2023-03-26T09:41:59Z">
              <w:rPr>
                <w:rFonts w:hint="default" w:ascii="Times New Roman" w:hAnsi="Times New Roman" w:eastAsia="仿宋_GB2312" w:cs="Times New Roman"/>
                <w:sz w:val="32"/>
                <w:shd w:val="clear" w:color="auto" w:fill="FFFFFF"/>
                <w:lang w:val="en-US"/>
              </w:rPr>
            </w:rPrChange>
          </w:rPr>
          <w:delText>/较上年预算下降</w:delText>
        </w:r>
      </w:del>
      <w:del w:id="1429" w:author="陈大光" w:date="2022-03-21T11:18:59Z">
        <w:r>
          <w:rPr>
            <w:rFonts w:hint="default" w:ascii="仿宋_GB2312" w:hAnsi="黑体" w:eastAsia="仿宋_GB2312" w:cs="仿宋_GB2312"/>
            <w:color w:val="FF0000"/>
            <w:sz w:val="32"/>
            <w:szCs w:val="32"/>
            <w:lang w:val="en-US"/>
            <w:rPrChange w:id="1430" w:author="陈大光" w:date="2023-03-26T09:41:59Z">
              <w:rPr>
                <w:rFonts w:hint="default" w:ascii="仿宋_GB2312" w:hAnsi="黑体" w:eastAsia="仿宋_GB2312" w:cs="仿宋_GB2312"/>
                <w:sz w:val="32"/>
                <w:szCs w:val="32"/>
                <w:lang w:val="en-US"/>
              </w:rPr>
            </w:rPrChange>
          </w:rPr>
          <w:delText>××</w:delText>
        </w:r>
      </w:del>
      <w:del w:id="1431" w:author="陈大光" w:date="2022-03-21T11:18:59Z">
        <w:r>
          <w:rPr>
            <w:rFonts w:ascii="Times New Roman" w:hAnsi="Times New Roman" w:eastAsia="仿宋_GB2312" w:cs="Times New Roman"/>
            <w:color w:val="FF0000"/>
            <w:sz w:val="32"/>
            <w:shd w:val="clear" w:color="auto" w:fill="FFFFFF"/>
            <w:rPrChange w:id="1432" w:author="陈大光" w:date="2023-03-26T09:41:59Z">
              <w:rPr>
                <w:rFonts w:ascii="Times New Roman" w:hAnsi="Times New Roman" w:eastAsia="仿宋_GB2312" w:cs="Times New Roman"/>
                <w:sz w:val="32"/>
                <w:shd w:val="clear" w:color="auto" w:fill="FFFFFF"/>
              </w:rPr>
            </w:rPrChange>
          </w:rPr>
          <w:delText>%</w:delText>
        </w:r>
      </w:del>
      <w:del w:id="1433" w:author="陈大光" w:date="2022-03-21T11:18:59Z">
        <w:r>
          <w:rPr>
            <w:rFonts w:ascii="Times New Roman" w:hAnsi="Times New Roman" w:eastAsia="仿宋_GB2312" w:cs="Times New Roman"/>
            <w:color w:val="FF0000"/>
            <w:sz w:val="32"/>
            <w:shd w:val="clear" w:color="auto" w:fill="FFFFFF"/>
            <w:rPrChange w:id="1434" w:author="陈大光" w:date="2023-03-26T09:41:59Z">
              <w:rPr>
                <w:rFonts w:ascii="Times New Roman" w:hAnsi="Times New Roman" w:eastAsia="仿宋_GB2312" w:cs="Times New Roman"/>
                <w:sz w:val="32"/>
                <w:shd w:val="clear" w:color="auto" w:fill="FFFFFF"/>
              </w:rPr>
            </w:rPrChange>
          </w:rPr>
          <w:delText>/较</w:delText>
        </w:r>
      </w:del>
      <w:del w:id="1435" w:author="陈大光" w:date="2022-03-21T11:18:59Z">
        <w:r>
          <w:rPr>
            <w:rFonts w:hint="eastAsia" w:ascii="Times New Roman" w:hAnsi="Times New Roman" w:eastAsia="仿宋_GB2312" w:cs="Times New Roman"/>
            <w:color w:val="FF0000"/>
            <w:sz w:val="32"/>
            <w:shd w:val="clear" w:color="auto" w:fill="FFFFFF"/>
            <w:rPrChange w:id="1436" w:author="陈大光" w:date="2023-03-26T09:41:59Z">
              <w:rPr>
                <w:rFonts w:hint="eastAsia" w:ascii="Times New Roman" w:hAnsi="Times New Roman" w:eastAsia="仿宋_GB2312" w:cs="Times New Roman"/>
                <w:sz w:val="32"/>
                <w:shd w:val="clear" w:color="auto" w:fill="FFFFFF"/>
              </w:rPr>
            </w:rPrChange>
          </w:rPr>
          <w:delText>上</w:delText>
        </w:r>
      </w:del>
      <w:del w:id="1437" w:author="陈大光" w:date="2022-03-21T11:18:59Z">
        <w:r>
          <w:rPr>
            <w:rFonts w:ascii="Times New Roman" w:hAnsi="Times New Roman" w:eastAsia="仿宋_GB2312" w:cs="Times New Roman"/>
            <w:color w:val="FF0000"/>
            <w:sz w:val="32"/>
            <w:shd w:val="clear" w:color="auto" w:fill="FFFFFF"/>
            <w:rPrChange w:id="1438" w:author="陈大光" w:date="2023-03-26T09:41:59Z">
              <w:rPr>
                <w:rFonts w:ascii="Times New Roman" w:hAnsi="Times New Roman" w:eastAsia="仿宋_GB2312" w:cs="Times New Roman"/>
                <w:sz w:val="32"/>
                <w:shd w:val="clear" w:color="auto" w:fill="FFFFFF"/>
              </w:rPr>
            </w:rPrChange>
          </w:rPr>
          <w:delText>年预算增长</w:delText>
        </w:r>
      </w:del>
      <w:del w:id="1439" w:author="陈大光" w:date="2022-03-21T11:18:59Z">
        <w:r>
          <w:rPr>
            <w:rFonts w:hint="eastAsia" w:ascii="仿宋_GB2312" w:hAnsi="黑体" w:eastAsia="仿宋_GB2312" w:cs="仿宋_GB2312"/>
            <w:color w:val="FF0000"/>
            <w:sz w:val="32"/>
            <w:szCs w:val="32"/>
            <w:rPrChange w:id="1440" w:author="陈大光" w:date="2023-03-26T09:41:59Z">
              <w:rPr>
                <w:rFonts w:hint="eastAsia" w:ascii="仿宋_GB2312" w:hAnsi="黑体" w:eastAsia="仿宋_GB2312" w:cs="仿宋_GB2312"/>
                <w:sz w:val="32"/>
                <w:szCs w:val="32"/>
              </w:rPr>
            </w:rPrChange>
          </w:rPr>
          <w:delText>××</w:delText>
        </w:r>
      </w:del>
      <w:del w:id="1441" w:author="陈大光" w:date="2022-03-21T11:18:59Z">
        <w:r>
          <w:rPr>
            <w:rFonts w:ascii="Times New Roman" w:hAnsi="Times New Roman" w:eastAsia="仿宋_GB2312" w:cs="Times New Roman"/>
            <w:color w:val="FF0000"/>
            <w:sz w:val="32"/>
            <w:shd w:val="clear" w:color="auto" w:fill="FFFFFF"/>
            <w:rPrChange w:id="1442" w:author="陈大光" w:date="2023-03-26T09:41:59Z">
              <w:rPr>
                <w:rFonts w:ascii="Times New Roman" w:hAnsi="Times New Roman" w:eastAsia="仿宋_GB2312" w:cs="Times New Roman"/>
                <w:sz w:val="32"/>
                <w:shd w:val="clear" w:color="auto" w:fill="FFFFFF"/>
              </w:rPr>
            </w:rPrChange>
          </w:rPr>
          <w:delText>%</w:delText>
        </w:r>
      </w:del>
      <w:del w:id="1443" w:author="陈大光" w:date="2022-03-21T11:18:59Z">
        <w:r>
          <w:rPr>
            <w:rFonts w:ascii="Times New Roman" w:hAnsi="Times New Roman" w:eastAsia="仿宋_GB2312" w:cs="Times New Roman"/>
            <w:color w:val="FF0000"/>
            <w:sz w:val="32"/>
            <w:shd w:val="clear" w:color="auto" w:fill="FFFFFF"/>
            <w:rPrChange w:id="1444" w:author="陈大光" w:date="2023-03-26T09:41:59Z">
              <w:rPr>
                <w:rFonts w:ascii="Times New Roman" w:hAnsi="Times New Roman" w:eastAsia="仿宋_GB2312" w:cs="Times New Roman"/>
                <w:sz w:val="32"/>
                <w:shd w:val="clear" w:color="auto" w:fill="FFFFFF"/>
              </w:rPr>
            </w:rPrChange>
          </w:rPr>
          <w:delText>。</w:delText>
        </w:r>
      </w:del>
      <w:del w:id="1445" w:author="陈大光" w:date="2022-03-21T11:18:59Z">
        <w:r>
          <w:rPr>
            <w:rFonts w:ascii="Times New Roman" w:hAnsi="Times New Roman" w:eastAsia="仿宋_GB2312" w:cs="Times New Roman"/>
            <w:color w:val="FF0000"/>
            <w:sz w:val="32"/>
            <w:rPrChange w:id="1446" w:author="陈大光" w:date="2023-03-26T09:41:59Z">
              <w:rPr>
                <w:rFonts w:ascii="Times New Roman" w:hAnsi="Times New Roman" w:eastAsia="仿宋_GB2312" w:cs="Times New Roman"/>
                <w:sz w:val="32"/>
              </w:rPr>
            </w:rPrChange>
          </w:rPr>
          <w:delText>下降/增长</w:delText>
        </w:r>
      </w:del>
      <w:del w:id="1447" w:author="陈大光" w:date="2022-03-21T11:18:59Z">
        <w:r>
          <w:rPr>
            <w:rFonts w:ascii="Times New Roman" w:hAnsi="Times New Roman" w:eastAsia="仿宋_GB2312" w:cs="Times New Roman"/>
            <w:color w:val="FF0000"/>
            <w:sz w:val="32"/>
            <w:rPrChange w:id="1448" w:author="陈大光" w:date="2023-03-26T09:41:59Z">
              <w:rPr>
                <w:rFonts w:ascii="Times New Roman" w:hAnsi="Times New Roman" w:eastAsia="仿宋_GB2312" w:cs="Times New Roman"/>
                <w:sz w:val="32"/>
              </w:rPr>
            </w:rPrChange>
          </w:rPr>
          <w:delText>的</w:delText>
        </w:r>
      </w:del>
      <w:del w:id="1449" w:author="陈大光" w:date="2022-03-21T11:18:59Z">
        <w:r>
          <w:rPr>
            <w:rFonts w:ascii="Times New Roman" w:hAnsi="Times New Roman" w:eastAsia="仿宋_GB2312" w:cs="Times New Roman"/>
            <w:color w:val="FF0000"/>
            <w:sz w:val="32"/>
            <w:shd w:val="clear" w:color="auto" w:fill="FFFFFF"/>
            <w:rPrChange w:id="1450" w:author="陈大光" w:date="2023-03-26T09:41:59Z">
              <w:rPr>
                <w:rFonts w:ascii="Times New Roman" w:hAnsi="Times New Roman" w:eastAsia="仿宋_GB2312" w:cs="Times New Roman"/>
                <w:sz w:val="32"/>
                <w:shd w:val="clear" w:color="auto" w:fill="FFFFFF"/>
              </w:rPr>
            </w:rPrChange>
          </w:rPr>
          <w:delText>主要原因包括：</w:delText>
        </w:r>
      </w:del>
      <w:del w:id="1451" w:author="陈大光" w:date="2022-03-21T11:18:59Z">
        <w:r>
          <w:rPr>
            <w:rFonts w:ascii="Times New Roman" w:hAnsi="Times New Roman" w:eastAsia="仿宋_GB2312" w:cs="Times New Roman"/>
            <w:color w:val="FF0000"/>
            <w:sz w:val="32"/>
            <w:shd w:val="clear" w:color="auto" w:fill="FFFFFF"/>
            <w:rPrChange w:id="1452" w:author="陈大光" w:date="2023-03-26T09:41:59Z">
              <w:rPr>
                <w:rFonts w:ascii="Times New Roman" w:hAnsi="Times New Roman" w:eastAsia="仿宋_GB2312" w:cs="Times New Roman"/>
                <w:sz w:val="32"/>
                <w:shd w:val="clear" w:color="auto" w:fill="FFFFFF"/>
              </w:rPr>
            </w:rPrChange>
          </w:rPr>
          <w:delText>......</w:delText>
        </w:r>
      </w:del>
      <w:del w:id="1453" w:author="陈大光" w:date="2022-03-21T11:18:59Z">
        <w:r>
          <w:rPr>
            <w:rFonts w:hint="eastAsia" w:ascii="Times New Roman" w:hAnsi="Times New Roman" w:eastAsia="仿宋_GB2312" w:cs="Times New Roman"/>
            <w:color w:val="FF0000"/>
            <w:sz w:val="32"/>
            <w:shd w:val="clear" w:color="auto" w:fill="FFFFFF"/>
            <w:rPrChange w:id="1454" w:author="陈大光" w:date="2023-03-26T09:41:59Z">
              <w:rPr>
                <w:rFonts w:hint="eastAsia" w:ascii="Times New Roman" w:hAnsi="Times New Roman" w:eastAsia="仿宋_GB2312" w:cs="Times New Roman"/>
                <w:sz w:val="32"/>
                <w:shd w:val="clear" w:color="auto" w:fill="FFFFFF"/>
              </w:rPr>
            </w:rPrChange>
          </w:rPr>
          <w:delText>。公务车保有量</w:delText>
        </w:r>
      </w:del>
      <w:del w:id="1455" w:author="陈大光" w:date="2022-03-21T11:18:59Z">
        <w:r>
          <w:rPr>
            <w:rFonts w:hint="eastAsia" w:ascii="仿宋_GB2312" w:hAnsi="黑体" w:eastAsia="仿宋_GB2312" w:cs="仿宋_GB2312"/>
            <w:color w:val="FF0000"/>
            <w:sz w:val="32"/>
            <w:szCs w:val="32"/>
            <w:rPrChange w:id="1456" w:author="陈大光" w:date="2023-03-26T09:41:59Z">
              <w:rPr>
                <w:rFonts w:hint="eastAsia" w:ascii="仿宋_GB2312" w:hAnsi="黑体" w:eastAsia="仿宋_GB2312" w:cs="仿宋_GB2312"/>
                <w:sz w:val="32"/>
                <w:szCs w:val="32"/>
              </w:rPr>
            </w:rPrChange>
          </w:rPr>
          <w:delText>×</w:delText>
        </w:r>
      </w:del>
      <w:del w:id="1457" w:author="陈大光" w:date="2022-03-21T11:18:59Z">
        <w:r>
          <w:rPr>
            <w:rFonts w:hint="default" w:ascii="仿宋_GB2312" w:hAnsi="黑体" w:eastAsia="仿宋_GB2312" w:cs="仿宋_GB2312"/>
            <w:color w:val="FF0000"/>
            <w:sz w:val="32"/>
            <w:szCs w:val="32"/>
            <w:lang w:val="en-US"/>
            <w:rPrChange w:id="1458" w:author="陈大光" w:date="2023-03-26T09:41:59Z">
              <w:rPr>
                <w:rFonts w:hint="default" w:ascii="仿宋_GB2312" w:hAnsi="黑体" w:eastAsia="仿宋_GB2312" w:cs="仿宋_GB2312"/>
                <w:sz w:val="32"/>
                <w:szCs w:val="32"/>
                <w:lang w:val="en-US"/>
              </w:rPr>
            </w:rPrChange>
          </w:rPr>
          <w:delText>×</w:delText>
        </w:r>
      </w:del>
      <w:del w:id="1459" w:author="陈大光" w:date="2022-03-21T11:18:59Z">
        <w:r>
          <w:rPr>
            <w:rFonts w:hint="eastAsia" w:ascii="仿宋_GB2312" w:hAnsi="黑体" w:eastAsia="仿宋_GB2312" w:cs="仿宋_GB2312"/>
            <w:color w:val="FF0000"/>
            <w:sz w:val="32"/>
            <w:szCs w:val="32"/>
            <w:rPrChange w:id="1460" w:author="陈大光" w:date="2023-03-26T09:41:59Z">
              <w:rPr>
                <w:rFonts w:hint="eastAsia" w:ascii="仿宋_GB2312" w:hAnsi="黑体" w:eastAsia="仿宋_GB2312" w:cs="仿宋_GB2312"/>
                <w:sz w:val="32"/>
                <w:szCs w:val="32"/>
              </w:rPr>
            </w:rPrChange>
          </w:rPr>
          <w:delText>辆，计划购置</w:delText>
        </w:r>
      </w:del>
      <w:del w:id="1461" w:author="陈大光" w:date="2022-03-21T11:18:59Z">
        <w:r>
          <w:rPr>
            <w:rFonts w:hint="default" w:ascii="仿宋_GB2312" w:hAnsi="黑体" w:eastAsia="仿宋_GB2312" w:cs="仿宋_GB2312"/>
            <w:color w:val="FF0000"/>
            <w:sz w:val="32"/>
            <w:szCs w:val="32"/>
            <w:lang w:val="en-US"/>
            <w:rPrChange w:id="1462" w:author="陈大光" w:date="2023-03-26T09:41:59Z">
              <w:rPr>
                <w:rFonts w:hint="default" w:ascii="仿宋_GB2312" w:hAnsi="黑体" w:eastAsia="仿宋_GB2312" w:cs="仿宋_GB2312"/>
                <w:sz w:val="32"/>
                <w:szCs w:val="32"/>
                <w:lang w:val="en-US"/>
              </w:rPr>
            </w:rPrChange>
          </w:rPr>
          <w:delText>××</w:delText>
        </w:r>
      </w:del>
      <w:del w:id="1463" w:author="陈大光" w:date="2022-03-21T11:18:59Z">
        <w:r>
          <w:rPr>
            <w:rFonts w:hint="eastAsia" w:ascii="仿宋_GB2312" w:hAnsi="黑体" w:eastAsia="仿宋_GB2312" w:cs="仿宋_GB2312"/>
            <w:color w:val="FF0000"/>
            <w:sz w:val="32"/>
            <w:szCs w:val="32"/>
            <w:rPrChange w:id="1464" w:author="陈大光" w:date="2023-03-26T09:41:59Z">
              <w:rPr>
                <w:rFonts w:hint="eastAsia" w:ascii="仿宋_GB2312" w:hAnsi="黑体" w:eastAsia="仿宋_GB2312" w:cs="仿宋_GB2312"/>
                <w:sz w:val="32"/>
                <w:szCs w:val="32"/>
              </w:rPr>
            </w:rPrChange>
          </w:rPr>
          <w:delText>辆</w:delText>
        </w:r>
      </w:del>
      <w:del w:id="1465" w:author="陈大光" w:date="2022-03-21T11:18:59Z">
        <w:r>
          <w:rPr>
            <w:rFonts w:hint="eastAsia" w:ascii="Times New Roman" w:hAnsi="Times New Roman" w:eastAsia="仿宋_GB2312" w:cs="Times New Roman"/>
            <w:color w:val="FF0000"/>
            <w:sz w:val="32"/>
            <w:shd w:val="clear" w:color="auto" w:fill="FFFFFF"/>
            <w:rPrChange w:id="1466" w:author="陈大光" w:date="2023-03-26T09:41:59Z">
              <w:rPr>
                <w:rFonts w:hint="eastAsia" w:ascii="Times New Roman" w:hAnsi="Times New Roman" w:eastAsia="仿宋_GB2312" w:cs="Times New Roman"/>
                <w:sz w:val="32"/>
                <w:shd w:val="clear" w:color="auto" w:fill="FFFFFF"/>
              </w:rPr>
            </w:rPrChange>
          </w:rPr>
          <w:delText>；</w:delText>
        </w:r>
      </w:del>
      <w:del w:id="1467" w:author="陈大光" w:date="2022-03-21T11:18:59Z">
        <w:r>
          <w:rPr>
            <w:rFonts w:ascii="仿宋_GB2312" w:hAnsi="黑体" w:eastAsia="仿宋_GB2312" w:cs="Times New Roman"/>
            <w:color w:val="FF0000"/>
            <w:sz w:val="32"/>
            <w:szCs w:val="32"/>
            <w:rPrChange w:id="1468" w:author="陈大光" w:date="2023-03-26T09:41:59Z">
              <w:rPr>
                <w:rFonts w:ascii="仿宋_GB2312" w:hAnsi="黑体" w:eastAsia="仿宋_GB2312" w:cs="Times New Roman"/>
                <w:sz w:val="32"/>
                <w:szCs w:val="32"/>
              </w:rPr>
            </w:rPrChange>
          </w:rPr>
          <w:delText>公务接待费</w:delText>
        </w:r>
      </w:del>
      <w:del w:id="1469" w:author="陈大光" w:date="2022-03-21T11:18:59Z">
        <w:r>
          <w:rPr>
            <w:rFonts w:hint="default" w:ascii="仿宋_GB2312" w:hAnsi="黑体" w:eastAsia="仿宋_GB2312" w:cs="仿宋_GB2312"/>
            <w:color w:val="FF0000"/>
            <w:sz w:val="32"/>
            <w:szCs w:val="32"/>
            <w:lang w:val="en-US"/>
            <w:rPrChange w:id="1470" w:author="陈大光" w:date="2023-03-26T09:41:59Z">
              <w:rPr>
                <w:rFonts w:hint="default" w:ascii="仿宋_GB2312" w:hAnsi="黑体" w:eastAsia="仿宋_GB2312" w:cs="仿宋_GB2312"/>
                <w:sz w:val="32"/>
                <w:szCs w:val="32"/>
                <w:lang w:val="en-US"/>
              </w:rPr>
            </w:rPrChange>
          </w:rPr>
          <w:delText>××</w:delText>
        </w:r>
      </w:del>
      <w:del w:id="1471" w:author="陈大光" w:date="2022-03-21T11:18:59Z">
        <w:r>
          <w:rPr>
            <w:rFonts w:ascii="Times New Roman" w:hAnsi="Times New Roman" w:eastAsia="仿宋_GB2312" w:cs="Times New Roman"/>
            <w:color w:val="FF0000"/>
            <w:sz w:val="32"/>
            <w:shd w:val="clear" w:color="auto" w:fill="FFFFFF"/>
            <w:rPrChange w:id="1472" w:author="陈大光" w:date="2023-03-26T09:41:59Z">
              <w:rPr>
                <w:rFonts w:ascii="Times New Roman" w:hAnsi="Times New Roman" w:eastAsia="仿宋_GB2312" w:cs="Times New Roman"/>
                <w:sz w:val="32"/>
                <w:shd w:val="clear" w:color="auto" w:fill="FFFFFF"/>
              </w:rPr>
            </w:rPrChange>
          </w:rPr>
          <w:delText>万元，与</w:delText>
        </w:r>
      </w:del>
      <w:del w:id="1473" w:author="陈大光" w:date="2022-03-21T11:18:59Z">
        <w:r>
          <w:rPr>
            <w:rFonts w:hint="eastAsia" w:ascii="Times New Roman" w:hAnsi="Times New Roman" w:eastAsia="仿宋_GB2312" w:cs="Times New Roman"/>
            <w:color w:val="FF0000"/>
            <w:sz w:val="32"/>
            <w:shd w:val="clear" w:color="auto" w:fill="FFFFFF"/>
            <w:rPrChange w:id="1474" w:author="陈大光" w:date="2023-03-26T09:41:59Z">
              <w:rPr>
                <w:rFonts w:hint="eastAsia" w:ascii="Times New Roman" w:hAnsi="Times New Roman" w:eastAsia="仿宋_GB2312" w:cs="Times New Roman"/>
                <w:sz w:val="32"/>
                <w:shd w:val="clear" w:color="auto" w:fill="FFFFFF"/>
              </w:rPr>
            </w:rPrChange>
          </w:rPr>
          <w:delText>上</w:delText>
        </w:r>
      </w:del>
      <w:del w:id="1475" w:author="陈大光" w:date="2022-03-21T11:18:59Z">
        <w:r>
          <w:rPr>
            <w:rFonts w:ascii="Times New Roman" w:hAnsi="Times New Roman" w:eastAsia="仿宋_GB2312" w:cs="Times New Roman"/>
            <w:color w:val="FF0000"/>
            <w:sz w:val="32"/>
            <w:shd w:val="clear" w:color="auto" w:fill="FFFFFF"/>
            <w:rPrChange w:id="1476" w:author="陈大光" w:date="2023-03-26T09:41:59Z">
              <w:rPr>
                <w:rFonts w:ascii="Times New Roman" w:hAnsi="Times New Roman" w:eastAsia="仿宋_GB2312" w:cs="Times New Roman"/>
                <w:sz w:val="32"/>
                <w:shd w:val="clear" w:color="auto" w:fill="FFFFFF"/>
              </w:rPr>
            </w:rPrChange>
          </w:rPr>
          <w:delText>年预算持平</w:delText>
        </w:r>
      </w:del>
      <w:del w:id="1477" w:author="陈大光" w:date="2022-03-21T11:18:59Z">
        <w:r>
          <w:rPr>
            <w:rFonts w:hint="default" w:ascii="Times New Roman" w:hAnsi="Times New Roman" w:eastAsia="仿宋_GB2312" w:cs="Times New Roman"/>
            <w:color w:val="FF0000"/>
            <w:sz w:val="32"/>
            <w:shd w:val="clear" w:color="auto" w:fill="FFFFFF"/>
            <w:lang w:val="en-US"/>
            <w:rPrChange w:id="1478" w:author="陈大光" w:date="2023-03-26T09:41:59Z">
              <w:rPr>
                <w:rFonts w:hint="default" w:ascii="Times New Roman" w:hAnsi="Times New Roman" w:eastAsia="仿宋_GB2312" w:cs="Times New Roman"/>
                <w:sz w:val="32"/>
                <w:shd w:val="clear" w:color="auto" w:fill="FFFFFF"/>
                <w:lang w:val="en-US"/>
              </w:rPr>
            </w:rPrChange>
          </w:rPr>
          <w:delText>/较上年预算下降</w:delText>
        </w:r>
      </w:del>
      <w:del w:id="1479" w:author="陈大光" w:date="2022-03-21T11:18:59Z">
        <w:r>
          <w:rPr>
            <w:rFonts w:hint="default" w:ascii="仿宋_GB2312" w:hAnsi="黑体" w:eastAsia="仿宋_GB2312" w:cs="仿宋_GB2312"/>
            <w:color w:val="FF0000"/>
            <w:sz w:val="32"/>
            <w:szCs w:val="32"/>
            <w:lang w:val="en-US"/>
            <w:rPrChange w:id="1480" w:author="陈大光" w:date="2023-03-26T09:41:59Z">
              <w:rPr>
                <w:rFonts w:hint="default" w:ascii="仿宋_GB2312" w:hAnsi="黑体" w:eastAsia="仿宋_GB2312" w:cs="仿宋_GB2312"/>
                <w:sz w:val="32"/>
                <w:szCs w:val="32"/>
                <w:lang w:val="en-US"/>
              </w:rPr>
            </w:rPrChange>
          </w:rPr>
          <w:delText>××</w:delText>
        </w:r>
      </w:del>
      <w:del w:id="1481" w:author="陈大光" w:date="2022-03-21T11:18:59Z">
        <w:r>
          <w:rPr>
            <w:rFonts w:ascii="Times New Roman" w:hAnsi="Times New Roman" w:eastAsia="仿宋_GB2312" w:cs="Times New Roman"/>
            <w:color w:val="FF0000"/>
            <w:sz w:val="32"/>
            <w:shd w:val="clear" w:color="auto" w:fill="FFFFFF"/>
            <w:rPrChange w:id="1482" w:author="陈大光" w:date="2023-03-26T09:41:59Z">
              <w:rPr>
                <w:rFonts w:ascii="Times New Roman" w:hAnsi="Times New Roman" w:eastAsia="仿宋_GB2312" w:cs="Times New Roman"/>
                <w:sz w:val="32"/>
                <w:shd w:val="clear" w:color="auto" w:fill="FFFFFF"/>
              </w:rPr>
            </w:rPrChange>
          </w:rPr>
          <w:delText>%</w:delText>
        </w:r>
      </w:del>
      <w:del w:id="1483" w:author="陈大光" w:date="2022-03-21T11:18:59Z">
        <w:r>
          <w:rPr>
            <w:rFonts w:ascii="Times New Roman" w:hAnsi="Times New Roman" w:eastAsia="仿宋_GB2312" w:cs="Times New Roman"/>
            <w:color w:val="FF0000"/>
            <w:sz w:val="32"/>
            <w:shd w:val="clear" w:color="auto" w:fill="FFFFFF"/>
            <w:rPrChange w:id="1484" w:author="陈大光" w:date="2023-03-26T09:41:59Z">
              <w:rPr>
                <w:rFonts w:ascii="Times New Roman" w:hAnsi="Times New Roman" w:eastAsia="仿宋_GB2312" w:cs="Times New Roman"/>
                <w:sz w:val="32"/>
                <w:shd w:val="clear" w:color="auto" w:fill="FFFFFF"/>
              </w:rPr>
            </w:rPrChange>
          </w:rPr>
          <w:delText>/</w:delText>
        </w:r>
      </w:del>
      <w:del w:id="1485" w:author="陈大光" w:date="2022-03-21T11:18:59Z">
        <w:r>
          <w:rPr>
            <w:rFonts w:ascii="Times New Roman" w:hAnsi="Times New Roman" w:eastAsia="仿宋_GB2312" w:cs="Times New Roman"/>
            <w:color w:val="FF0000"/>
            <w:sz w:val="32"/>
            <w:shd w:val="clear" w:color="auto" w:fill="FFFFFF"/>
            <w:rPrChange w:id="1486" w:author="陈大光" w:date="2023-03-26T09:41:59Z">
              <w:rPr>
                <w:rFonts w:ascii="Times New Roman" w:hAnsi="Times New Roman" w:eastAsia="仿宋_GB2312" w:cs="Times New Roman"/>
                <w:sz w:val="32"/>
                <w:shd w:val="clear" w:color="auto" w:fill="FFFFFF"/>
              </w:rPr>
            </w:rPrChange>
          </w:rPr>
          <w:delText>较</w:delText>
        </w:r>
      </w:del>
      <w:del w:id="1487" w:author="陈大光" w:date="2022-03-21T11:18:59Z">
        <w:r>
          <w:rPr>
            <w:rFonts w:hint="eastAsia" w:ascii="Times New Roman" w:hAnsi="Times New Roman" w:eastAsia="仿宋_GB2312" w:cs="Times New Roman"/>
            <w:color w:val="FF0000"/>
            <w:sz w:val="32"/>
            <w:shd w:val="clear" w:color="auto" w:fill="FFFFFF"/>
            <w:rPrChange w:id="1488" w:author="陈大光" w:date="2023-03-26T09:41:59Z">
              <w:rPr>
                <w:rFonts w:hint="eastAsia" w:ascii="Times New Roman" w:hAnsi="Times New Roman" w:eastAsia="仿宋_GB2312" w:cs="Times New Roman"/>
                <w:sz w:val="32"/>
                <w:shd w:val="clear" w:color="auto" w:fill="FFFFFF"/>
              </w:rPr>
            </w:rPrChange>
          </w:rPr>
          <w:delText>上</w:delText>
        </w:r>
      </w:del>
      <w:del w:id="1489" w:author="陈大光" w:date="2022-03-21T11:18:59Z">
        <w:r>
          <w:rPr>
            <w:rFonts w:ascii="Times New Roman" w:hAnsi="Times New Roman" w:eastAsia="仿宋_GB2312" w:cs="Times New Roman"/>
            <w:color w:val="FF0000"/>
            <w:sz w:val="32"/>
            <w:shd w:val="clear" w:color="auto" w:fill="FFFFFF"/>
            <w:rPrChange w:id="1490" w:author="陈大光" w:date="2023-03-26T09:41:59Z">
              <w:rPr>
                <w:rFonts w:ascii="Times New Roman" w:hAnsi="Times New Roman" w:eastAsia="仿宋_GB2312" w:cs="Times New Roman"/>
                <w:sz w:val="32"/>
                <w:shd w:val="clear" w:color="auto" w:fill="FFFFFF"/>
              </w:rPr>
            </w:rPrChange>
          </w:rPr>
          <w:delText>年预算增长</w:delText>
        </w:r>
      </w:del>
      <w:del w:id="1491" w:author="陈大光" w:date="2022-03-21T11:18:59Z">
        <w:r>
          <w:rPr>
            <w:rFonts w:hint="eastAsia" w:ascii="仿宋_GB2312" w:hAnsi="黑体" w:eastAsia="仿宋_GB2312" w:cs="仿宋_GB2312"/>
            <w:color w:val="FF0000"/>
            <w:sz w:val="32"/>
            <w:szCs w:val="32"/>
            <w:rPrChange w:id="1492" w:author="陈大光" w:date="2023-03-26T09:41:59Z">
              <w:rPr>
                <w:rFonts w:hint="eastAsia" w:ascii="仿宋_GB2312" w:hAnsi="黑体" w:eastAsia="仿宋_GB2312" w:cs="仿宋_GB2312"/>
                <w:sz w:val="32"/>
                <w:szCs w:val="32"/>
              </w:rPr>
            </w:rPrChange>
          </w:rPr>
          <w:delText>××</w:delText>
        </w:r>
      </w:del>
      <w:del w:id="1493" w:author="陈大光" w:date="2022-03-21T11:18:59Z">
        <w:r>
          <w:rPr>
            <w:rFonts w:ascii="Times New Roman" w:hAnsi="Times New Roman" w:eastAsia="仿宋_GB2312" w:cs="Times New Roman"/>
            <w:color w:val="FF0000"/>
            <w:sz w:val="32"/>
            <w:shd w:val="clear" w:color="auto" w:fill="FFFFFF"/>
            <w:rPrChange w:id="1494" w:author="陈大光" w:date="2023-03-26T09:41:59Z">
              <w:rPr>
                <w:rFonts w:ascii="Times New Roman" w:hAnsi="Times New Roman" w:eastAsia="仿宋_GB2312" w:cs="Times New Roman"/>
                <w:sz w:val="32"/>
                <w:shd w:val="clear" w:color="auto" w:fill="FFFFFF"/>
              </w:rPr>
            </w:rPrChange>
          </w:rPr>
          <w:delText>%</w:delText>
        </w:r>
      </w:del>
      <w:del w:id="1495" w:author="陈大光" w:date="2022-03-21T11:18:59Z">
        <w:r>
          <w:rPr>
            <w:rFonts w:ascii="Times New Roman" w:hAnsi="Times New Roman" w:eastAsia="仿宋_GB2312" w:cs="Times New Roman"/>
            <w:color w:val="FF0000"/>
            <w:sz w:val="32"/>
            <w:shd w:val="clear" w:color="auto" w:fill="FFFFFF"/>
            <w:rPrChange w:id="1496" w:author="陈大光" w:date="2023-03-26T09:41:59Z">
              <w:rPr>
                <w:rFonts w:ascii="Times New Roman" w:hAnsi="Times New Roman" w:eastAsia="仿宋_GB2312" w:cs="Times New Roman"/>
                <w:sz w:val="32"/>
                <w:shd w:val="clear" w:color="auto" w:fill="FFFFFF"/>
              </w:rPr>
            </w:rPrChange>
          </w:rPr>
          <w:delText>。</w:delText>
        </w:r>
      </w:del>
      <w:del w:id="1497" w:author="陈大光" w:date="2022-03-21T11:18:59Z">
        <w:r>
          <w:rPr>
            <w:rFonts w:ascii="Times New Roman" w:hAnsi="Times New Roman" w:eastAsia="仿宋_GB2312" w:cs="Times New Roman"/>
            <w:color w:val="FF0000"/>
            <w:sz w:val="32"/>
            <w:rPrChange w:id="1498" w:author="陈大光" w:date="2023-03-26T09:41:59Z">
              <w:rPr>
                <w:rFonts w:ascii="Times New Roman" w:hAnsi="Times New Roman" w:eastAsia="仿宋_GB2312" w:cs="Times New Roman"/>
                <w:sz w:val="32"/>
              </w:rPr>
            </w:rPrChange>
          </w:rPr>
          <w:delText>下降/增长的</w:delText>
        </w:r>
      </w:del>
      <w:del w:id="1499" w:author="陈大光" w:date="2022-03-21T11:18:59Z">
        <w:r>
          <w:rPr>
            <w:rFonts w:ascii="Times New Roman" w:hAnsi="Times New Roman" w:eastAsia="仿宋_GB2312" w:cs="Times New Roman"/>
            <w:color w:val="FF0000"/>
            <w:sz w:val="32"/>
            <w:shd w:val="clear" w:color="auto" w:fill="FFFFFF"/>
            <w:rPrChange w:id="1500" w:author="陈大光" w:date="2023-03-26T09:41:59Z">
              <w:rPr>
                <w:rFonts w:ascii="Times New Roman" w:hAnsi="Times New Roman" w:eastAsia="仿宋_GB2312" w:cs="Times New Roman"/>
                <w:sz w:val="32"/>
                <w:shd w:val="clear" w:color="auto" w:fill="FFFFFF"/>
              </w:rPr>
            </w:rPrChange>
          </w:rPr>
          <w:delText>主要原因包括：</w:delText>
        </w:r>
      </w:del>
      <w:del w:id="1501" w:author="陈大光" w:date="2022-03-21T11:18:59Z">
        <w:r>
          <w:rPr>
            <w:rFonts w:ascii="Times New Roman" w:hAnsi="Times New Roman" w:eastAsia="仿宋_GB2312" w:cs="Times New Roman"/>
            <w:color w:val="FF0000"/>
            <w:sz w:val="32"/>
            <w:shd w:val="clear" w:color="auto" w:fill="FFFFFF"/>
            <w:rPrChange w:id="1502" w:author="陈大光" w:date="2023-03-26T09:41:59Z">
              <w:rPr>
                <w:rFonts w:ascii="Times New Roman" w:hAnsi="Times New Roman" w:eastAsia="仿宋_GB2312" w:cs="Times New Roman"/>
                <w:sz w:val="32"/>
                <w:shd w:val="clear" w:color="auto" w:fill="FFFFFF"/>
              </w:rPr>
            </w:rPrChange>
          </w:rPr>
          <w:delText>.....</w:delText>
        </w:r>
      </w:del>
      <w:del w:id="1503" w:author="陈大光" w:date="2022-03-21T11:18:59Z">
        <w:r>
          <w:rPr>
            <w:rFonts w:ascii="Times New Roman" w:hAnsi="Times New Roman" w:eastAsia="仿宋_GB2312" w:cs="Times New Roman"/>
            <w:color w:val="FF0000"/>
            <w:sz w:val="32"/>
            <w:shd w:val="clear" w:color="auto" w:fill="FFFFFF"/>
            <w:rPrChange w:id="1504" w:author="陈大光" w:date="2023-03-26T09:41:59Z">
              <w:rPr>
                <w:rFonts w:ascii="Times New Roman" w:hAnsi="Times New Roman" w:eastAsia="仿宋_GB2312" w:cs="Times New Roman"/>
                <w:sz w:val="32"/>
                <w:shd w:val="clear" w:color="auto" w:fill="FFFFFF"/>
              </w:rPr>
            </w:rPrChange>
          </w:rPr>
          <w:delText>.</w:delText>
        </w:r>
      </w:del>
      <w:del w:id="1505" w:author="陈大光" w:date="2022-03-21T11:18:59Z">
        <w:r>
          <w:rPr>
            <w:rFonts w:hint="eastAsia" w:ascii="Times New Roman" w:hAnsi="Times New Roman" w:eastAsia="仿宋_GB2312" w:cs="Times New Roman"/>
            <w:color w:val="FF0000"/>
            <w:sz w:val="32"/>
            <w:shd w:val="clear" w:color="auto" w:fill="FFFFFF"/>
            <w:rPrChange w:id="1506" w:author="陈大光" w:date="2023-03-26T09:41:59Z">
              <w:rPr>
                <w:rFonts w:hint="eastAsia" w:ascii="Times New Roman" w:hAnsi="Times New Roman" w:eastAsia="仿宋_GB2312" w:cs="Times New Roman"/>
                <w:sz w:val="32"/>
                <w:shd w:val="clear" w:color="auto" w:fill="FFFFFF"/>
              </w:rPr>
            </w:rPrChange>
          </w:rPr>
          <w:delText>，计划接待</w:delText>
        </w:r>
      </w:del>
      <w:del w:id="1507" w:author="陈大光" w:date="2022-03-21T11:18:59Z">
        <w:r>
          <w:rPr>
            <w:rFonts w:hint="default" w:ascii="仿宋_GB2312" w:hAnsi="黑体" w:eastAsia="仿宋_GB2312" w:cs="仿宋_GB2312"/>
            <w:color w:val="FF0000"/>
            <w:sz w:val="32"/>
            <w:szCs w:val="32"/>
            <w:lang w:val="en-US"/>
            <w:rPrChange w:id="1508" w:author="陈大光" w:date="2023-03-26T09:41:59Z">
              <w:rPr>
                <w:rFonts w:hint="default" w:ascii="仿宋_GB2312" w:hAnsi="黑体" w:eastAsia="仿宋_GB2312" w:cs="仿宋_GB2312"/>
                <w:sz w:val="32"/>
                <w:szCs w:val="32"/>
                <w:lang w:val="en-US"/>
              </w:rPr>
            </w:rPrChange>
          </w:rPr>
          <w:delText>××</w:delText>
        </w:r>
      </w:del>
      <w:del w:id="1509" w:author="陈大光" w:date="2022-03-21T11:18:59Z">
        <w:r>
          <w:rPr>
            <w:rFonts w:hint="eastAsia" w:ascii="仿宋_GB2312" w:hAnsi="黑体" w:eastAsia="仿宋_GB2312" w:cs="仿宋_GB2312"/>
            <w:color w:val="FF0000"/>
            <w:sz w:val="32"/>
            <w:szCs w:val="32"/>
            <w:rPrChange w:id="1510" w:author="陈大光" w:date="2023-03-26T09:41:59Z">
              <w:rPr>
                <w:rFonts w:hint="eastAsia" w:ascii="仿宋_GB2312" w:hAnsi="黑体" w:eastAsia="仿宋_GB2312" w:cs="仿宋_GB2312"/>
                <w:sz w:val="32"/>
                <w:szCs w:val="32"/>
              </w:rPr>
            </w:rPrChange>
          </w:rPr>
          <w:delText>批</w:delText>
        </w:r>
      </w:del>
      <w:del w:id="1511" w:author="陈大光" w:date="2022-03-21T11:18:59Z">
        <w:r>
          <w:rPr>
            <w:rFonts w:hint="default" w:ascii="仿宋_GB2312" w:hAnsi="黑体" w:eastAsia="仿宋_GB2312" w:cs="仿宋_GB2312"/>
            <w:color w:val="FF0000"/>
            <w:sz w:val="32"/>
            <w:szCs w:val="32"/>
            <w:lang w:val="en-US"/>
            <w:rPrChange w:id="1512" w:author="陈大光" w:date="2023-03-26T09:41:59Z">
              <w:rPr>
                <w:rFonts w:hint="default" w:ascii="仿宋_GB2312" w:hAnsi="黑体" w:eastAsia="仿宋_GB2312" w:cs="仿宋_GB2312"/>
                <w:sz w:val="32"/>
                <w:szCs w:val="32"/>
                <w:lang w:val="en-US"/>
              </w:rPr>
            </w:rPrChange>
          </w:rPr>
          <w:delText>××</w:delText>
        </w:r>
      </w:del>
      <w:del w:id="1513" w:author="陈大光" w:date="2022-03-21T11:18:59Z">
        <w:r>
          <w:rPr>
            <w:rFonts w:hint="eastAsia" w:ascii="仿宋_GB2312" w:hAnsi="黑体" w:eastAsia="仿宋_GB2312" w:cs="仿宋_GB2312"/>
            <w:color w:val="FF0000"/>
            <w:sz w:val="32"/>
            <w:szCs w:val="32"/>
            <w:rPrChange w:id="1514" w:author="陈大光" w:date="2023-03-26T09:41:59Z">
              <w:rPr>
                <w:rFonts w:hint="eastAsia" w:ascii="仿宋_GB2312" w:hAnsi="黑体" w:eastAsia="仿宋_GB2312" w:cs="仿宋_GB2312"/>
                <w:sz w:val="32"/>
                <w:szCs w:val="32"/>
              </w:rPr>
            </w:rPrChange>
          </w:rPr>
          <w:delText>人</w:delText>
        </w:r>
      </w:del>
      <w:del w:id="1515" w:author="陈大光" w:date="2022-03-21T11:18:59Z">
        <w:r>
          <w:rPr>
            <w:rFonts w:hint="eastAsia" w:ascii="Times New Roman" w:hAnsi="Times New Roman" w:eastAsia="仿宋_GB2312" w:cs="Times New Roman"/>
            <w:color w:val="FF0000"/>
            <w:sz w:val="32"/>
            <w:shd w:val="clear" w:color="auto" w:fill="FFFFFF"/>
            <w:rPrChange w:id="1516" w:author="陈大光" w:date="2023-03-26T09:41:59Z">
              <w:rPr>
                <w:rFonts w:hint="eastAsia" w:ascii="Times New Roman" w:hAnsi="Times New Roman" w:eastAsia="仿宋_GB2312" w:cs="Times New Roman"/>
                <w:sz w:val="32"/>
                <w:shd w:val="clear" w:color="auto" w:fill="FFFFFF"/>
              </w:rPr>
            </w:rPrChange>
          </w:rPr>
          <w:delText>。</w:delText>
        </w:r>
      </w:del>
    </w:p>
    <w:p>
      <w:pPr>
        <w:ind w:firstLine="640" w:firstLineChars="200"/>
        <w:rPr>
          <w:del w:id="1517" w:author="陈大光" w:date="2022-03-21T11:18:59Z"/>
          <w:rFonts w:ascii="仿宋_GB2312" w:hAnsi="黑体" w:eastAsia="仿宋_GB2312" w:cs="Times New Roman"/>
          <w:color w:val="FF0000"/>
          <w:sz w:val="32"/>
          <w:szCs w:val="32"/>
          <w:rPrChange w:id="1518" w:author="陈大光" w:date="2023-03-26T09:41:59Z">
            <w:rPr>
              <w:del w:id="1519" w:author="陈大光" w:date="2022-03-21T11:18:59Z"/>
              <w:rFonts w:ascii="仿宋_GB2312" w:hAnsi="黑体" w:eastAsia="仿宋_GB2312" w:cs="Times New Roman"/>
              <w:sz w:val="32"/>
              <w:szCs w:val="32"/>
            </w:rPr>
          </w:rPrChange>
        </w:rPr>
      </w:pPr>
      <w:del w:id="1520" w:author="陈大光" w:date="2022-03-21T11:18:59Z">
        <w:r>
          <w:rPr>
            <w:rFonts w:hint="eastAsia" w:ascii="仿宋_GB2312" w:hAnsi="黑体" w:eastAsia="仿宋_GB2312"/>
            <w:color w:val="FF0000"/>
            <w:sz w:val="32"/>
            <w:szCs w:val="32"/>
            <w:rPrChange w:id="1521" w:author="陈大光" w:date="2023-03-26T09:41:59Z">
              <w:rPr>
                <w:rFonts w:hint="eastAsia" w:ascii="仿宋_GB2312" w:hAnsi="黑体" w:eastAsia="仿宋_GB2312"/>
                <w:sz w:val="32"/>
                <w:szCs w:val="32"/>
              </w:rPr>
            </w:rPrChange>
          </w:rPr>
          <w:delText>（二）××（部门或单位）</w:delText>
        </w:r>
      </w:del>
      <w:del w:id="1522" w:author="陈大光" w:date="2022-03-21T11:18:59Z">
        <w:r>
          <w:rPr>
            <w:rFonts w:hint="eastAsia" w:ascii="仿宋_GB2312" w:hAnsi="黑体" w:eastAsia="仿宋_GB2312" w:cs="仿宋_GB2312"/>
            <w:color w:val="FF0000"/>
            <w:sz w:val="32"/>
            <w:szCs w:val="32"/>
            <w:rPrChange w:id="1523" w:author="陈大光" w:date="2023-03-26T09:41:59Z">
              <w:rPr>
                <w:rFonts w:hint="eastAsia" w:ascii="仿宋_GB2312" w:hAnsi="黑体" w:eastAsia="仿宋_GB2312" w:cs="仿宋_GB2312"/>
                <w:sz w:val="32"/>
                <w:szCs w:val="32"/>
              </w:rPr>
            </w:rPrChange>
          </w:rPr>
          <w:delText>××</w:delText>
        </w:r>
      </w:del>
      <w:del w:id="1524" w:author="陈大光" w:date="2022-03-21T11:18:59Z">
        <w:r>
          <w:rPr>
            <w:rFonts w:hint="eastAsia" w:ascii="仿宋_GB2312" w:hAnsi="黑体" w:eastAsia="仿宋_GB2312"/>
            <w:color w:val="FF0000"/>
            <w:sz w:val="32"/>
            <w:szCs w:val="32"/>
            <w:rPrChange w:id="1525" w:author="陈大光" w:date="2023-03-26T09:41:59Z">
              <w:rPr>
                <w:rFonts w:hint="eastAsia" w:ascii="仿宋_GB2312" w:hAnsi="黑体" w:eastAsia="仿宋_GB2312"/>
                <w:sz w:val="32"/>
                <w:szCs w:val="32"/>
              </w:rPr>
            </w:rPrChange>
          </w:rPr>
          <w:delText>年政府性基金预算“三公”经费预算数为</w:delText>
        </w:r>
      </w:del>
      <w:del w:id="1526" w:author="陈大光" w:date="2022-03-21T11:18:59Z">
        <w:r>
          <w:rPr>
            <w:rFonts w:hint="eastAsia" w:ascii="仿宋_GB2312" w:hAnsi="黑体" w:eastAsia="仿宋_GB2312" w:cs="仿宋_GB2312"/>
            <w:color w:val="FF0000"/>
            <w:sz w:val="32"/>
            <w:szCs w:val="32"/>
            <w:rPrChange w:id="1527" w:author="陈大光" w:date="2023-03-26T09:41:59Z">
              <w:rPr>
                <w:rFonts w:hint="eastAsia" w:ascii="仿宋_GB2312" w:hAnsi="黑体" w:eastAsia="仿宋_GB2312" w:cs="仿宋_GB2312"/>
                <w:sz w:val="32"/>
                <w:szCs w:val="32"/>
              </w:rPr>
            </w:rPrChange>
          </w:rPr>
          <w:delText>××</w:delText>
        </w:r>
      </w:del>
      <w:del w:id="1528" w:author="陈大光" w:date="2022-03-21T11:18:59Z">
        <w:r>
          <w:rPr>
            <w:rFonts w:hint="eastAsia" w:ascii="仿宋_GB2312" w:hAnsi="黑体" w:eastAsia="仿宋_GB2312"/>
            <w:color w:val="FF0000"/>
            <w:sz w:val="32"/>
            <w:szCs w:val="32"/>
            <w:rPrChange w:id="1529" w:author="陈大光" w:date="2023-03-26T09:41:59Z">
              <w:rPr>
                <w:rFonts w:hint="eastAsia" w:ascii="仿宋_GB2312" w:hAnsi="黑体" w:eastAsia="仿宋_GB2312"/>
                <w:sz w:val="32"/>
                <w:szCs w:val="32"/>
              </w:rPr>
            </w:rPrChange>
          </w:rPr>
          <w:delText>万元，其中：</w:delText>
        </w:r>
      </w:del>
    </w:p>
    <w:p>
      <w:pPr>
        <w:rPr>
          <w:del w:id="1530" w:author="陈大光" w:date="2022-03-21T11:18:59Z"/>
          <w:rFonts w:ascii="Times New Roman" w:hAnsi="Times New Roman" w:eastAsia="仿宋_GB2312" w:cs="Times New Roman"/>
          <w:color w:val="FF0000"/>
          <w:sz w:val="32"/>
          <w:shd w:val="clear" w:color="auto" w:fill="FFFFFF"/>
          <w:rPrChange w:id="1531" w:author="陈大光" w:date="2023-03-26T09:41:59Z">
            <w:rPr>
              <w:del w:id="1532" w:author="陈大光" w:date="2022-03-21T11:18:59Z"/>
              <w:rFonts w:ascii="Times New Roman" w:hAnsi="Times New Roman" w:eastAsia="仿宋_GB2312" w:cs="Times New Roman"/>
              <w:sz w:val="32"/>
              <w:shd w:val="clear" w:color="auto" w:fill="FFFFFF"/>
            </w:rPr>
          </w:rPrChange>
        </w:rPr>
      </w:pPr>
      <w:del w:id="1533" w:author="陈大光" w:date="2022-03-21T11:18:59Z">
        <w:r>
          <w:rPr>
            <w:rFonts w:ascii="Times New Roman" w:hAnsi="Times New Roman" w:eastAsia="仿宋_GB2312" w:cs="Times New Roman"/>
            <w:color w:val="FF0000"/>
            <w:sz w:val="32"/>
            <w:shd w:val="clear" w:color="auto" w:fill="FFFFFF"/>
            <w:rPrChange w:id="1534" w:author="陈大光" w:date="2023-03-26T09:41:59Z">
              <w:rPr>
                <w:rFonts w:ascii="Times New Roman" w:hAnsi="Times New Roman" w:eastAsia="仿宋_GB2312" w:cs="Times New Roman"/>
                <w:sz w:val="32"/>
                <w:shd w:val="clear" w:color="auto" w:fill="FFFFFF"/>
              </w:rPr>
            </w:rPrChange>
          </w:rPr>
          <w:delText xml:space="preserve">    因公出国（境）经费</w:delText>
        </w:r>
      </w:del>
      <w:del w:id="1535" w:author="陈大光" w:date="2022-03-21T11:18:59Z">
        <w:r>
          <w:rPr>
            <w:rFonts w:hint="eastAsia" w:ascii="仿宋_GB2312" w:hAnsi="黑体" w:eastAsia="仿宋_GB2312" w:cs="仿宋_GB2312"/>
            <w:color w:val="FF0000"/>
            <w:sz w:val="32"/>
            <w:szCs w:val="32"/>
            <w:rPrChange w:id="1536" w:author="陈大光" w:date="2023-03-26T09:41:59Z">
              <w:rPr>
                <w:rFonts w:hint="eastAsia" w:ascii="仿宋_GB2312" w:hAnsi="黑体" w:eastAsia="仿宋_GB2312" w:cs="仿宋_GB2312"/>
                <w:sz w:val="32"/>
                <w:szCs w:val="32"/>
              </w:rPr>
            </w:rPrChange>
          </w:rPr>
          <w:delText>××</w:delText>
        </w:r>
      </w:del>
      <w:del w:id="1537" w:author="陈大光" w:date="2022-03-21T11:18:59Z">
        <w:r>
          <w:rPr>
            <w:rFonts w:hint="eastAsia" w:ascii="仿宋_GB2312" w:hAnsi="黑体" w:eastAsia="仿宋_GB2312"/>
            <w:color w:val="FF0000"/>
            <w:sz w:val="32"/>
            <w:szCs w:val="32"/>
            <w:rPrChange w:id="1538" w:author="陈大光" w:date="2023-03-26T09:41:59Z">
              <w:rPr>
                <w:rFonts w:hint="eastAsia" w:ascii="仿宋_GB2312" w:hAnsi="黑体" w:eastAsia="仿宋_GB2312"/>
                <w:sz w:val="32"/>
                <w:szCs w:val="32"/>
              </w:rPr>
            </w:rPrChange>
          </w:rPr>
          <w:delText>万元</w:delText>
        </w:r>
      </w:del>
      <w:del w:id="1539" w:author="陈大光" w:date="2022-03-21T11:18:59Z">
        <w:r>
          <w:rPr>
            <w:rFonts w:ascii="Times New Roman" w:hAnsi="Times New Roman" w:eastAsia="仿宋_GB2312" w:cs="Times New Roman"/>
            <w:color w:val="FF0000"/>
            <w:sz w:val="32"/>
            <w:shd w:val="clear" w:color="auto" w:fill="FFFFFF"/>
            <w:rPrChange w:id="1540" w:author="陈大光" w:date="2023-03-26T09:41:59Z">
              <w:rPr>
                <w:rFonts w:ascii="Times New Roman" w:hAnsi="Times New Roman" w:eastAsia="仿宋_GB2312" w:cs="Times New Roman"/>
                <w:sz w:val="32"/>
                <w:shd w:val="clear" w:color="auto" w:fill="FFFFFF"/>
              </w:rPr>
            </w:rPrChange>
          </w:rPr>
          <w:delText>，与</w:delText>
        </w:r>
      </w:del>
      <w:del w:id="1541" w:author="陈大光" w:date="2022-03-21T11:18:59Z">
        <w:r>
          <w:rPr>
            <w:rFonts w:hint="eastAsia" w:ascii="Times New Roman" w:hAnsi="Times New Roman" w:eastAsia="仿宋_GB2312" w:cs="Times New Roman"/>
            <w:color w:val="FF0000"/>
            <w:sz w:val="32"/>
            <w:shd w:val="clear" w:color="auto" w:fill="FFFFFF"/>
            <w:rPrChange w:id="1542" w:author="陈大光" w:date="2023-03-26T09:41:59Z">
              <w:rPr>
                <w:rFonts w:hint="eastAsia" w:ascii="Times New Roman" w:hAnsi="Times New Roman" w:eastAsia="仿宋_GB2312" w:cs="Times New Roman"/>
                <w:sz w:val="32"/>
                <w:shd w:val="clear" w:color="auto" w:fill="FFFFFF"/>
              </w:rPr>
            </w:rPrChange>
          </w:rPr>
          <w:delText>上</w:delText>
        </w:r>
      </w:del>
      <w:del w:id="1543" w:author="陈大光" w:date="2022-03-21T11:18:59Z">
        <w:r>
          <w:rPr>
            <w:rFonts w:ascii="Times New Roman" w:hAnsi="Times New Roman" w:eastAsia="仿宋_GB2312" w:cs="Times New Roman"/>
            <w:color w:val="FF0000"/>
            <w:sz w:val="32"/>
            <w:shd w:val="clear" w:color="auto" w:fill="FFFFFF"/>
            <w:rPrChange w:id="1544" w:author="陈大光" w:date="2023-03-26T09:41:59Z">
              <w:rPr>
                <w:rFonts w:ascii="Times New Roman" w:hAnsi="Times New Roman" w:eastAsia="仿宋_GB2312" w:cs="Times New Roman"/>
                <w:sz w:val="32"/>
                <w:shd w:val="clear" w:color="auto" w:fill="FFFFFF"/>
              </w:rPr>
            </w:rPrChange>
          </w:rPr>
          <w:delText>年预算持平/较</w:delText>
        </w:r>
      </w:del>
      <w:del w:id="1545" w:author="陈大光" w:date="2022-03-21T11:18:59Z">
        <w:r>
          <w:rPr>
            <w:rFonts w:hint="eastAsia" w:ascii="Times New Roman" w:hAnsi="Times New Roman" w:eastAsia="仿宋_GB2312" w:cs="Times New Roman"/>
            <w:color w:val="FF0000"/>
            <w:sz w:val="32"/>
            <w:shd w:val="clear" w:color="auto" w:fill="FFFFFF"/>
            <w:rPrChange w:id="1546" w:author="陈大光" w:date="2023-03-26T09:41:59Z">
              <w:rPr>
                <w:rFonts w:hint="eastAsia" w:ascii="Times New Roman" w:hAnsi="Times New Roman" w:eastAsia="仿宋_GB2312" w:cs="Times New Roman"/>
                <w:sz w:val="32"/>
                <w:shd w:val="clear" w:color="auto" w:fill="FFFFFF"/>
              </w:rPr>
            </w:rPrChange>
          </w:rPr>
          <w:delText>上</w:delText>
        </w:r>
      </w:del>
      <w:del w:id="1547" w:author="陈大光" w:date="2022-03-21T11:18:59Z">
        <w:r>
          <w:rPr>
            <w:rFonts w:ascii="Times New Roman" w:hAnsi="Times New Roman" w:eastAsia="仿宋_GB2312" w:cs="Times New Roman"/>
            <w:color w:val="FF0000"/>
            <w:sz w:val="32"/>
            <w:shd w:val="clear" w:color="auto" w:fill="FFFFFF"/>
            <w:rPrChange w:id="1548" w:author="陈大光" w:date="2023-03-26T09:41:59Z">
              <w:rPr>
                <w:rFonts w:ascii="Times New Roman" w:hAnsi="Times New Roman" w:eastAsia="仿宋_GB2312" w:cs="Times New Roman"/>
                <w:sz w:val="32"/>
                <w:shd w:val="clear" w:color="auto" w:fill="FFFFFF"/>
              </w:rPr>
            </w:rPrChange>
          </w:rPr>
          <w:delText>年预算下降</w:delText>
        </w:r>
      </w:del>
      <w:del w:id="1549" w:author="陈大光" w:date="2022-03-21T11:18:59Z">
        <w:r>
          <w:rPr>
            <w:rFonts w:hint="eastAsia" w:ascii="仿宋_GB2312" w:hAnsi="黑体" w:eastAsia="仿宋_GB2312" w:cs="仿宋_GB2312"/>
            <w:color w:val="FF0000"/>
            <w:sz w:val="32"/>
            <w:szCs w:val="32"/>
            <w:rPrChange w:id="1550" w:author="陈大光" w:date="2023-03-26T09:41:59Z">
              <w:rPr>
                <w:rFonts w:hint="eastAsia" w:ascii="仿宋_GB2312" w:hAnsi="黑体" w:eastAsia="仿宋_GB2312" w:cs="仿宋_GB2312"/>
                <w:sz w:val="32"/>
                <w:szCs w:val="32"/>
              </w:rPr>
            </w:rPrChange>
          </w:rPr>
          <w:delText>××</w:delText>
        </w:r>
      </w:del>
      <w:del w:id="1551" w:author="陈大光" w:date="2022-03-21T11:18:59Z">
        <w:r>
          <w:rPr>
            <w:rFonts w:ascii="Times New Roman" w:hAnsi="Times New Roman" w:eastAsia="仿宋_GB2312" w:cs="Times New Roman"/>
            <w:color w:val="FF0000"/>
            <w:sz w:val="32"/>
            <w:shd w:val="clear" w:color="auto" w:fill="FFFFFF"/>
            <w:rPrChange w:id="1552" w:author="陈大光" w:date="2023-03-26T09:41:59Z">
              <w:rPr>
                <w:rFonts w:ascii="Times New Roman" w:hAnsi="Times New Roman" w:eastAsia="仿宋_GB2312" w:cs="Times New Roman"/>
                <w:sz w:val="32"/>
                <w:shd w:val="clear" w:color="auto" w:fill="FFFFFF"/>
              </w:rPr>
            </w:rPrChange>
          </w:rPr>
          <w:delText>%/较</w:delText>
        </w:r>
      </w:del>
      <w:del w:id="1553" w:author="陈大光" w:date="2022-03-21T11:18:59Z">
        <w:r>
          <w:rPr>
            <w:rFonts w:hint="eastAsia" w:ascii="Times New Roman" w:hAnsi="Times New Roman" w:eastAsia="仿宋_GB2312" w:cs="Times New Roman"/>
            <w:color w:val="FF0000"/>
            <w:sz w:val="32"/>
            <w:shd w:val="clear" w:color="auto" w:fill="FFFFFF"/>
            <w:rPrChange w:id="1554" w:author="陈大光" w:date="2023-03-26T09:41:59Z">
              <w:rPr>
                <w:rFonts w:hint="eastAsia" w:ascii="Times New Roman" w:hAnsi="Times New Roman" w:eastAsia="仿宋_GB2312" w:cs="Times New Roman"/>
                <w:sz w:val="32"/>
                <w:shd w:val="clear" w:color="auto" w:fill="FFFFFF"/>
              </w:rPr>
            </w:rPrChange>
          </w:rPr>
          <w:delText>上</w:delText>
        </w:r>
      </w:del>
      <w:del w:id="1555" w:author="陈大光" w:date="2022-03-21T11:18:59Z">
        <w:r>
          <w:rPr>
            <w:rFonts w:ascii="Times New Roman" w:hAnsi="Times New Roman" w:eastAsia="仿宋_GB2312" w:cs="Times New Roman"/>
            <w:color w:val="FF0000"/>
            <w:sz w:val="32"/>
            <w:shd w:val="clear" w:color="auto" w:fill="FFFFFF"/>
            <w:rPrChange w:id="1556" w:author="陈大光" w:date="2023-03-26T09:41:59Z">
              <w:rPr>
                <w:rFonts w:ascii="Times New Roman" w:hAnsi="Times New Roman" w:eastAsia="仿宋_GB2312" w:cs="Times New Roman"/>
                <w:sz w:val="32"/>
                <w:shd w:val="clear" w:color="auto" w:fill="FFFFFF"/>
              </w:rPr>
            </w:rPrChange>
          </w:rPr>
          <w:delText>年预算增长</w:delText>
        </w:r>
      </w:del>
      <w:del w:id="1557" w:author="陈大光" w:date="2022-03-21T11:18:59Z">
        <w:r>
          <w:rPr>
            <w:rFonts w:hint="eastAsia" w:ascii="仿宋_GB2312" w:hAnsi="黑体" w:eastAsia="仿宋_GB2312" w:cs="仿宋_GB2312"/>
            <w:color w:val="FF0000"/>
            <w:sz w:val="32"/>
            <w:szCs w:val="32"/>
            <w:rPrChange w:id="1558" w:author="陈大光" w:date="2023-03-26T09:41:59Z">
              <w:rPr>
                <w:rFonts w:hint="eastAsia" w:ascii="仿宋_GB2312" w:hAnsi="黑体" w:eastAsia="仿宋_GB2312" w:cs="仿宋_GB2312"/>
                <w:sz w:val="32"/>
                <w:szCs w:val="32"/>
              </w:rPr>
            </w:rPrChange>
          </w:rPr>
          <w:delText>××</w:delText>
        </w:r>
      </w:del>
      <w:del w:id="1559" w:author="陈大光" w:date="2022-03-21T11:18:59Z">
        <w:r>
          <w:rPr>
            <w:rFonts w:ascii="Times New Roman" w:hAnsi="Times New Roman" w:eastAsia="仿宋_GB2312" w:cs="Times New Roman"/>
            <w:color w:val="FF0000"/>
            <w:sz w:val="32"/>
            <w:shd w:val="clear" w:color="auto" w:fill="FFFFFF"/>
            <w:rPrChange w:id="1560" w:author="陈大光" w:date="2023-03-26T09:41:59Z">
              <w:rPr>
                <w:rFonts w:ascii="Times New Roman" w:hAnsi="Times New Roman" w:eastAsia="仿宋_GB2312" w:cs="Times New Roman"/>
                <w:sz w:val="32"/>
                <w:shd w:val="clear" w:color="auto" w:fill="FFFFFF"/>
              </w:rPr>
            </w:rPrChange>
          </w:rPr>
          <w:delText>%。</w:delText>
        </w:r>
      </w:del>
      <w:del w:id="1561" w:author="陈大光" w:date="2022-03-21T11:18:59Z">
        <w:r>
          <w:rPr>
            <w:rFonts w:ascii="Times New Roman" w:hAnsi="Times New Roman" w:eastAsia="仿宋_GB2312" w:cs="Times New Roman"/>
            <w:color w:val="FF0000"/>
            <w:sz w:val="32"/>
            <w:rPrChange w:id="1562" w:author="陈大光" w:date="2023-03-26T09:41:59Z">
              <w:rPr>
                <w:rFonts w:ascii="Times New Roman" w:hAnsi="Times New Roman" w:eastAsia="仿宋_GB2312" w:cs="Times New Roman"/>
                <w:sz w:val="32"/>
              </w:rPr>
            </w:rPrChange>
          </w:rPr>
          <w:delText>下降/增长的</w:delText>
        </w:r>
      </w:del>
      <w:del w:id="1563" w:author="陈大光" w:date="2022-03-21T11:18:59Z">
        <w:r>
          <w:rPr>
            <w:rFonts w:ascii="Times New Roman" w:hAnsi="Times New Roman" w:eastAsia="仿宋_GB2312" w:cs="Times New Roman"/>
            <w:color w:val="FF0000"/>
            <w:sz w:val="32"/>
            <w:shd w:val="clear" w:color="auto" w:fill="FFFFFF"/>
            <w:rPrChange w:id="1564" w:author="陈大光" w:date="2023-03-26T09:41:59Z">
              <w:rPr>
                <w:rFonts w:ascii="Times New Roman" w:hAnsi="Times New Roman" w:eastAsia="仿宋_GB2312" w:cs="Times New Roman"/>
                <w:sz w:val="32"/>
                <w:shd w:val="clear" w:color="auto" w:fill="FFFFFF"/>
              </w:rPr>
            </w:rPrChange>
          </w:rPr>
          <w:delText>主要原因包括：......</w:delText>
        </w:r>
      </w:del>
      <w:del w:id="1565" w:author="陈大光" w:date="2022-03-21T11:18:59Z">
        <w:r>
          <w:rPr>
            <w:rFonts w:hint="eastAsia" w:ascii="Times New Roman" w:hAnsi="Times New Roman" w:eastAsia="仿宋_GB2312" w:cs="Times New Roman"/>
            <w:color w:val="FF0000"/>
            <w:sz w:val="32"/>
            <w:shd w:val="clear" w:color="auto" w:fill="FFFFFF"/>
            <w:rPrChange w:id="1566" w:author="陈大光" w:date="2023-03-26T09:41:59Z">
              <w:rPr>
                <w:rFonts w:hint="eastAsia" w:ascii="Times New Roman" w:hAnsi="Times New Roman" w:eastAsia="仿宋_GB2312" w:cs="Times New Roman"/>
                <w:sz w:val="32"/>
                <w:shd w:val="clear" w:color="auto" w:fill="FFFFFF"/>
              </w:rPr>
            </w:rPrChange>
          </w:rPr>
          <w:delText>。</w:delText>
        </w:r>
      </w:del>
      <w:del w:id="1567" w:author="陈大光" w:date="2022-03-21T11:18:59Z">
        <w:r>
          <w:rPr>
            <w:rFonts w:ascii="Times New Roman" w:hAnsi="Times New Roman" w:eastAsia="仿宋_GB2312" w:cs="Times New Roman"/>
            <w:color w:val="FF0000"/>
            <w:sz w:val="32"/>
            <w:shd w:val="clear" w:color="auto" w:fill="FFFFFF"/>
            <w:rPrChange w:id="1568" w:author="陈大光" w:date="2023-03-26T09:41:59Z">
              <w:rPr>
                <w:rFonts w:ascii="Times New Roman" w:hAnsi="Times New Roman" w:eastAsia="仿宋_GB2312" w:cs="Times New Roman"/>
                <w:sz w:val="32"/>
                <w:shd w:val="clear" w:color="auto" w:fill="FFFFFF"/>
              </w:rPr>
            </w:rPrChange>
          </w:rPr>
          <w:delText>根据×××（如外事部门等）安排的</w:delText>
        </w:r>
      </w:del>
      <w:del w:id="1569" w:author="陈大光" w:date="2022-03-21T11:18:59Z">
        <w:r>
          <w:rPr>
            <w:rFonts w:hint="eastAsia" w:ascii="仿宋_GB2312" w:hAnsi="黑体" w:eastAsia="仿宋_GB2312" w:cs="仿宋_GB2312"/>
            <w:color w:val="FF0000"/>
            <w:sz w:val="32"/>
            <w:szCs w:val="32"/>
            <w:rPrChange w:id="1570" w:author="陈大光" w:date="2023-03-26T09:41:59Z">
              <w:rPr>
                <w:rFonts w:hint="eastAsia" w:ascii="仿宋_GB2312" w:hAnsi="黑体" w:eastAsia="仿宋_GB2312" w:cs="仿宋_GB2312"/>
                <w:sz w:val="32"/>
                <w:szCs w:val="32"/>
              </w:rPr>
            </w:rPrChange>
          </w:rPr>
          <w:delText>××</w:delText>
        </w:r>
      </w:del>
      <w:del w:id="1571" w:author="陈大光" w:date="2022-03-21T11:18:59Z">
        <w:r>
          <w:rPr>
            <w:rFonts w:ascii="Times New Roman" w:hAnsi="Times New Roman" w:eastAsia="仿宋_GB2312" w:cs="Times New Roman"/>
            <w:color w:val="FF0000"/>
            <w:sz w:val="32"/>
            <w:shd w:val="clear" w:color="auto" w:fill="FFFFFF"/>
            <w:rPrChange w:id="1572" w:author="陈大光" w:date="2023-03-26T09:41:59Z">
              <w:rPr>
                <w:rFonts w:ascii="Times New Roman" w:hAnsi="Times New Roman" w:eastAsia="仿宋_GB2312" w:cs="Times New Roman"/>
                <w:sz w:val="32"/>
                <w:shd w:val="clear" w:color="auto" w:fill="FFFFFF"/>
              </w:rPr>
            </w:rPrChange>
          </w:rPr>
          <w:delText>年出国计划，拟安排出国（境）组</w:delText>
        </w:r>
      </w:del>
      <w:del w:id="1573" w:author="陈大光" w:date="2022-03-21T11:18:59Z">
        <w:r>
          <w:rPr>
            <w:rFonts w:hint="eastAsia" w:ascii="仿宋_GB2312" w:hAnsi="黑体" w:eastAsia="仿宋_GB2312" w:cs="仿宋_GB2312"/>
            <w:color w:val="FF0000"/>
            <w:sz w:val="32"/>
            <w:szCs w:val="32"/>
            <w:rPrChange w:id="1574" w:author="陈大光" w:date="2023-03-26T09:41:59Z">
              <w:rPr>
                <w:rFonts w:hint="eastAsia" w:ascii="仿宋_GB2312" w:hAnsi="黑体" w:eastAsia="仿宋_GB2312" w:cs="仿宋_GB2312"/>
                <w:sz w:val="32"/>
                <w:szCs w:val="32"/>
              </w:rPr>
            </w:rPrChange>
          </w:rPr>
          <w:delText>××</w:delText>
        </w:r>
      </w:del>
      <w:del w:id="1575" w:author="陈大光" w:date="2022-03-21T11:18:59Z">
        <w:r>
          <w:rPr>
            <w:rFonts w:ascii="Times New Roman" w:hAnsi="Times New Roman" w:eastAsia="仿宋_GB2312" w:cs="Times New Roman"/>
            <w:color w:val="FF0000"/>
            <w:sz w:val="32"/>
            <w:shd w:val="clear" w:color="auto" w:fill="FFFFFF"/>
            <w:rPrChange w:id="1576" w:author="陈大光" w:date="2023-03-26T09:41:59Z">
              <w:rPr>
                <w:rFonts w:ascii="Times New Roman" w:hAnsi="Times New Roman" w:eastAsia="仿宋_GB2312" w:cs="Times New Roman"/>
                <w:sz w:val="32"/>
                <w:shd w:val="clear" w:color="auto" w:fill="FFFFFF"/>
              </w:rPr>
            </w:rPrChange>
          </w:rPr>
          <w:delText>次，出国（境）</w:delText>
        </w:r>
      </w:del>
      <w:del w:id="1577" w:author="陈大光" w:date="2022-03-21T11:18:59Z">
        <w:r>
          <w:rPr>
            <w:rFonts w:hint="eastAsia" w:ascii="仿宋_GB2312" w:hAnsi="黑体" w:eastAsia="仿宋_GB2312" w:cs="仿宋_GB2312"/>
            <w:color w:val="FF0000"/>
            <w:sz w:val="32"/>
            <w:szCs w:val="32"/>
            <w:rPrChange w:id="1578" w:author="陈大光" w:date="2023-03-26T09:41:59Z">
              <w:rPr>
                <w:rFonts w:hint="eastAsia" w:ascii="仿宋_GB2312" w:hAnsi="黑体" w:eastAsia="仿宋_GB2312" w:cs="仿宋_GB2312"/>
                <w:sz w:val="32"/>
                <w:szCs w:val="32"/>
              </w:rPr>
            </w:rPrChange>
          </w:rPr>
          <w:delText>××</w:delText>
        </w:r>
      </w:del>
      <w:del w:id="1579" w:author="陈大光" w:date="2022-03-21T11:18:59Z">
        <w:r>
          <w:rPr>
            <w:rFonts w:ascii="Times New Roman" w:hAnsi="Times New Roman" w:eastAsia="仿宋_GB2312" w:cs="Times New Roman"/>
            <w:color w:val="FF0000"/>
            <w:sz w:val="32"/>
            <w:shd w:val="clear" w:color="auto" w:fill="FFFFFF"/>
            <w:rPrChange w:id="1580" w:author="陈大光" w:date="2023-03-26T09:41:59Z">
              <w:rPr>
                <w:rFonts w:ascii="Times New Roman" w:hAnsi="Times New Roman" w:eastAsia="仿宋_GB2312" w:cs="Times New Roman"/>
                <w:sz w:val="32"/>
                <w:shd w:val="clear" w:color="auto" w:fill="FFFFFF"/>
              </w:rPr>
            </w:rPrChange>
          </w:rPr>
          <w:delText>人。出国（境）团组主要包括：1.×××团组：目的地为×××，人数为</w:delText>
        </w:r>
      </w:del>
      <w:del w:id="1581" w:author="陈大光" w:date="2022-03-21T11:18:59Z">
        <w:r>
          <w:rPr>
            <w:rFonts w:hint="eastAsia" w:ascii="仿宋_GB2312" w:hAnsi="黑体" w:eastAsia="仿宋_GB2312" w:cs="仿宋_GB2312"/>
            <w:color w:val="FF0000"/>
            <w:sz w:val="32"/>
            <w:szCs w:val="32"/>
            <w:rPrChange w:id="1582" w:author="陈大光" w:date="2023-03-26T09:41:59Z">
              <w:rPr>
                <w:rFonts w:hint="eastAsia" w:ascii="仿宋_GB2312" w:hAnsi="黑体" w:eastAsia="仿宋_GB2312" w:cs="仿宋_GB2312"/>
                <w:sz w:val="32"/>
                <w:szCs w:val="32"/>
              </w:rPr>
            </w:rPrChange>
          </w:rPr>
          <w:delText>××</w:delText>
        </w:r>
      </w:del>
      <w:del w:id="1583" w:author="陈大光" w:date="2022-03-21T11:18:59Z">
        <w:r>
          <w:rPr>
            <w:rFonts w:ascii="Times New Roman" w:hAnsi="Times New Roman" w:eastAsia="仿宋_GB2312" w:cs="Times New Roman"/>
            <w:color w:val="FF0000"/>
            <w:sz w:val="32"/>
            <w:shd w:val="clear" w:color="auto" w:fill="FFFFFF"/>
            <w:rPrChange w:id="1584" w:author="陈大光" w:date="2023-03-26T09:41:59Z">
              <w:rPr>
                <w:rFonts w:ascii="Times New Roman" w:hAnsi="Times New Roman" w:eastAsia="仿宋_GB2312" w:cs="Times New Roman"/>
                <w:sz w:val="32"/>
                <w:shd w:val="clear" w:color="auto" w:fill="FFFFFF"/>
              </w:rPr>
            </w:rPrChange>
          </w:rPr>
          <w:delText>人，天数为</w:delText>
        </w:r>
      </w:del>
      <w:del w:id="1585" w:author="陈大光" w:date="2022-03-21T11:18:59Z">
        <w:r>
          <w:rPr>
            <w:rFonts w:hint="eastAsia" w:ascii="仿宋_GB2312" w:hAnsi="黑体" w:eastAsia="仿宋_GB2312" w:cs="仿宋_GB2312"/>
            <w:color w:val="FF0000"/>
            <w:sz w:val="32"/>
            <w:szCs w:val="32"/>
            <w:rPrChange w:id="1586" w:author="陈大光" w:date="2023-03-26T09:41:59Z">
              <w:rPr>
                <w:rFonts w:hint="eastAsia" w:ascii="仿宋_GB2312" w:hAnsi="黑体" w:eastAsia="仿宋_GB2312" w:cs="仿宋_GB2312"/>
                <w:sz w:val="32"/>
                <w:szCs w:val="32"/>
              </w:rPr>
            </w:rPrChange>
          </w:rPr>
          <w:delText>××</w:delText>
        </w:r>
      </w:del>
      <w:del w:id="1587" w:author="陈大光" w:date="2022-03-21T11:18:59Z">
        <w:r>
          <w:rPr>
            <w:rFonts w:ascii="Times New Roman" w:hAnsi="Times New Roman" w:eastAsia="仿宋_GB2312" w:cs="Times New Roman"/>
            <w:color w:val="FF0000"/>
            <w:sz w:val="32"/>
            <w:shd w:val="clear" w:color="auto" w:fill="FFFFFF"/>
            <w:rPrChange w:id="1588" w:author="陈大光" w:date="2023-03-26T09:41:59Z">
              <w:rPr>
                <w:rFonts w:ascii="Times New Roman" w:hAnsi="Times New Roman" w:eastAsia="仿宋_GB2312" w:cs="Times New Roman"/>
                <w:sz w:val="32"/>
                <w:shd w:val="clear" w:color="auto" w:fill="FFFFFF"/>
              </w:rPr>
            </w:rPrChange>
          </w:rPr>
          <w:delText>天，主要任务为×××；......公务用车购置及运行费</w:delText>
        </w:r>
      </w:del>
      <w:del w:id="1589" w:author="陈大光" w:date="2022-03-21T11:18:59Z">
        <w:r>
          <w:rPr>
            <w:rFonts w:hint="eastAsia" w:ascii="仿宋_GB2312" w:hAnsi="黑体" w:eastAsia="仿宋_GB2312" w:cs="仿宋_GB2312"/>
            <w:color w:val="FF0000"/>
            <w:sz w:val="32"/>
            <w:szCs w:val="32"/>
            <w:rPrChange w:id="1590" w:author="陈大光" w:date="2023-03-26T09:41:59Z">
              <w:rPr>
                <w:rFonts w:hint="eastAsia" w:ascii="仿宋_GB2312" w:hAnsi="黑体" w:eastAsia="仿宋_GB2312" w:cs="仿宋_GB2312"/>
                <w:sz w:val="32"/>
                <w:szCs w:val="32"/>
              </w:rPr>
            </w:rPrChange>
          </w:rPr>
          <w:delText>××</w:delText>
        </w:r>
      </w:del>
      <w:del w:id="1591" w:author="陈大光" w:date="2022-03-21T11:18:59Z">
        <w:r>
          <w:rPr>
            <w:rFonts w:hint="eastAsia" w:ascii="仿宋_GB2312" w:hAnsi="黑体" w:eastAsia="仿宋_GB2312"/>
            <w:color w:val="FF0000"/>
            <w:sz w:val="32"/>
            <w:szCs w:val="32"/>
            <w:rPrChange w:id="1592" w:author="陈大光" w:date="2023-03-26T09:41:59Z">
              <w:rPr>
                <w:rFonts w:hint="eastAsia" w:ascii="仿宋_GB2312" w:hAnsi="黑体" w:eastAsia="仿宋_GB2312"/>
                <w:sz w:val="32"/>
                <w:szCs w:val="32"/>
              </w:rPr>
            </w:rPrChange>
          </w:rPr>
          <w:delText>万元（其中，</w:delText>
        </w:r>
      </w:del>
      <w:del w:id="1593" w:author="陈大光" w:date="2022-03-21T11:18:59Z">
        <w:r>
          <w:rPr>
            <w:rFonts w:ascii="Times New Roman" w:hAnsi="Times New Roman" w:eastAsia="仿宋_GB2312" w:cs="Times New Roman"/>
            <w:color w:val="FF0000"/>
            <w:sz w:val="32"/>
            <w:shd w:val="clear" w:color="auto" w:fill="FFFFFF"/>
            <w:rPrChange w:id="1594" w:author="陈大光" w:date="2023-03-26T09:41:59Z">
              <w:rPr>
                <w:rFonts w:ascii="Times New Roman" w:hAnsi="Times New Roman" w:eastAsia="仿宋_GB2312" w:cs="Times New Roman"/>
                <w:sz w:val="32"/>
                <w:shd w:val="clear" w:color="auto" w:fill="FFFFFF"/>
              </w:rPr>
            </w:rPrChange>
          </w:rPr>
          <w:delText>公务用车购置</w:delText>
        </w:r>
      </w:del>
      <w:del w:id="1595" w:author="陈大光" w:date="2022-03-21T11:18:59Z">
        <w:r>
          <w:rPr>
            <w:rFonts w:hint="eastAsia" w:ascii="Times New Roman" w:hAnsi="Times New Roman" w:eastAsia="仿宋_GB2312" w:cs="Times New Roman"/>
            <w:color w:val="FF0000"/>
            <w:sz w:val="32"/>
            <w:shd w:val="clear" w:color="auto" w:fill="FFFFFF"/>
            <w:rPrChange w:id="1596" w:author="陈大光" w:date="2023-03-26T09:41:59Z">
              <w:rPr>
                <w:rFonts w:hint="eastAsia" w:ascii="Times New Roman" w:hAnsi="Times New Roman" w:eastAsia="仿宋_GB2312" w:cs="Times New Roman"/>
                <w:sz w:val="32"/>
                <w:shd w:val="clear" w:color="auto" w:fill="FFFFFF"/>
              </w:rPr>
            </w:rPrChange>
          </w:rPr>
          <w:delText>费</w:delText>
        </w:r>
      </w:del>
      <w:del w:id="1597" w:author="陈大光" w:date="2022-03-21T11:18:59Z">
        <w:r>
          <w:rPr>
            <w:rFonts w:hint="eastAsia" w:ascii="仿宋_GB2312" w:hAnsi="黑体" w:eastAsia="仿宋_GB2312" w:cs="仿宋_GB2312"/>
            <w:color w:val="FF0000"/>
            <w:sz w:val="32"/>
            <w:szCs w:val="32"/>
            <w:rPrChange w:id="1598" w:author="陈大光" w:date="2023-03-26T09:41:59Z">
              <w:rPr>
                <w:rFonts w:hint="eastAsia" w:ascii="仿宋_GB2312" w:hAnsi="黑体" w:eastAsia="仿宋_GB2312" w:cs="仿宋_GB2312"/>
                <w:sz w:val="32"/>
                <w:szCs w:val="32"/>
              </w:rPr>
            </w:rPrChange>
          </w:rPr>
          <w:delText>××</w:delText>
        </w:r>
      </w:del>
      <w:del w:id="1599" w:author="陈大光" w:date="2022-03-21T11:18:59Z">
        <w:r>
          <w:rPr>
            <w:rFonts w:hint="eastAsia" w:ascii="仿宋_GB2312" w:hAnsi="黑体" w:eastAsia="仿宋_GB2312"/>
            <w:color w:val="FF0000"/>
            <w:sz w:val="32"/>
            <w:szCs w:val="32"/>
            <w:rPrChange w:id="1600" w:author="陈大光" w:date="2023-03-26T09:41:59Z">
              <w:rPr>
                <w:rFonts w:hint="eastAsia" w:ascii="仿宋_GB2312" w:hAnsi="黑体" w:eastAsia="仿宋_GB2312"/>
                <w:sz w:val="32"/>
                <w:szCs w:val="32"/>
              </w:rPr>
            </w:rPrChange>
          </w:rPr>
          <w:delText>万元</w:delText>
        </w:r>
      </w:del>
      <w:del w:id="1601" w:author="陈大光" w:date="2022-03-21T11:18:59Z">
        <w:r>
          <w:rPr>
            <w:rFonts w:hint="eastAsia" w:ascii="Times New Roman" w:hAnsi="Times New Roman" w:eastAsia="仿宋_GB2312" w:cs="Times New Roman"/>
            <w:color w:val="FF0000"/>
            <w:sz w:val="32"/>
            <w:shd w:val="clear" w:color="auto" w:fill="FFFFFF"/>
            <w:rPrChange w:id="1602" w:author="陈大光" w:date="2023-03-26T09:41:59Z">
              <w:rPr>
                <w:rFonts w:hint="eastAsia" w:ascii="Times New Roman" w:hAnsi="Times New Roman" w:eastAsia="仿宋_GB2312" w:cs="Times New Roman"/>
                <w:sz w:val="32"/>
                <w:shd w:val="clear" w:color="auto" w:fill="FFFFFF"/>
              </w:rPr>
            </w:rPrChange>
          </w:rPr>
          <w:delText>，公务用车</w:delText>
        </w:r>
      </w:del>
      <w:del w:id="1603" w:author="陈大光" w:date="2022-03-21T11:18:59Z">
        <w:r>
          <w:rPr>
            <w:rFonts w:ascii="Times New Roman" w:hAnsi="Times New Roman" w:eastAsia="仿宋_GB2312" w:cs="Times New Roman"/>
            <w:color w:val="FF0000"/>
            <w:sz w:val="32"/>
            <w:shd w:val="clear" w:color="auto" w:fill="FFFFFF"/>
            <w:rPrChange w:id="1604" w:author="陈大光" w:date="2023-03-26T09:41:59Z">
              <w:rPr>
                <w:rFonts w:ascii="Times New Roman" w:hAnsi="Times New Roman" w:eastAsia="仿宋_GB2312" w:cs="Times New Roman"/>
                <w:sz w:val="32"/>
                <w:shd w:val="clear" w:color="auto" w:fill="FFFFFF"/>
              </w:rPr>
            </w:rPrChange>
          </w:rPr>
          <w:delText>运行费</w:delText>
        </w:r>
      </w:del>
      <w:del w:id="1605" w:author="陈大光" w:date="2022-03-21T11:18:59Z">
        <w:r>
          <w:rPr>
            <w:rFonts w:hint="eastAsia" w:ascii="仿宋_GB2312" w:hAnsi="黑体" w:eastAsia="仿宋_GB2312" w:cs="仿宋_GB2312"/>
            <w:color w:val="FF0000"/>
            <w:sz w:val="32"/>
            <w:szCs w:val="32"/>
            <w:rPrChange w:id="1606" w:author="陈大光" w:date="2023-03-26T09:41:59Z">
              <w:rPr>
                <w:rFonts w:hint="eastAsia" w:ascii="仿宋_GB2312" w:hAnsi="黑体" w:eastAsia="仿宋_GB2312" w:cs="仿宋_GB2312"/>
                <w:sz w:val="32"/>
                <w:szCs w:val="32"/>
              </w:rPr>
            </w:rPrChange>
          </w:rPr>
          <w:delText>××</w:delText>
        </w:r>
      </w:del>
      <w:del w:id="1607" w:author="陈大光" w:date="2022-03-21T11:18:59Z">
        <w:r>
          <w:rPr>
            <w:rFonts w:hint="eastAsia" w:ascii="仿宋_GB2312" w:hAnsi="黑体" w:eastAsia="仿宋_GB2312"/>
            <w:color w:val="FF0000"/>
            <w:sz w:val="32"/>
            <w:szCs w:val="32"/>
            <w:rPrChange w:id="1608" w:author="陈大光" w:date="2023-03-26T09:41:59Z">
              <w:rPr>
                <w:rFonts w:hint="eastAsia" w:ascii="仿宋_GB2312" w:hAnsi="黑体" w:eastAsia="仿宋_GB2312"/>
                <w:sz w:val="32"/>
                <w:szCs w:val="32"/>
              </w:rPr>
            </w:rPrChange>
          </w:rPr>
          <w:delText>万元）</w:delText>
        </w:r>
      </w:del>
      <w:del w:id="1609" w:author="陈大光" w:date="2022-03-21T11:18:59Z">
        <w:r>
          <w:rPr>
            <w:rFonts w:ascii="Times New Roman" w:hAnsi="Times New Roman" w:eastAsia="仿宋_GB2312" w:cs="Times New Roman"/>
            <w:color w:val="FF0000"/>
            <w:sz w:val="32"/>
            <w:shd w:val="clear" w:color="auto" w:fill="FFFFFF"/>
            <w:rPrChange w:id="1610" w:author="陈大光" w:date="2023-03-26T09:41:59Z">
              <w:rPr>
                <w:rFonts w:ascii="Times New Roman" w:hAnsi="Times New Roman" w:eastAsia="仿宋_GB2312" w:cs="Times New Roman"/>
                <w:sz w:val="32"/>
                <w:shd w:val="clear" w:color="auto" w:fill="FFFFFF"/>
              </w:rPr>
            </w:rPrChange>
          </w:rPr>
          <w:delText>，与</w:delText>
        </w:r>
      </w:del>
      <w:del w:id="1611" w:author="陈大光" w:date="2022-03-21T11:18:59Z">
        <w:r>
          <w:rPr>
            <w:rFonts w:hint="eastAsia" w:ascii="Times New Roman" w:hAnsi="Times New Roman" w:eastAsia="仿宋_GB2312" w:cs="Times New Roman"/>
            <w:color w:val="FF0000"/>
            <w:sz w:val="32"/>
            <w:shd w:val="clear" w:color="auto" w:fill="FFFFFF"/>
            <w:rPrChange w:id="1612" w:author="陈大光" w:date="2023-03-26T09:41:59Z">
              <w:rPr>
                <w:rFonts w:hint="eastAsia" w:ascii="Times New Roman" w:hAnsi="Times New Roman" w:eastAsia="仿宋_GB2312" w:cs="Times New Roman"/>
                <w:sz w:val="32"/>
                <w:shd w:val="clear" w:color="auto" w:fill="FFFFFF"/>
              </w:rPr>
            </w:rPrChange>
          </w:rPr>
          <w:delText>上</w:delText>
        </w:r>
      </w:del>
      <w:del w:id="1613" w:author="陈大光" w:date="2022-03-21T11:18:59Z">
        <w:r>
          <w:rPr>
            <w:rFonts w:ascii="Times New Roman" w:hAnsi="Times New Roman" w:eastAsia="仿宋_GB2312" w:cs="Times New Roman"/>
            <w:color w:val="FF0000"/>
            <w:sz w:val="32"/>
            <w:shd w:val="clear" w:color="auto" w:fill="FFFFFF"/>
            <w:rPrChange w:id="1614" w:author="陈大光" w:date="2023-03-26T09:41:59Z">
              <w:rPr>
                <w:rFonts w:ascii="Times New Roman" w:hAnsi="Times New Roman" w:eastAsia="仿宋_GB2312" w:cs="Times New Roman"/>
                <w:sz w:val="32"/>
                <w:shd w:val="clear" w:color="auto" w:fill="FFFFFF"/>
              </w:rPr>
            </w:rPrChange>
          </w:rPr>
          <w:delText>年预算持平/较</w:delText>
        </w:r>
      </w:del>
      <w:del w:id="1615" w:author="陈大光" w:date="2022-03-21T11:18:59Z">
        <w:r>
          <w:rPr>
            <w:rFonts w:hint="eastAsia" w:ascii="Times New Roman" w:hAnsi="Times New Roman" w:eastAsia="仿宋_GB2312" w:cs="Times New Roman"/>
            <w:color w:val="FF0000"/>
            <w:sz w:val="32"/>
            <w:shd w:val="clear" w:color="auto" w:fill="FFFFFF"/>
            <w:rPrChange w:id="1616" w:author="陈大光" w:date="2023-03-26T09:41:59Z">
              <w:rPr>
                <w:rFonts w:hint="eastAsia" w:ascii="Times New Roman" w:hAnsi="Times New Roman" w:eastAsia="仿宋_GB2312" w:cs="Times New Roman"/>
                <w:sz w:val="32"/>
                <w:shd w:val="clear" w:color="auto" w:fill="FFFFFF"/>
              </w:rPr>
            </w:rPrChange>
          </w:rPr>
          <w:delText>上</w:delText>
        </w:r>
      </w:del>
      <w:del w:id="1617" w:author="陈大光" w:date="2022-03-21T11:18:59Z">
        <w:r>
          <w:rPr>
            <w:rFonts w:ascii="Times New Roman" w:hAnsi="Times New Roman" w:eastAsia="仿宋_GB2312" w:cs="Times New Roman"/>
            <w:color w:val="FF0000"/>
            <w:sz w:val="32"/>
            <w:shd w:val="clear" w:color="auto" w:fill="FFFFFF"/>
            <w:rPrChange w:id="1618" w:author="陈大光" w:date="2023-03-26T09:41:59Z">
              <w:rPr>
                <w:rFonts w:ascii="Times New Roman" w:hAnsi="Times New Roman" w:eastAsia="仿宋_GB2312" w:cs="Times New Roman"/>
                <w:sz w:val="32"/>
                <w:shd w:val="clear" w:color="auto" w:fill="FFFFFF"/>
              </w:rPr>
            </w:rPrChange>
          </w:rPr>
          <w:delText>年预算下降</w:delText>
        </w:r>
      </w:del>
      <w:del w:id="1619" w:author="陈大光" w:date="2022-03-21T11:18:59Z">
        <w:r>
          <w:rPr>
            <w:rFonts w:hint="eastAsia" w:ascii="仿宋_GB2312" w:hAnsi="黑体" w:eastAsia="仿宋_GB2312" w:cs="仿宋_GB2312"/>
            <w:color w:val="FF0000"/>
            <w:sz w:val="32"/>
            <w:szCs w:val="32"/>
            <w:rPrChange w:id="1620" w:author="陈大光" w:date="2023-03-26T09:41:59Z">
              <w:rPr>
                <w:rFonts w:hint="eastAsia" w:ascii="仿宋_GB2312" w:hAnsi="黑体" w:eastAsia="仿宋_GB2312" w:cs="仿宋_GB2312"/>
                <w:sz w:val="32"/>
                <w:szCs w:val="32"/>
              </w:rPr>
            </w:rPrChange>
          </w:rPr>
          <w:delText>××</w:delText>
        </w:r>
      </w:del>
      <w:del w:id="1621" w:author="陈大光" w:date="2022-03-21T11:18:59Z">
        <w:r>
          <w:rPr>
            <w:rFonts w:ascii="Times New Roman" w:hAnsi="Times New Roman" w:eastAsia="仿宋_GB2312" w:cs="Times New Roman"/>
            <w:color w:val="FF0000"/>
            <w:sz w:val="32"/>
            <w:shd w:val="clear" w:color="auto" w:fill="FFFFFF"/>
            <w:rPrChange w:id="1622" w:author="陈大光" w:date="2023-03-26T09:41:59Z">
              <w:rPr>
                <w:rFonts w:ascii="Times New Roman" w:hAnsi="Times New Roman" w:eastAsia="仿宋_GB2312" w:cs="Times New Roman"/>
                <w:sz w:val="32"/>
                <w:shd w:val="clear" w:color="auto" w:fill="FFFFFF"/>
              </w:rPr>
            </w:rPrChange>
          </w:rPr>
          <w:delText>%/较</w:delText>
        </w:r>
      </w:del>
      <w:del w:id="1623" w:author="陈大光" w:date="2022-03-21T11:18:59Z">
        <w:r>
          <w:rPr>
            <w:rFonts w:hint="eastAsia" w:ascii="Times New Roman" w:hAnsi="Times New Roman" w:eastAsia="仿宋_GB2312" w:cs="Times New Roman"/>
            <w:color w:val="FF0000"/>
            <w:sz w:val="32"/>
            <w:shd w:val="clear" w:color="auto" w:fill="FFFFFF"/>
            <w:rPrChange w:id="1624" w:author="陈大光" w:date="2023-03-26T09:41:59Z">
              <w:rPr>
                <w:rFonts w:hint="eastAsia" w:ascii="Times New Roman" w:hAnsi="Times New Roman" w:eastAsia="仿宋_GB2312" w:cs="Times New Roman"/>
                <w:sz w:val="32"/>
                <w:shd w:val="clear" w:color="auto" w:fill="FFFFFF"/>
              </w:rPr>
            </w:rPrChange>
          </w:rPr>
          <w:delText>上</w:delText>
        </w:r>
      </w:del>
      <w:del w:id="1625" w:author="陈大光" w:date="2022-03-21T11:18:59Z">
        <w:r>
          <w:rPr>
            <w:rFonts w:ascii="Times New Roman" w:hAnsi="Times New Roman" w:eastAsia="仿宋_GB2312" w:cs="Times New Roman"/>
            <w:color w:val="FF0000"/>
            <w:sz w:val="32"/>
            <w:shd w:val="clear" w:color="auto" w:fill="FFFFFF"/>
            <w:rPrChange w:id="1626" w:author="陈大光" w:date="2023-03-26T09:41:59Z">
              <w:rPr>
                <w:rFonts w:ascii="Times New Roman" w:hAnsi="Times New Roman" w:eastAsia="仿宋_GB2312" w:cs="Times New Roman"/>
                <w:sz w:val="32"/>
                <w:shd w:val="clear" w:color="auto" w:fill="FFFFFF"/>
              </w:rPr>
            </w:rPrChange>
          </w:rPr>
          <w:delText>年预算增长</w:delText>
        </w:r>
      </w:del>
      <w:del w:id="1627" w:author="陈大光" w:date="2022-03-21T11:18:59Z">
        <w:r>
          <w:rPr>
            <w:rFonts w:hint="eastAsia" w:ascii="仿宋_GB2312" w:hAnsi="黑体" w:eastAsia="仿宋_GB2312" w:cs="仿宋_GB2312"/>
            <w:color w:val="FF0000"/>
            <w:sz w:val="32"/>
            <w:szCs w:val="32"/>
            <w:rPrChange w:id="1628" w:author="陈大光" w:date="2023-03-26T09:41:59Z">
              <w:rPr>
                <w:rFonts w:hint="eastAsia" w:ascii="仿宋_GB2312" w:hAnsi="黑体" w:eastAsia="仿宋_GB2312" w:cs="仿宋_GB2312"/>
                <w:sz w:val="32"/>
                <w:szCs w:val="32"/>
              </w:rPr>
            </w:rPrChange>
          </w:rPr>
          <w:delText>××</w:delText>
        </w:r>
      </w:del>
      <w:del w:id="1629" w:author="陈大光" w:date="2022-03-21T11:18:59Z">
        <w:r>
          <w:rPr>
            <w:rFonts w:ascii="Times New Roman" w:hAnsi="Times New Roman" w:eastAsia="仿宋_GB2312" w:cs="Times New Roman"/>
            <w:color w:val="FF0000"/>
            <w:sz w:val="32"/>
            <w:shd w:val="clear" w:color="auto" w:fill="FFFFFF"/>
            <w:rPrChange w:id="1630" w:author="陈大光" w:date="2023-03-26T09:41:59Z">
              <w:rPr>
                <w:rFonts w:ascii="Times New Roman" w:hAnsi="Times New Roman" w:eastAsia="仿宋_GB2312" w:cs="Times New Roman"/>
                <w:sz w:val="32"/>
                <w:shd w:val="clear" w:color="auto" w:fill="FFFFFF"/>
              </w:rPr>
            </w:rPrChange>
          </w:rPr>
          <w:delText>%。</w:delText>
        </w:r>
      </w:del>
      <w:del w:id="1631" w:author="陈大光" w:date="2022-03-21T11:18:59Z">
        <w:r>
          <w:rPr>
            <w:rFonts w:ascii="Times New Roman" w:hAnsi="Times New Roman" w:eastAsia="仿宋_GB2312" w:cs="Times New Roman"/>
            <w:color w:val="FF0000"/>
            <w:sz w:val="32"/>
            <w:rPrChange w:id="1632" w:author="陈大光" w:date="2023-03-26T09:41:59Z">
              <w:rPr>
                <w:rFonts w:ascii="Times New Roman" w:hAnsi="Times New Roman" w:eastAsia="仿宋_GB2312" w:cs="Times New Roman"/>
                <w:sz w:val="32"/>
              </w:rPr>
            </w:rPrChange>
          </w:rPr>
          <w:delText>下降/增长的</w:delText>
        </w:r>
      </w:del>
      <w:del w:id="1633" w:author="陈大光" w:date="2022-03-21T11:18:59Z">
        <w:r>
          <w:rPr>
            <w:rFonts w:ascii="Times New Roman" w:hAnsi="Times New Roman" w:eastAsia="仿宋_GB2312" w:cs="Times New Roman"/>
            <w:color w:val="FF0000"/>
            <w:sz w:val="32"/>
            <w:shd w:val="clear" w:color="auto" w:fill="FFFFFF"/>
            <w:rPrChange w:id="1634" w:author="陈大光" w:date="2023-03-26T09:41:59Z">
              <w:rPr>
                <w:rFonts w:ascii="Times New Roman" w:hAnsi="Times New Roman" w:eastAsia="仿宋_GB2312" w:cs="Times New Roman"/>
                <w:sz w:val="32"/>
                <w:shd w:val="clear" w:color="auto" w:fill="FFFFFF"/>
              </w:rPr>
            </w:rPrChange>
          </w:rPr>
          <w:delText>主要原因包括：......</w:delText>
        </w:r>
      </w:del>
      <w:del w:id="1635" w:author="陈大光" w:date="2022-03-21T11:18:59Z">
        <w:r>
          <w:rPr>
            <w:rFonts w:hint="eastAsia" w:ascii="Times New Roman" w:hAnsi="Times New Roman" w:eastAsia="仿宋_GB2312" w:cs="Times New Roman"/>
            <w:color w:val="FF0000"/>
            <w:sz w:val="32"/>
            <w:shd w:val="clear" w:color="auto" w:fill="FFFFFF"/>
            <w:rPrChange w:id="1636" w:author="陈大光" w:date="2023-03-26T09:41:59Z">
              <w:rPr>
                <w:rFonts w:hint="eastAsia" w:ascii="Times New Roman" w:hAnsi="Times New Roman" w:eastAsia="仿宋_GB2312" w:cs="Times New Roman"/>
                <w:sz w:val="32"/>
                <w:shd w:val="clear" w:color="auto" w:fill="FFFFFF"/>
              </w:rPr>
            </w:rPrChange>
          </w:rPr>
          <w:delText>；公务车保有量</w:delText>
        </w:r>
      </w:del>
      <w:del w:id="1637" w:author="陈大光" w:date="2022-03-21T11:18:59Z">
        <w:r>
          <w:rPr>
            <w:rFonts w:hint="eastAsia" w:ascii="仿宋_GB2312" w:hAnsi="黑体" w:eastAsia="仿宋_GB2312" w:cs="仿宋_GB2312"/>
            <w:color w:val="FF0000"/>
            <w:sz w:val="32"/>
            <w:szCs w:val="32"/>
            <w:rPrChange w:id="1638" w:author="陈大光" w:date="2023-03-26T09:41:59Z">
              <w:rPr>
                <w:rFonts w:hint="eastAsia" w:ascii="仿宋_GB2312" w:hAnsi="黑体" w:eastAsia="仿宋_GB2312" w:cs="仿宋_GB2312"/>
                <w:sz w:val="32"/>
                <w:szCs w:val="32"/>
              </w:rPr>
            </w:rPrChange>
          </w:rPr>
          <w:delText>××辆，计划购置××辆</w:delText>
        </w:r>
      </w:del>
      <w:del w:id="1639" w:author="陈大光" w:date="2022-03-21T11:18:59Z">
        <w:r>
          <w:rPr>
            <w:rFonts w:hint="eastAsia" w:ascii="Times New Roman" w:hAnsi="Times New Roman" w:eastAsia="仿宋_GB2312" w:cs="Times New Roman"/>
            <w:color w:val="FF0000"/>
            <w:sz w:val="32"/>
            <w:shd w:val="clear" w:color="auto" w:fill="FFFFFF"/>
            <w:rPrChange w:id="1640" w:author="陈大光" w:date="2023-03-26T09:41:59Z">
              <w:rPr>
                <w:rFonts w:hint="eastAsia" w:ascii="Times New Roman" w:hAnsi="Times New Roman" w:eastAsia="仿宋_GB2312" w:cs="Times New Roman"/>
                <w:sz w:val="32"/>
                <w:shd w:val="clear" w:color="auto" w:fill="FFFFFF"/>
              </w:rPr>
            </w:rPrChange>
          </w:rPr>
          <w:delText>。</w:delText>
        </w:r>
      </w:del>
      <w:del w:id="1641" w:author="陈大光" w:date="2022-03-21T11:18:59Z">
        <w:r>
          <w:rPr>
            <w:rFonts w:ascii="仿宋_GB2312" w:hAnsi="黑体" w:eastAsia="仿宋_GB2312" w:cs="Times New Roman"/>
            <w:color w:val="FF0000"/>
            <w:sz w:val="32"/>
            <w:szCs w:val="32"/>
            <w:rPrChange w:id="1642" w:author="陈大光" w:date="2023-03-26T09:41:59Z">
              <w:rPr>
                <w:rFonts w:ascii="仿宋_GB2312" w:hAnsi="黑体" w:eastAsia="仿宋_GB2312" w:cs="Times New Roman"/>
                <w:sz w:val="32"/>
                <w:szCs w:val="32"/>
              </w:rPr>
            </w:rPrChange>
          </w:rPr>
          <w:delText>公务接待费</w:delText>
        </w:r>
      </w:del>
      <w:del w:id="1643" w:author="陈大光" w:date="2022-03-21T11:18:59Z">
        <w:r>
          <w:rPr>
            <w:rFonts w:hint="eastAsia" w:ascii="仿宋_GB2312" w:hAnsi="黑体" w:eastAsia="仿宋_GB2312" w:cs="仿宋_GB2312"/>
            <w:color w:val="FF0000"/>
            <w:sz w:val="32"/>
            <w:szCs w:val="32"/>
            <w:rPrChange w:id="1644" w:author="陈大光" w:date="2023-03-26T09:41:59Z">
              <w:rPr>
                <w:rFonts w:hint="eastAsia" w:ascii="仿宋_GB2312" w:hAnsi="黑体" w:eastAsia="仿宋_GB2312" w:cs="仿宋_GB2312"/>
                <w:sz w:val="32"/>
                <w:szCs w:val="32"/>
              </w:rPr>
            </w:rPrChange>
          </w:rPr>
          <w:delText>××</w:delText>
        </w:r>
      </w:del>
      <w:del w:id="1645" w:author="陈大光" w:date="2022-03-21T11:18:59Z">
        <w:r>
          <w:rPr>
            <w:rFonts w:ascii="Times New Roman" w:hAnsi="Times New Roman" w:eastAsia="仿宋_GB2312" w:cs="Times New Roman"/>
            <w:color w:val="FF0000"/>
            <w:sz w:val="32"/>
            <w:shd w:val="clear" w:color="auto" w:fill="FFFFFF"/>
            <w:rPrChange w:id="1646" w:author="陈大光" w:date="2023-03-26T09:41:59Z">
              <w:rPr>
                <w:rFonts w:ascii="Times New Roman" w:hAnsi="Times New Roman" w:eastAsia="仿宋_GB2312" w:cs="Times New Roman"/>
                <w:sz w:val="32"/>
                <w:shd w:val="clear" w:color="auto" w:fill="FFFFFF"/>
              </w:rPr>
            </w:rPrChange>
          </w:rPr>
          <w:delText>万元，与</w:delText>
        </w:r>
      </w:del>
      <w:del w:id="1647" w:author="陈大光" w:date="2022-03-21T11:18:59Z">
        <w:r>
          <w:rPr>
            <w:rFonts w:hint="eastAsia" w:ascii="Times New Roman" w:hAnsi="Times New Roman" w:eastAsia="仿宋_GB2312" w:cs="Times New Roman"/>
            <w:color w:val="FF0000"/>
            <w:sz w:val="32"/>
            <w:shd w:val="clear" w:color="auto" w:fill="FFFFFF"/>
            <w:rPrChange w:id="1648" w:author="陈大光" w:date="2023-03-26T09:41:59Z">
              <w:rPr>
                <w:rFonts w:hint="eastAsia" w:ascii="Times New Roman" w:hAnsi="Times New Roman" w:eastAsia="仿宋_GB2312" w:cs="Times New Roman"/>
                <w:sz w:val="32"/>
                <w:shd w:val="clear" w:color="auto" w:fill="FFFFFF"/>
              </w:rPr>
            </w:rPrChange>
          </w:rPr>
          <w:delText>上</w:delText>
        </w:r>
      </w:del>
      <w:del w:id="1649" w:author="陈大光" w:date="2022-03-21T11:18:59Z">
        <w:r>
          <w:rPr>
            <w:rFonts w:ascii="Times New Roman" w:hAnsi="Times New Roman" w:eastAsia="仿宋_GB2312" w:cs="Times New Roman"/>
            <w:color w:val="FF0000"/>
            <w:sz w:val="32"/>
            <w:shd w:val="clear" w:color="auto" w:fill="FFFFFF"/>
            <w:rPrChange w:id="1650" w:author="陈大光" w:date="2023-03-26T09:41:59Z">
              <w:rPr>
                <w:rFonts w:ascii="Times New Roman" w:hAnsi="Times New Roman" w:eastAsia="仿宋_GB2312" w:cs="Times New Roman"/>
                <w:sz w:val="32"/>
                <w:shd w:val="clear" w:color="auto" w:fill="FFFFFF"/>
              </w:rPr>
            </w:rPrChange>
          </w:rPr>
          <w:delText>年预算持平/较</w:delText>
        </w:r>
      </w:del>
      <w:del w:id="1651" w:author="陈大光" w:date="2022-03-21T11:18:59Z">
        <w:r>
          <w:rPr>
            <w:rFonts w:hint="eastAsia" w:ascii="Times New Roman" w:hAnsi="Times New Roman" w:eastAsia="仿宋_GB2312" w:cs="Times New Roman"/>
            <w:color w:val="FF0000"/>
            <w:sz w:val="32"/>
            <w:shd w:val="clear" w:color="auto" w:fill="FFFFFF"/>
            <w:rPrChange w:id="1652" w:author="陈大光" w:date="2023-03-26T09:41:59Z">
              <w:rPr>
                <w:rFonts w:hint="eastAsia" w:ascii="Times New Roman" w:hAnsi="Times New Roman" w:eastAsia="仿宋_GB2312" w:cs="Times New Roman"/>
                <w:sz w:val="32"/>
                <w:shd w:val="clear" w:color="auto" w:fill="FFFFFF"/>
              </w:rPr>
            </w:rPrChange>
          </w:rPr>
          <w:delText>上</w:delText>
        </w:r>
      </w:del>
      <w:del w:id="1653" w:author="陈大光" w:date="2022-03-21T11:18:59Z">
        <w:r>
          <w:rPr>
            <w:rFonts w:ascii="Times New Roman" w:hAnsi="Times New Roman" w:eastAsia="仿宋_GB2312" w:cs="Times New Roman"/>
            <w:color w:val="FF0000"/>
            <w:sz w:val="32"/>
            <w:shd w:val="clear" w:color="auto" w:fill="FFFFFF"/>
            <w:rPrChange w:id="1654" w:author="陈大光" w:date="2023-03-26T09:41:59Z">
              <w:rPr>
                <w:rFonts w:ascii="Times New Roman" w:hAnsi="Times New Roman" w:eastAsia="仿宋_GB2312" w:cs="Times New Roman"/>
                <w:sz w:val="32"/>
                <w:shd w:val="clear" w:color="auto" w:fill="FFFFFF"/>
              </w:rPr>
            </w:rPrChange>
          </w:rPr>
          <w:delText>年预算下降</w:delText>
        </w:r>
      </w:del>
      <w:del w:id="1655" w:author="陈大光" w:date="2022-03-21T11:18:59Z">
        <w:r>
          <w:rPr>
            <w:rFonts w:hint="eastAsia" w:ascii="仿宋_GB2312" w:hAnsi="黑体" w:eastAsia="仿宋_GB2312" w:cs="仿宋_GB2312"/>
            <w:color w:val="FF0000"/>
            <w:sz w:val="32"/>
            <w:szCs w:val="32"/>
            <w:rPrChange w:id="1656" w:author="陈大光" w:date="2023-03-26T09:41:59Z">
              <w:rPr>
                <w:rFonts w:hint="eastAsia" w:ascii="仿宋_GB2312" w:hAnsi="黑体" w:eastAsia="仿宋_GB2312" w:cs="仿宋_GB2312"/>
                <w:sz w:val="32"/>
                <w:szCs w:val="32"/>
              </w:rPr>
            </w:rPrChange>
          </w:rPr>
          <w:delText>××</w:delText>
        </w:r>
      </w:del>
      <w:del w:id="1657" w:author="陈大光" w:date="2022-03-21T11:18:59Z">
        <w:r>
          <w:rPr>
            <w:rFonts w:ascii="Times New Roman" w:hAnsi="Times New Roman" w:eastAsia="仿宋_GB2312" w:cs="Times New Roman"/>
            <w:color w:val="FF0000"/>
            <w:sz w:val="32"/>
            <w:shd w:val="clear" w:color="auto" w:fill="FFFFFF"/>
            <w:rPrChange w:id="1658" w:author="陈大光" w:date="2023-03-26T09:41:59Z">
              <w:rPr>
                <w:rFonts w:ascii="Times New Roman" w:hAnsi="Times New Roman" w:eastAsia="仿宋_GB2312" w:cs="Times New Roman"/>
                <w:sz w:val="32"/>
                <w:shd w:val="clear" w:color="auto" w:fill="FFFFFF"/>
              </w:rPr>
            </w:rPrChange>
          </w:rPr>
          <w:delText>%/较</w:delText>
        </w:r>
      </w:del>
      <w:del w:id="1659" w:author="陈大光" w:date="2022-03-21T11:18:59Z">
        <w:r>
          <w:rPr>
            <w:rFonts w:hint="eastAsia" w:ascii="Times New Roman" w:hAnsi="Times New Roman" w:eastAsia="仿宋_GB2312" w:cs="Times New Roman"/>
            <w:color w:val="FF0000"/>
            <w:sz w:val="32"/>
            <w:shd w:val="clear" w:color="auto" w:fill="FFFFFF"/>
            <w:rPrChange w:id="1660" w:author="陈大光" w:date="2023-03-26T09:41:59Z">
              <w:rPr>
                <w:rFonts w:hint="eastAsia" w:ascii="Times New Roman" w:hAnsi="Times New Roman" w:eastAsia="仿宋_GB2312" w:cs="Times New Roman"/>
                <w:sz w:val="32"/>
                <w:shd w:val="clear" w:color="auto" w:fill="FFFFFF"/>
              </w:rPr>
            </w:rPrChange>
          </w:rPr>
          <w:delText>上</w:delText>
        </w:r>
      </w:del>
      <w:del w:id="1661" w:author="陈大光" w:date="2022-03-21T11:18:59Z">
        <w:r>
          <w:rPr>
            <w:rFonts w:ascii="Times New Roman" w:hAnsi="Times New Roman" w:eastAsia="仿宋_GB2312" w:cs="Times New Roman"/>
            <w:color w:val="FF0000"/>
            <w:sz w:val="32"/>
            <w:shd w:val="clear" w:color="auto" w:fill="FFFFFF"/>
            <w:rPrChange w:id="1662" w:author="陈大光" w:date="2023-03-26T09:41:59Z">
              <w:rPr>
                <w:rFonts w:ascii="Times New Roman" w:hAnsi="Times New Roman" w:eastAsia="仿宋_GB2312" w:cs="Times New Roman"/>
                <w:sz w:val="32"/>
                <w:shd w:val="clear" w:color="auto" w:fill="FFFFFF"/>
              </w:rPr>
            </w:rPrChange>
          </w:rPr>
          <w:delText>年预算增长</w:delText>
        </w:r>
      </w:del>
      <w:del w:id="1663" w:author="陈大光" w:date="2022-03-21T11:18:59Z">
        <w:r>
          <w:rPr>
            <w:rFonts w:hint="eastAsia" w:ascii="仿宋_GB2312" w:hAnsi="黑体" w:eastAsia="仿宋_GB2312" w:cs="仿宋_GB2312"/>
            <w:color w:val="FF0000"/>
            <w:sz w:val="32"/>
            <w:szCs w:val="32"/>
            <w:rPrChange w:id="1664" w:author="陈大光" w:date="2023-03-26T09:41:59Z">
              <w:rPr>
                <w:rFonts w:hint="eastAsia" w:ascii="仿宋_GB2312" w:hAnsi="黑体" w:eastAsia="仿宋_GB2312" w:cs="仿宋_GB2312"/>
                <w:sz w:val="32"/>
                <w:szCs w:val="32"/>
              </w:rPr>
            </w:rPrChange>
          </w:rPr>
          <w:delText>××</w:delText>
        </w:r>
      </w:del>
      <w:del w:id="1665" w:author="陈大光" w:date="2022-03-21T11:18:59Z">
        <w:r>
          <w:rPr>
            <w:rFonts w:ascii="Times New Roman" w:hAnsi="Times New Roman" w:eastAsia="仿宋_GB2312" w:cs="Times New Roman"/>
            <w:color w:val="FF0000"/>
            <w:sz w:val="32"/>
            <w:shd w:val="clear" w:color="auto" w:fill="FFFFFF"/>
            <w:rPrChange w:id="1666" w:author="陈大光" w:date="2023-03-26T09:41:59Z">
              <w:rPr>
                <w:rFonts w:ascii="Times New Roman" w:hAnsi="Times New Roman" w:eastAsia="仿宋_GB2312" w:cs="Times New Roman"/>
                <w:sz w:val="32"/>
                <w:shd w:val="clear" w:color="auto" w:fill="FFFFFF"/>
              </w:rPr>
            </w:rPrChange>
          </w:rPr>
          <w:delText>%</w:delText>
        </w:r>
      </w:del>
      <w:del w:id="1667" w:author="陈大光" w:date="2022-03-21T11:18:59Z">
        <w:r>
          <w:rPr>
            <w:rFonts w:hint="eastAsia" w:ascii="Times New Roman" w:hAnsi="Times New Roman" w:eastAsia="仿宋_GB2312" w:cs="Times New Roman"/>
            <w:color w:val="FF0000"/>
            <w:sz w:val="32"/>
            <w:shd w:val="clear" w:color="auto" w:fill="FFFFFF"/>
            <w:rPrChange w:id="1668" w:author="陈大光" w:date="2023-03-26T09:41:59Z">
              <w:rPr>
                <w:rFonts w:hint="eastAsia" w:ascii="Times New Roman" w:hAnsi="Times New Roman" w:eastAsia="仿宋_GB2312" w:cs="Times New Roman"/>
                <w:sz w:val="32"/>
                <w:shd w:val="clear" w:color="auto" w:fill="FFFFFF"/>
              </w:rPr>
            </w:rPrChange>
          </w:rPr>
          <w:delText>，</w:delText>
        </w:r>
      </w:del>
      <w:del w:id="1669" w:author="陈大光" w:date="2022-03-21T11:18:59Z">
        <w:r>
          <w:rPr>
            <w:rFonts w:ascii="Times New Roman" w:hAnsi="Times New Roman" w:eastAsia="仿宋_GB2312" w:cs="Times New Roman"/>
            <w:color w:val="FF0000"/>
            <w:sz w:val="32"/>
            <w:rPrChange w:id="1670" w:author="陈大光" w:date="2023-03-26T09:41:59Z">
              <w:rPr>
                <w:rFonts w:ascii="Times New Roman" w:hAnsi="Times New Roman" w:eastAsia="仿宋_GB2312" w:cs="Times New Roman"/>
                <w:sz w:val="32"/>
              </w:rPr>
            </w:rPrChange>
          </w:rPr>
          <w:delText>下降/增长的</w:delText>
        </w:r>
      </w:del>
      <w:del w:id="1671" w:author="陈大光" w:date="2022-03-21T11:18:59Z">
        <w:r>
          <w:rPr>
            <w:rFonts w:ascii="Times New Roman" w:hAnsi="Times New Roman" w:eastAsia="仿宋_GB2312" w:cs="Times New Roman"/>
            <w:color w:val="FF0000"/>
            <w:sz w:val="32"/>
            <w:shd w:val="clear" w:color="auto" w:fill="FFFFFF"/>
            <w:rPrChange w:id="1672" w:author="陈大光" w:date="2023-03-26T09:41:59Z">
              <w:rPr>
                <w:rFonts w:ascii="Times New Roman" w:hAnsi="Times New Roman" w:eastAsia="仿宋_GB2312" w:cs="Times New Roman"/>
                <w:sz w:val="32"/>
                <w:shd w:val="clear" w:color="auto" w:fill="FFFFFF"/>
              </w:rPr>
            </w:rPrChange>
          </w:rPr>
          <w:delText>主要原因包括：......</w:delText>
        </w:r>
      </w:del>
      <w:del w:id="1673" w:author="陈大光" w:date="2022-03-21T11:18:59Z">
        <w:r>
          <w:rPr>
            <w:rFonts w:hint="eastAsia" w:ascii="Times New Roman" w:hAnsi="Times New Roman" w:eastAsia="仿宋_GB2312" w:cs="Times New Roman"/>
            <w:color w:val="FF0000"/>
            <w:sz w:val="32"/>
            <w:shd w:val="clear" w:color="auto" w:fill="FFFFFF"/>
            <w:rPrChange w:id="1674" w:author="陈大光" w:date="2023-03-26T09:41:59Z">
              <w:rPr>
                <w:rFonts w:hint="eastAsia" w:ascii="Times New Roman" w:hAnsi="Times New Roman" w:eastAsia="仿宋_GB2312" w:cs="Times New Roman"/>
                <w:sz w:val="32"/>
                <w:shd w:val="clear" w:color="auto" w:fill="FFFFFF"/>
              </w:rPr>
            </w:rPrChange>
          </w:rPr>
          <w:delText>。计划接待</w:delText>
        </w:r>
      </w:del>
      <w:del w:id="1675" w:author="陈大光" w:date="2022-03-21T11:18:59Z">
        <w:r>
          <w:rPr>
            <w:rFonts w:hint="eastAsia" w:ascii="仿宋_GB2312" w:hAnsi="黑体" w:eastAsia="仿宋_GB2312" w:cs="仿宋_GB2312"/>
            <w:color w:val="FF0000"/>
            <w:sz w:val="32"/>
            <w:szCs w:val="32"/>
            <w:rPrChange w:id="1676" w:author="陈大光" w:date="2023-03-26T09:41:59Z">
              <w:rPr>
                <w:rFonts w:hint="eastAsia" w:ascii="仿宋_GB2312" w:hAnsi="黑体" w:eastAsia="仿宋_GB2312" w:cs="仿宋_GB2312"/>
                <w:sz w:val="32"/>
                <w:szCs w:val="32"/>
              </w:rPr>
            </w:rPrChange>
          </w:rPr>
          <w:delText>××批××人</w:delText>
        </w:r>
      </w:del>
      <w:del w:id="1677" w:author="陈大光" w:date="2022-03-21T11:18:59Z">
        <w:r>
          <w:rPr>
            <w:rFonts w:hint="eastAsia" w:ascii="Times New Roman" w:hAnsi="Times New Roman" w:eastAsia="仿宋_GB2312" w:cs="Times New Roman"/>
            <w:color w:val="FF0000"/>
            <w:sz w:val="32"/>
            <w:shd w:val="clear" w:color="auto" w:fill="FFFFFF"/>
            <w:rPrChange w:id="1678" w:author="陈大光" w:date="2023-03-26T09:41:59Z">
              <w:rPr>
                <w:rFonts w:hint="eastAsia" w:ascii="Times New Roman" w:hAnsi="Times New Roman" w:eastAsia="仿宋_GB2312" w:cs="Times New Roman"/>
                <w:sz w:val="32"/>
                <w:shd w:val="clear" w:color="auto" w:fill="FFFFFF"/>
              </w:rPr>
            </w:rPrChange>
          </w:rPr>
          <w:delText>。</w:delText>
        </w:r>
      </w:del>
    </w:p>
    <w:p>
      <w:pPr>
        <w:ind w:firstLine="640" w:firstLineChars="200"/>
        <w:rPr>
          <w:rFonts w:ascii="黑体" w:hAnsi="黑体" w:eastAsia="黑体" w:cs="Times New Roman"/>
          <w:color w:val="auto"/>
          <w:sz w:val="32"/>
          <w:shd w:val="clear" w:color="auto" w:fill="FFFFFF"/>
          <w:rPrChange w:id="1679" w:author="陈大光" w:date="2023-03-26T10:20:26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1680" w:author="陈大光" w:date="2023-03-26T10:20:26Z">
            <w:rPr>
              <w:rFonts w:hint="eastAsia" w:ascii="黑体" w:hAnsi="黑体" w:eastAsia="黑体" w:cs="Times New Roman"/>
              <w:sz w:val="32"/>
              <w:shd w:val="clear" w:color="auto" w:fill="FFFFFF"/>
            </w:rPr>
          </w:rPrChange>
        </w:rPr>
        <w:t>五、关于</w:t>
      </w:r>
      <w:del w:id="1681" w:author="陈大光" w:date="2022-03-21T09:34:06Z">
        <w:r>
          <w:rPr>
            <w:rFonts w:hint="eastAsia" w:ascii="黑体" w:hAnsi="黑体" w:eastAsia="黑体" w:cs="Times New Roman"/>
            <w:color w:val="auto"/>
            <w:sz w:val="32"/>
            <w:szCs w:val="22"/>
            <w:shd w:val="clear" w:color="auto" w:fill="FFFFFF"/>
            <w:rPrChange w:id="1682" w:author="陈大光" w:date="2023-03-26T10:20:26Z">
              <w:rPr>
                <w:rFonts w:hint="eastAsia" w:ascii="仿宋_GB2312" w:hAnsi="黑体" w:eastAsia="仿宋_GB2312"/>
                <w:sz w:val="32"/>
                <w:szCs w:val="32"/>
              </w:rPr>
            </w:rPrChange>
          </w:rPr>
          <w:delText>××</w:delText>
        </w:r>
      </w:del>
      <w:del w:id="1683" w:author="陈大光" w:date="2022-03-21T11:33:43Z">
        <w:r>
          <w:rPr>
            <w:rFonts w:hint="eastAsia" w:ascii="黑体" w:hAnsi="黑体" w:eastAsia="黑体" w:cs="Times New Roman"/>
            <w:color w:val="auto"/>
            <w:sz w:val="32"/>
            <w:shd w:val="clear" w:color="auto" w:fill="FFFFFF"/>
            <w:rPrChange w:id="1684" w:author="陈大光" w:date="2023-03-26T10:20:26Z">
              <w:rPr>
                <w:rFonts w:hint="eastAsia" w:ascii="黑体" w:hAnsi="黑体" w:eastAsia="黑体" w:cs="Times New Roman"/>
                <w:sz w:val="32"/>
                <w:shd w:val="clear" w:color="auto" w:fill="FFFFFF"/>
              </w:rPr>
            </w:rPrChange>
          </w:rPr>
          <w:delText>（部门或单位）</w:delText>
        </w:r>
      </w:del>
      <w:ins w:id="1685" w:author="陈大光" w:date="2022-03-21T11:33:43Z">
        <w:r>
          <w:rPr>
            <w:rFonts w:hint="eastAsia" w:ascii="黑体" w:hAnsi="黑体" w:eastAsia="黑体" w:cs="Times New Roman"/>
            <w:color w:val="auto"/>
            <w:sz w:val="32"/>
            <w:szCs w:val="22"/>
            <w:shd w:val="clear" w:color="auto" w:fill="FFFFFF"/>
            <w:lang w:eastAsia="zh-CN"/>
            <w:rPrChange w:id="1686" w:author="陈大光" w:date="2023-03-26T10:20:26Z">
              <w:rPr>
                <w:rFonts w:hint="eastAsia" w:ascii="黑体" w:hAnsi="黑体" w:eastAsia="黑体" w:cs="Times New Roman"/>
                <w:sz w:val="32"/>
                <w:szCs w:val="22"/>
                <w:shd w:val="clear" w:color="auto" w:fill="FFFFFF"/>
                <w:lang w:eastAsia="zh-CN"/>
              </w:rPr>
            </w:rPrChange>
          </w:rPr>
          <w:t>海口市美兰区乡村振兴局（部门或单位）</w:t>
        </w:r>
      </w:ins>
      <w:del w:id="1687" w:author="陈大光" w:date="2022-03-21T09:34:09Z">
        <w:r>
          <w:rPr>
            <w:rFonts w:hint="eastAsia" w:ascii="黑体" w:hAnsi="黑体" w:eastAsia="黑体" w:cs="Times New Roman"/>
            <w:color w:val="auto"/>
            <w:sz w:val="32"/>
            <w:szCs w:val="22"/>
            <w:shd w:val="clear" w:color="auto" w:fill="FFFFFF"/>
            <w:lang w:val="en-US"/>
            <w:rPrChange w:id="1688" w:author="陈大光" w:date="2023-03-26T10:20:26Z">
              <w:rPr>
                <w:rFonts w:hint="default" w:ascii="仿宋_GB2312" w:hAnsi="黑体" w:eastAsia="仿宋_GB2312"/>
                <w:sz w:val="32"/>
                <w:szCs w:val="32"/>
                <w:lang w:val="en-US"/>
              </w:rPr>
            </w:rPrChange>
          </w:rPr>
          <w:delText>××</w:delText>
        </w:r>
      </w:del>
      <w:ins w:id="1689" w:author="陈大光" w:date="2023-03-26T09:37:53Z">
        <w:r>
          <w:rPr>
            <w:rFonts w:hint="eastAsia" w:ascii="黑体" w:hAnsi="黑体" w:eastAsia="黑体" w:cs="Times New Roman"/>
            <w:color w:val="auto"/>
            <w:sz w:val="32"/>
            <w:szCs w:val="22"/>
            <w:shd w:val="clear" w:color="auto" w:fill="FFFFFF"/>
            <w:lang w:val="en-US" w:eastAsia="zh-CN"/>
          </w:rPr>
          <w:t>2023</w:t>
        </w:r>
      </w:ins>
      <w:r>
        <w:rPr>
          <w:rFonts w:ascii="黑体" w:hAnsi="黑体" w:eastAsia="黑体" w:cs="Times New Roman"/>
          <w:color w:val="auto"/>
          <w:sz w:val="32"/>
          <w:shd w:val="clear" w:color="auto" w:fill="FFFFFF"/>
          <w:rPrChange w:id="1690" w:author="陈大光" w:date="2023-03-26T10:20:26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1691" w:author="陈大光" w:date="2023-03-26T10:20:26Z">
            <w:rPr>
              <w:rFonts w:hint="eastAsia" w:ascii="黑体" w:hAnsi="黑体" w:eastAsia="黑体" w:cs="Times New Roman"/>
              <w:sz w:val="32"/>
              <w:shd w:val="clear" w:color="auto" w:fill="FFFFFF"/>
            </w:rPr>
          </w:rPrChange>
        </w:rPr>
        <w:t>政府性基金预算当年拨款情况说明</w:t>
      </w:r>
    </w:p>
    <w:p>
      <w:pPr>
        <w:ind w:firstLine="640"/>
        <w:jc w:val="left"/>
        <w:rPr>
          <w:ins w:id="1692" w:author="陈大光" w:date="2022-03-21T09:34:43Z"/>
          <w:rFonts w:ascii="楷体" w:hAnsi="楷体" w:eastAsia="楷体"/>
          <w:color w:val="auto"/>
          <w:sz w:val="32"/>
          <w:szCs w:val="32"/>
          <w:rPrChange w:id="1693" w:author="陈大光" w:date="2023-03-26T10:20:26Z">
            <w:rPr>
              <w:ins w:id="1694" w:author="陈大光" w:date="2022-03-21T09:34:43Z"/>
              <w:rFonts w:ascii="楷体" w:hAnsi="楷体" w:eastAsia="楷体"/>
              <w:sz w:val="32"/>
              <w:szCs w:val="32"/>
            </w:rPr>
          </w:rPrChange>
        </w:rPr>
      </w:pPr>
      <w:ins w:id="1695" w:author="陈大光" w:date="2022-03-21T09:34:43Z">
        <w:r>
          <w:rPr>
            <w:rFonts w:hint="eastAsia" w:ascii="楷体" w:hAnsi="楷体" w:eastAsia="楷体"/>
            <w:color w:val="auto"/>
            <w:sz w:val="32"/>
            <w:szCs w:val="32"/>
            <w:rPrChange w:id="1696" w:author="陈大光" w:date="2023-03-26T10:20:26Z">
              <w:rPr>
                <w:rFonts w:hint="eastAsia" w:ascii="楷体" w:hAnsi="楷体" w:eastAsia="楷体"/>
                <w:sz w:val="32"/>
                <w:szCs w:val="32"/>
              </w:rPr>
            </w:rPrChange>
          </w:rPr>
          <w:t>（一）政府性基金预算当年规模变化情况</w:t>
        </w:r>
      </w:ins>
    </w:p>
    <w:p>
      <w:pPr>
        <w:ind w:firstLine="640" w:firstLineChars="200"/>
        <w:rPr>
          <w:ins w:id="1697" w:author="陈大光" w:date="2022-03-21T09:34:43Z"/>
          <w:rFonts w:ascii="仿宋_GB2312" w:hAnsi="黑体" w:eastAsia="仿宋_GB2312"/>
          <w:color w:val="auto"/>
          <w:sz w:val="32"/>
          <w:szCs w:val="32"/>
          <w:rPrChange w:id="1698" w:author="陈大光" w:date="2023-03-26T10:20:26Z">
            <w:rPr>
              <w:ins w:id="1699" w:author="陈大光" w:date="2022-03-21T09:34:43Z"/>
              <w:rFonts w:ascii="仿宋_GB2312" w:hAnsi="黑体" w:eastAsia="仿宋_GB2312"/>
              <w:sz w:val="32"/>
              <w:szCs w:val="32"/>
            </w:rPr>
          </w:rPrChange>
        </w:rPr>
      </w:pPr>
      <w:ins w:id="1700" w:author="陈大光" w:date="2022-03-21T11:33:43Z">
        <w:r>
          <w:rPr>
            <w:rFonts w:hint="eastAsia" w:ascii="仿宋_GB2312" w:hAnsi="黑体" w:eastAsia="仿宋_GB2312"/>
            <w:color w:val="auto"/>
            <w:sz w:val="32"/>
            <w:szCs w:val="32"/>
            <w:lang w:eastAsia="zh-CN"/>
            <w:rPrChange w:id="1701" w:author="陈大光" w:date="2023-03-26T10:20:26Z">
              <w:rPr>
                <w:rFonts w:hint="eastAsia" w:ascii="仿宋_GB2312" w:hAnsi="黑体" w:eastAsia="仿宋_GB2312"/>
                <w:sz w:val="32"/>
                <w:szCs w:val="32"/>
                <w:lang w:eastAsia="zh-CN"/>
              </w:rPr>
            </w:rPrChange>
          </w:rPr>
          <w:t>海口市美兰区乡村振兴局（部门或单位）</w:t>
        </w:r>
      </w:ins>
      <w:ins w:id="1702" w:author="陈大光" w:date="2023-03-26T09:37:53Z">
        <w:r>
          <w:rPr>
            <w:rFonts w:hint="eastAsia" w:ascii="仿宋_GB2312" w:hAnsi="黑体" w:eastAsia="仿宋_GB2312" w:cs="仿宋_GB2312"/>
            <w:color w:val="auto"/>
            <w:sz w:val="32"/>
            <w:szCs w:val="32"/>
            <w:lang w:val="en-US" w:eastAsia="zh-CN"/>
          </w:rPr>
          <w:t>2023</w:t>
        </w:r>
      </w:ins>
      <w:ins w:id="1703" w:author="陈大光" w:date="2022-03-21T09:34:43Z">
        <w:r>
          <w:rPr>
            <w:rFonts w:hint="eastAsia" w:ascii="仿宋_GB2312" w:hAnsi="黑体" w:eastAsia="仿宋_GB2312"/>
            <w:color w:val="auto"/>
            <w:sz w:val="32"/>
            <w:szCs w:val="32"/>
            <w:rPrChange w:id="1704" w:author="陈大光" w:date="2023-03-26T10:20:26Z">
              <w:rPr>
                <w:rFonts w:hint="eastAsia" w:ascii="仿宋_GB2312" w:hAnsi="黑体" w:eastAsia="仿宋_GB2312"/>
                <w:sz w:val="32"/>
                <w:szCs w:val="32"/>
              </w:rPr>
            </w:rPrChange>
          </w:rPr>
          <w:t>年政府性基金预算当年拨款</w:t>
        </w:r>
      </w:ins>
      <w:ins w:id="1705" w:author="陈大光" w:date="2023-03-26T10:20:08Z">
        <w:r>
          <w:rPr>
            <w:rFonts w:hint="eastAsia" w:ascii="仿宋_GB2312" w:hAnsi="黑体" w:eastAsia="仿宋_GB2312" w:cs="仿宋_GB2312"/>
            <w:color w:val="auto"/>
            <w:sz w:val="32"/>
            <w:szCs w:val="32"/>
            <w:lang w:val="en-US" w:eastAsia="zh-CN"/>
            <w:rPrChange w:id="1706" w:author="陈大光" w:date="2023-03-26T10:20:26Z">
              <w:rPr>
                <w:rFonts w:hint="eastAsia" w:ascii="仿宋_GB2312" w:hAnsi="黑体" w:eastAsia="仿宋_GB2312" w:cs="仿宋_GB2312"/>
                <w:color w:val="FF0000"/>
                <w:sz w:val="32"/>
                <w:szCs w:val="32"/>
                <w:lang w:val="en-US" w:eastAsia="zh-CN"/>
              </w:rPr>
            </w:rPrChange>
          </w:rPr>
          <w:t>2</w:t>
        </w:r>
      </w:ins>
      <w:ins w:id="1707" w:author="陈大光" w:date="2023-03-26T10:20:09Z">
        <w:r>
          <w:rPr>
            <w:rFonts w:hint="eastAsia" w:ascii="仿宋_GB2312" w:hAnsi="黑体" w:eastAsia="仿宋_GB2312" w:cs="仿宋_GB2312"/>
            <w:color w:val="auto"/>
            <w:sz w:val="32"/>
            <w:szCs w:val="32"/>
            <w:lang w:val="en-US" w:eastAsia="zh-CN"/>
            <w:rPrChange w:id="1708" w:author="陈大光" w:date="2023-03-26T10:20:26Z">
              <w:rPr>
                <w:rFonts w:hint="eastAsia" w:ascii="仿宋_GB2312" w:hAnsi="黑体" w:eastAsia="仿宋_GB2312" w:cs="仿宋_GB2312"/>
                <w:color w:val="FF0000"/>
                <w:sz w:val="32"/>
                <w:szCs w:val="32"/>
                <w:lang w:val="en-US" w:eastAsia="zh-CN"/>
              </w:rPr>
            </w:rPrChange>
          </w:rPr>
          <w:t>936</w:t>
        </w:r>
      </w:ins>
      <w:ins w:id="1709" w:author="陈大光" w:date="2023-03-26T10:20:10Z">
        <w:r>
          <w:rPr>
            <w:rFonts w:hint="eastAsia" w:ascii="仿宋_GB2312" w:hAnsi="黑体" w:eastAsia="仿宋_GB2312" w:cs="仿宋_GB2312"/>
            <w:color w:val="auto"/>
            <w:sz w:val="32"/>
            <w:szCs w:val="32"/>
            <w:lang w:val="en-US" w:eastAsia="zh-CN"/>
            <w:rPrChange w:id="1710" w:author="陈大光" w:date="2023-03-26T10:20:26Z">
              <w:rPr>
                <w:rFonts w:hint="eastAsia" w:ascii="仿宋_GB2312" w:hAnsi="黑体" w:eastAsia="仿宋_GB2312" w:cs="仿宋_GB2312"/>
                <w:color w:val="FF0000"/>
                <w:sz w:val="32"/>
                <w:szCs w:val="32"/>
                <w:lang w:val="en-US" w:eastAsia="zh-CN"/>
              </w:rPr>
            </w:rPrChange>
          </w:rPr>
          <w:t>.41</w:t>
        </w:r>
      </w:ins>
      <w:ins w:id="1711" w:author="陈大光" w:date="2022-03-21T09:34:43Z">
        <w:r>
          <w:rPr>
            <w:rFonts w:hint="eastAsia" w:ascii="仿宋_GB2312" w:hAnsi="黑体" w:eastAsia="仿宋_GB2312"/>
            <w:color w:val="auto"/>
            <w:sz w:val="32"/>
            <w:szCs w:val="32"/>
            <w:rPrChange w:id="1712" w:author="陈大光" w:date="2023-03-26T10:20:26Z">
              <w:rPr>
                <w:rFonts w:hint="eastAsia" w:ascii="仿宋_GB2312" w:hAnsi="黑体" w:eastAsia="仿宋_GB2312"/>
                <w:sz w:val="32"/>
                <w:szCs w:val="32"/>
              </w:rPr>
            </w:rPrChange>
          </w:rPr>
          <w:t>万元，比上年预算数</w:t>
        </w:r>
      </w:ins>
      <w:ins w:id="1713" w:author="陈大光" w:date="2023-03-26T10:20:16Z">
        <w:r>
          <w:rPr>
            <w:rFonts w:hint="eastAsia" w:ascii="仿宋_GB2312" w:hAnsi="黑体" w:eastAsia="仿宋_GB2312" w:cs="仿宋_GB2312"/>
            <w:color w:val="auto"/>
            <w:sz w:val="32"/>
            <w:szCs w:val="32"/>
            <w:lang w:eastAsia="zh-CN"/>
            <w:rPrChange w:id="1714" w:author="陈大光" w:date="2023-03-26T10:20:26Z">
              <w:rPr>
                <w:rFonts w:hint="eastAsia" w:ascii="仿宋_GB2312" w:hAnsi="黑体" w:eastAsia="仿宋_GB2312" w:cs="仿宋_GB2312"/>
                <w:color w:val="FF0000"/>
                <w:sz w:val="32"/>
                <w:szCs w:val="32"/>
                <w:lang w:eastAsia="zh-CN"/>
              </w:rPr>
            </w:rPrChange>
          </w:rPr>
          <w:t>增加</w:t>
        </w:r>
      </w:ins>
      <w:ins w:id="1715" w:author="陈大光" w:date="2023-03-26T10:20:21Z">
        <w:r>
          <w:rPr>
            <w:rFonts w:hint="eastAsia" w:ascii="仿宋_GB2312" w:hAnsi="黑体" w:eastAsia="仿宋_GB2312" w:cs="仿宋_GB2312"/>
            <w:color w:val="auto"/>
            <w:sz w:val="32"/>
            <w:szCs w:val="32"/>
            <w:lang w:val="en-US" w:eastAsia="zh-CN"/>
            <w:rPrChange w:id="1716" w:author="陈大光" w:date="2023-03-26T10:20:26Z">
              <w:rPr>
                <w:rFonts w:hint="eastAsia" w:ascii="仿宋_GB2312" w:hAnsi="黑体" w:eastAsia="仿宋_GB2312" w:cs="仿宋_GB2312"/>
                <w:color w:val="FF0000"/>
                <w:sz w:val="32"/>
                <w:szCs w:val="32"/>
                <w:lang w:val="en-US" w:eastAsia="zh-CN"/>
              </w:rPr>
            </w:rPrChange>
          </w:rPr>
          <w:t>2936.41</w:t>
        </w:r>
      </w:ins>
      <w:ins w:id="1717" w:author="陈大光" w:date="2023-03-26T10:20:21Z">
        <w:r>
          <w:rPr>
            <w:rFonts w:hint="eastAsia" w:ascii="仿宋_GB2312" w:hAnsi="黑体" w:eastAsia="仿宋_GB2312"/>
            <w:color w:val="auto"/>
            <w:sz w:val="32"/>
            <w:szCs w:val="32"/>
            <w:rPrChange w:id="1718" w:author="陈大光" w:date="2023-03-26T10:20:26Z">
              <w:rPr>
                <w:rFonts w:hint="eastAsia" w:ascii="仿宋_GB2312" w:hAnsi="黑体" w:eastAsia="仿宋_GB2312"/>
                <w:color w:val="FF0000"/>
                <w:sz w:val="32"/>
                <w:szCs w:val="32"/>
              </w:rPr>
            </w:rPrChange>
          </w:rPr>
          <w:t>万元</w:t>
        </w:r>
      </w:ins>
      <w:ins w:id="1719" w:author="陈大光" w:date="2022-03-21T09:34:43Z">
        <w:r>
          <w:rPr>
            <w:rFonts w:hint="eastAsia" w:ascii="仿宋_GB2312" w:hAnsi="黑体" w:eastAsia="仿宋_GB2312"/>
            <w:color w:val="auto"/>
            <w:sz w:val="32"/>
            <w:szCs w:val="32"/>
            <w:rPrChange w:id="1720" w:author="陈大光" w:date="2023-03-26T10:20:26Z">
              <w:rPr>
                <w:rFonts w:hint="eastAsia" w:ascii="仿宋_GB2312" w:hAnsi="黑体" w:eastAsia="仿宋_GB2312"/>
                <w:sz w:val="32"/>
                <w:szCs w:val="32"/>
              </w:rPr>
            </w:rPrChange>
          </w:rPr>
          <w:t>。</w:t>
        </w:r>
      </w:ins>
    </w:p>
    <w:p>
      <w:pPr>
        <w:ind w:firstLine="640"/>
        <w:jc w:val="left"/>
        <w:rPr>
          <w:ins w:id="1721" w:author="陈大光" w:date="2022-03-21T09:34:43Z"/>
          <w:rFonts w:ascii="楷体" w:hAnsi="楷体" w:eastAsia="楷体"/>
          <w:color w:val="auto"/>
          <w:sz w:val="32"/>
          <w:szCs w:val="32"/>
          <w:rPrChange w:id="1722" w:author="陈大光" w:date="2023-03-26T10:23:07Z">
            <w:rPr>
              <w:ins w:id="1723" w:author="陈大光" w:date="2022-03-21T09:34:43Z"/>
              <w:rFonts w:ascii="楷体" w:hAnsi="楷体" w:eastAsia="楷体"/>
              <w:sz w:val="32"/>
              <w:szCs w:val="32"/>
            </w:rPr>
          </w:rPrChange>
        </w:rPr>
      </w:pPr>
      <w:ins w:id="1724" w:author="陈大光" w:date="2022-03-21T09:34:43Z">
        <w:r>
          <w:rPr>
            <w:rFonts w:hint="eastAsia" w:ascii="楷体" w:hAnsi="楷体" w:eastAsia="楷体"/>
            <w:color w:val="auto"/>
            <w:sz w:val="32"/>
            <w:szCs w:val="32"/>
            <w:rPrChange w:id="1725" w:author="陈大光" w:date="2023-03-26T10:23:07Z">
              <w:rPr>
                <w:rFonts w:hint="eastAsia" w:ascii="楷体" w:hAnsi="楷体" w:eastAsia="楷体"/>
                <w:sz w:val="32"/>
                <w:szCs w:val="32"/>
              </w:rPr>
            </w:rPrChange>
          </w:rPr>
          <w:t>（二）政府性基金预算当年拨款结构情况</w:t>
        </w:r>
      </w:ins>
    </w:p>
    <w:p>
      <w:pPr>
        <w:ind w:firstLine="640" w:firstLineChars="200"/>
        <w:outlineLvl w:val="9"/>
        <w:rPr>
          <w:ins w:id="1726" w:author="陈大光" w:date="2023-03-26T10:20:57Z"/>
          <w:rFonts w:hint="default" w:ascii="仿宋_GB2312" w:hAnsi="黑体" w:eastAsia="仿宋_GB2312" w:cs="仿宋_GB2312"/>
          <w:color w:val="auto"/>
          <w:sz w:val="32"/>
          <w:szCs w:val="32"/>
          <w:highlight w:val="none"/>
          <w:lang w:val="en-US" w:eastAsia="zh-CN"/>
        </w:rPr>
      </w:pPr>
      <w:ins w:id="1727" w:author="陈大光" w:date="2023-03-26T10:21:10Z">
        <w:r>
          <w:rPr>
            <w:rFonts w:hint="eastAsia" w:ascii="仿宋_GB2312" w:hAnsi="黑体" w:eastAsia="仿宋_GB2312" w:cs="仿宋_GB2312"/>
            <w:color w:val="auto"/>
            <w:sz w:val="32"/>
            <w:szCs w:val="32"/>
            <w:highlight w:val="none"/>
            <w:lang w:eastAsia="zh-CN"/>
          </w:rPr>
          <w:t>其他</w:t>
        </w:r>
      </w:ins>
      <w:ins w:id="1728" w:author="陈大光" w:date="2023-03-26T10:21:11Z">
        <w:r>
          <w:rPr>
            <w:rFonts w:hint="eastAsia" w:ascii="仿宋_GB2312" w:hAnsi="黑体" w:eastAsia="仿宋_GB2312" w:cs="仿宋_GB2312"/>
            <w:color w:val="auto"/>
            <w:sz w:val="32"/>
            <w:szCs w:val="32"/>
            <w:highlight w:val="none"/>
            <w:lang w:eastAsia="zh-CN"/>
          </w:rPr>
          <w:t>支出</w:t>
        </w:r>
      </w:ins>
      <w:ins w:id="1729" w:author="陈大光" w:date="2023-03-26T10:20:57Z">
        <w:r>
          <w:rPr>
            <w:rFonts w:hint="eastAsia" w:ascii="仿宋_GB2312" w:hAnsi="黑体" w:eastAsia="仿宋_GB2312" w:cs="仿宋_GB2312"/>
            <w:color w:val="auto"/>
            <w:sz w:val="32"/>
            <w:szCs w:val="32"/>
            <w:highlight w:val="none"/>
          </w:rPr>
          <w:t>（类）</w:t>
        </w:r>
      </w:ins>
      <w:ins w:id="1730" w:author="陈大光" w:date="2023-03-26T10:21:20Z">
        <w:r>
          <w:rPr>
            <w:rFonts w:hint="eastAsia" w:ascii="仿宋_GB2312" w:hAnsi="黑体" w:eastAsia="仿宋_GB2312" w:cs="仿宋_GB2312"/>
            <w:color w:val="auto"/>
            <w:sz w:val="32"/>
            <w:szCs w:val="32"/>
            <w:highlight w:val="none"/>
            <w:lang w:eastAsia="zh-CN"/>
          </w:rPr>
          <w:t>彩票公益金安排的支出</w:t>
        </w:r>
      </w:ins>
      <w:ins w:id="1731" w:author="陈大光" w:date="2023-03-26T10:20:57Z">
        <w:r>
          <w:rPr>
            <w:rFonts w:hint="eastAsia" w:ascii="仿宋_GB2312" w:hAnsi="黑体" w:eastAsia="仿宋_GB2312" w:cs="仿宋_GB2312"/>
            <w:color w:val="auto"/>
            <w:sz w:val="32"/>
            <w:szCs w:val="32"/>
            <w:highlight w:val="none"/>
          </w:rPr>
          <w:t>（款）</w:t>
        </w:r>
      </w:ins>
      <w:ins w:id="1732" w:author="陈大光" w:date="2023-03-26T10:21:28Z">
        <w:r>
          <w:rPr>
            <w:rFonts w:hint="eastAsia" w:ascii="仿宋_GB2312" w:hAnsi="黑体" w:eastAsia="仿宋_GB2312" w:cs="仿宋_GB2312"/>
            <w:color w:val="auto"/>
            <w:sz w:val="32"/>
            <w:szCs w:val="32"/>
            <w:highlight w:val="none"/>
            <w:lang w:eastAsia="zh-CN"/>
          </w:rPr>
          <w:t>用于巩固脱贫攻坚成果衔接乡村振兴的彩票公益金支出</w:t>
        </w:r>
      </w:ins>
      <w:ins w:id="1733" w:author="陈大光" w:date="2023-03-26T10:20:57Z">
        <w:r>
          <w:rPr>
            <w:rFonts w:hint="eastAsia" w:ascii="仿宋_GB2312" w:hAnsi="黑体" w:eastAsia="仿宋_GB2312" w:cs="仿宋_GB2312"/>
            <w:color w:val="auto"/>
            <w:sz w:val="32"/>
            <w:szCs w:val="32"/>
            <w:highlight w:val="none"/>
          </w:rPr>
          <w:t>（项）</w:t>
        </w:r>
      </w:ins>
      <w:ins w:id="1734" w:author="陈大光" w:date="2023-03-26T10:20:57Z">
        <w:r>
          <w:rPr>
            <w:rFonts w:hint="eastAsia" w:ascii="仿宋_GB2312" w:hAnsi="黑体" w:eastAsia="仿宋_GB2312" w:cs="仿宋_GB2312"/>
            <w:color w:val="auto"/>
            <w:sz w:val="32"/>
            <w:szCs w:val="32"/>
            <w:highlight w:val="none"/>
            <w:lang w:eastAsia="zh-CN"/>
          </w:rPr>
          <w:t>2023年</w:t>
        </w:r>
      </w:ins>
      <w:ins w:id="1735" w:author="陈大光" w:date="2023-03-26T10:20:57Z">
        <w:r>
          <w:rPr>
            <w:rFonts w:hint="eastAsia" w:ascii="仿宋_GB2312" w:hAnsi="黑体" w:eastAsia="仿宋_GB2312" w:cs="仿宋_GB2312"/>
            <w:color w:val="auto"/>
            <w:sz w:val="32"/>
            <w:szCs w:val="32"/>
            <w:highlight w:val="none"/>
          </w:rPr>
          <w:t>预算数为</w:t>
        </w:r>
      </w:ins>
      <w:ins w:id="1736" w:author="陈大光" w:date="2023-03-26T10:21:32Z">
        <w:r>
          <w:rPr>
            <w:rFonts w:hint="eastAsia" w:ascii="仿宋_GB2312" w:hAnsi="黑体" w:eastAsia="仿宋_GB2312" w:cs="仿宋_GB2312"/>
            <w:color w:val="auto"/>
            <w:sz w:val="32"/>
            <w:szCs w:val="32"/>
            <w:highlight w:val="none"/>
            <w:lang w:val="en-US" w:eastAsia="zh-CN"/>
          </w:rPr>
          <w:t>293</w:t>
        </w:r>
      </w:ins>
      <w:ins w:id="1737" w:author="陈大光" w:date="2023-03-26T10:21:33Z">
        <w:r>
          <w:rPr>
            <w:rFonts w:hint="eastAsia" w:ascii="仿宋_GB2312" w:hAnsi="黑体" w:eastAsia="仿宋_GB2312" w:cs="仿宋_GB2312"/>
            <w:color w:val="auto"/>
            <w:sz w:val="32"/>
            <w:szCs w:val="32"/>
            <w:highlight w:val="none"/>
            <w:lang w:val="en-US" w:eastAsia="zh-CN"/>
          </w:rPr>
          <w:t>6.41</w:t>
        </w:r>
      </w:ins>
      <w:ins w:id="1738" w:author="陈大光" w:date="2023-03-26T10:20:57Z">
        <w:r>
          <w:rPr>
            <w:rFonts w:hint="eastAsia" w:ascii="仿宋_GB2312" w:hAnsi="黑体" w:eastAsia="仿宋_GB2312" w:cs="仿宋_GB2312"/>
            <w:color w:val="auto"/>
            <w:sz w:val="32"/>
            <w:szCs w:val="32"/>
            <w:highlight w:val="none"/>
          </w:rPr>
          <w:t>万元，比上年预算数</w:t>
        </w:r>
      </w:ins>
      <w:ins w:id="1739" w:author="陈大光" w:date="2023-03-26T10:20:57Z">
        <w:r>
          <w:rPr>
            <w:rFonts w:hint="eastAsia" w:ascii="仿宋_GB2312" w:hAnsi="黑体" w:eastAsia="仿宋_GB2312" w:cs="仿宋_GB2312"/>
            <w:color w:val="auto"/>
            <w:sz w:val="32"/>
            <w:szCs w:val="32"/>
            <w:highlight w:val="none"/>
            <w:lang w:eastAsia="zh-CN"/>
          </w:rPr>
          <w:t>增加</w:t>
        </w:r>
      </w:ins>
      <w:ins w:id="1740" w:author="陈大光" w:date="2023-03-26T10:21:37Z">
        <w:r>
          <w:rPr>
            <w:rFonts w:hint="eastAsia" w:ascii="仿宋_GB2312" w:hAnsi="黑体" w:eastAsia="仿宋_GB2312" w:cs="仿宋_GB2312"/>
            <w:color w:val="auto"/>
            <w:sz w:val="32"/>
            <w:szCs w:val="32"/>
            <w:highlight w:val="none"/>
            <w:lang w:val="en-US" w:eastAsia="zh-CN"/>
          </w:rPr>
          <w:t>2</w:t>
        </w:r>
      </w:ins>
      <w:ins w:id="1741" w:author="陈大光" w:date="2023-03-26T10:21:38Z">
        <w:r>
          <w:rPr>
            <w:rFonts w:hint="eastAsia" w:ascii="仿宋_GB2312" w:hAnsi="黑体" w:eastAsia="仿宋_GB2312" w:cs="仿宋_GB2312"/>
            <w:color w:val="auto"/>
            <w:sz w:val="32"/>
            <w:szCs w:val="32"/>
            <w:highlight w:val="none"/>
            <w:lang w:val="en-US" w:eastAsia="zh-CN"/>
          </w:rPr>
          <w:t>936</w:t>
        </w:r>
      </w:ins>
      <w:ins w:id="1742" w:author="陈大光" w:date="2023-03-26T10:21:39Z">
        <w:r>
          <w:rPr>
            <w:rFonts w:hint="eastAsia" w:ascii="仿宋_GB2312" w:hAnsi="黑体" w:eastAsia="仿宋_GB2312" w:cs="仿宋_GB2312"/>
            <w:color w:val="auto"/>
            <w:sz w:val="32"/>
            <w:szCs w:val="32"/>
            <w:highlight w:val="none"/>
            <w:lang w:val="en-US" w:eastAsia="zh-CN"/>
          </w:rPr>
          <w:t>.41</w:t>
        </w:r>
      </w:ins>
      <w:ins w:id="1743" w:author="陈大光" w:date="2023-03-26T10:20:57Z">
        <w:r>
          <w:rPr>
            <w:rFonts w:hint="eastAsia" w:ascii="仿宋_GB2312" w:hAnsi="黑体" w:eastAsia="仿宋_GB2312" w:cs="仿宋_GB2312"/>
            <w:color w:val="auto"/>
            <w:sz w:val="32"/>
            <w:szCs w:val="32"/>
            <w:highlight w:val="none"/>
          </w:rPr>
          <w:t>万元，主要是</w:t>
        </w:r>
      </w:ins>
      <w:ins w:id="1744" w:author="陈大光" w:date="2023-03-26T10:22:33Z">
        <w:r>
          <w:rPr>
            <w:rFonts w:hint="eastAsia" w:ascii="仿宋_GB2312" w:hAnsi="黑体" w:eastAsia="仿宋_GB2312" w:cs="仿宋_GB2312"/>
            <w:color w:val="auto"/>
            <w:sz w:val="32"/>
            <w:szCs w:val="32"/>
            <w:highlight w:val="none"/>
            <w:lang w:val="en-US" w:eastAsia="zh-CN"/>
          </w:rPr>
          <w:t>2022年革命老区建设与管理项目（中央专项彩票公益金第一批）</w:t>
        </w:r>
      </w:ins>
      <w:ins w:id="1745" w:author="陈大光" w:date="2023-03-26T10:22:41Z">
        <w:r>
          <w:rPr>
            <w:rFonts w:hint="eastAsia" w:ascii="仿宋_GB2312" w:hAnsi="黑体" w:eastAsia="仿宋_GB2312" w:cs="仿宋_GB2312"/>
            <w:color w:val="auto"/>
            <w:sz w:val="32"/>
            <w:szCs w:val="32"/>
            <w:highlight w:val="none"/>
            <w:lang w:val="en-US" w:eastAsia="zh-CN"/>
          </w:rPr>
          <w:t>下达400</w:t>
        </w:r>
      </w:ins>
      <w:ins w:id="1746" w:author="陈大光" w:date="2023-03-26T10:22:42Z">
        <w:r>
          <w:rPr>
            <w:rFonts w:hint="eastAsia" w:ascii="仿宋_GB2312" w:hAnsi="黑体" w:eastAsia="仿宋_GB2312" w:cs="仿宋_GB2312"/>
            <w:color w:val="auto"/>
            <w:sz w:val="32"/>
            <w:szCs w:val="32"/>
            <w:highlight w:val="none"/>
            <w:lang w:val="en-US" w:eastAsia="zh-CN"/>
          </w:rPr>
          <w:t>0</w:t>
        </w:r>
      </w:ins>
      <w:ins w:id="1747" w:author="陈大光" w:date="2023-03-26T10:22:43Z">
        <w:r>
          <w:rPr>
            <w:rFonts w:hint="eastAsia" w:ascii="仿宋_GB2312" w:hAnsi="黑体" w:eastAsia="仿宋_GB2312" w:cs="仿宋_GB2312"/>
            <w:color w:val="auto"/>
            <w:sz w:val="32"/>
            <w:szCs w:val="32"/>
            <w:highlight w:val="none"/>
            <w:lang w:val="en-US" w:eastAsia="zh-CN"/>
          </w:rPr>
          <w:t>万元</w:t>
        </w:r>
      </w:ins>
      <w:ins w:id="1748" w:author="陈大光" w:date="2023-03-26T10:22:48Z">
        <w:r>
          <w:rPr>
            <w:rFonts w:hint="eastAsia" w:ascii="仿宋_GB2312" w:hAnsi="黑体" w:eastAsia="仿宋_GB2312" w:cs="仿宋_GB2312"/>
            <w:color w:val="auto"/>
            <w:sz w:val="32"/>
            <w:szCs w:val="32"/>
            <w:highlight w:val="none"/>
            <w:lang w:val="en-US" w:eastAsia="zh-CN"/>
          </w:rPr>
          <w:t>建设</w:t>
        </w:r>
      </w:ins>
      <w:ins w:id="1749" w:author="陈大光" w:date="2023-03-26T10:22:51Z">
        <w:r>
          <w:rPr>
            <w:rFonts w:hint="eastAsia" w:ascii="仿宋_GB2312" w:hAnsi="黑体" w:eastAsia="仿宋_GB2312" w:cs="仿宋_GB2312"/>
            <w:color w:val="auto"/>
            <w:sz w:val="32"/>
            <w:szCs w:val="32"/>
            <w:highlight w:val="none"/>
            <w:lang w:val="en-US" w:eastAsia="zh-CN"/>
          </w:rPr>
          <w:t>北港岛</w:t>
        </w:r>
      </w:ins>
      <w:ins w:id="1750" w:author="陈大光" w:date="2023-03-26T10:22:53Z">
        <w:r>
          <w:rPr>
            <w:rFonts w:hint="eastAsia" w:ascii="仿宋_GB2312" w:hAnsi="黑体" w:eastAsia="仿宋_GB2312" w:cs="仿宋_GB2312"/>
            <w:color w:val="auto"/>
            <w:sz w:val="32"/>
            <w:szCs w:val="32"/>
            <w:highlight w:val="none"/>
            <w:lang w:val="en-US" w:eastAsia="zh-CN"/>
          </w:rPr>
          <w:t>项目</w:t>
        </w:r>
      </w:ins>
      <w:ins w:id="1751" w:author="陈大光" w:date="2023-03-26T10:23:02Z">
        <w:r>
          <w:rPr>
            <w:rFonts w:hint="eastAsia" w:ascii="仿宋_GB2312" w:hAnsi="黑体" w:eastAsia="仿宋_GB2312" w:cs="仿宋_GB2312"/>
            <w:color w:val="auto"/>
            <w:sz w:val="32"/>
            <w:szCs w:val="32"/>
            <w:highlight w:val="none"/>
            <w:lang w:val="en-US" w:eastAsia="zh-CN"/>
          </w:rPr>
          <w:t>。</w:t>
        </w:r>
      </w:ins>
    </w:p>
    <w:p>
      <w:pPr>
        <w:ind w:firstLine="640"/>
        <w:jc w:val="left"/>
        <w:rPr>
          <w:ins w:id="1752" w:author="陈大光" w:date="2022-03-21T09:34:43Z"/>
          <w:rFonts w:ascii="楷体" w:hAnsi="楷体" w:eastAsia="楷体"/>
          <w:color w:val="auto"/>
          <w:sz w:val="32"/>
          <w:szCs w:val="32"/>
          <w:highlight w:val="none"/>
          <w:rPrChange w:id="1753" w:author="陈大光" w:date="2023-03-27T17:48:51Z">
            <w:rPr>
              <w:ins w:id="1754" w:author="陈大光" w:date="2022-03-21T09:34:43Z"/>
              <w:rFonts w:ascii="楷体" w:hAnsi="楷体" w:eastAsia="楷体"/>
              <w:sz w:val="32"/>
              <w:szCs w:val="32"/>
            </w:rPr>
          </w:rPrChange>
        </w:rPr>
      </w:pPr>
      <w:ins w:id="1755" w:author="陈大光" w:date="2022-03-21T09:34:43Z">
        <w:r>
          <w:rPr>
            <w:rFonts w:hint="eastAsia" w:ascii="楷体" w:hAnsi="楷体" w:eastAsia="楷体"/>
            <w:color w:val="auto"/>
            <w:sz w:val="32"/>
            <w:szCs w:val="32"/>
            <w:highlight w:val="none"/>
            <w:rPrChange w:id="1756" w:author="陈大光" w:date="2023-03-27T17:48:51Z">
              <w:rPr>
                <w:rFonts w:hint="eastAsia" w:ascii="楷体" w:hAnsi="楷体" w:eastAsia="楷体"/>
                <w:sz w:val="32"/>
                <w:szCs w:val="32"/>
              </w:rPr>
            </w:rPrChange>
          </w:rPr>
          <w:t>（三）政府性基金预算当年拨款具体使用情况</w:t>
        </w:r>
      </w:ins>
    </w:p>
    <w:p>
      <w:pPr>
        <w:ind w:firstLine="640" w:firstLineChars="200"/>
        <w:outlineLvl w:val="9"/>
        <w:rPr>
          <w:ins w:id="1757" w:author="陈大光" w:date="2023-03-26T10:23:45Z"/>
          <w:rFonts w:hint="default" w:ascii="仿宋_GB2312" w:hAnsi="黑体" w:eastAsia="仿宋_GB2312" w:cs="仿宋_GB2312"/>
          <w:color w:val="auto"/>
          <w:sz w:val="32"/>
          <w:szCs w:val="32"/>
          <w:highlight w:val="none"/>
          <w:lang w:val="en-US" w:eastAsia="zh-CN"/>
        </w:rPr>
      </w:pPr>
      <w:ins w:id="1758" w:author="陈大光" w:date="2023-03-26T10:23:45Z">
        <w:r>
          <w:rPr>
            <w:rFonts w:hint="eastAsia" w:ascii="仿宋_GB2312" w:hAnsi="黑体" w:eastAsia="仿宋_GB2312" w:cs="仿宋_GB2312"/>
            <w:color w:val="auto"/>
            <w:sz w:val="32"/>
            <w:szCs w:val="32"/>
            <w:highlight w:val="none"/>
            <w:lang w:eastAsia="zh-CN"/>
          </w:rPr>
          <w:t>其他支出</w:t>
        </w:r>
      </w:ins>
      <w:ins w:id="1759" w:author="陈大光" w:date="2023-03-26T10:23:45Z">
        <w:r>
          <w:rPr>
            <w:rFonts w:hint="eastAsia" w:ascii="仿宋_GB2312" w:hAnsi="黑体" w:eastAsia="仿宋_GB2312" w:cs="仿宋_GB2312"/>
            <w:color w:val="auto"/>
            <w:sz w:val="32"/>
            <w:szCs w:val="32"/>
            <w:highlight w:val="none"/>
          </w:rPr>
          <w:t>（类）</w:t>
        </w:r>
      </w:ins>
      <w:ins w:id="1760" w:author="陈大光" w:date="2023-03-26T10:23:45Z">
        <w:r>
          <w:rPr>
            <w:rFonts w:hint="eastAsia" w:ascii="仿宋_GB2312" w:hAnsi="黑体" w:eastAsia="仿宋_GB2312" w:cs="仿宋_GB2312"/>
            <w:color w:val="auto"/>
            <w:sz w:val="32"/>
            <w:szCs w:val="32"/>
            <w:highlight w:val="none"/>
            <w:lang w:eastAsia="zh-CN"/>
          </w:rPr>
          <w:t>彩票公益金安排的支出</w:t>
        </w:r>
      </w:ins>
      <w:ins w:id="1761" w:author="陈大光" w:date="2023-03-26T10:23:45Z">
        <w:r>
          <w:rPr>
            <w:rFonts w:hint="eastAsia" w:ascii="仿宋_GB2312" w:hAnsi="黑体" w:eastAsia="仿宋_GB2312" w:cs="仿宋_GB2312"/>
            <w:color w:val="auto"/>
            <w:sz w:val="32"/>
            <w:szCs w:val="32"/>
            <w:highlight w:val="none"/>
          </w:rPr>
          <w:t>（款）</w:t>
        </w:r>
      </w:ins>
      <w:ins w:id="1762" w:author="陈大光" w:date="2023-03-26T10:23:45Z">
        <w:r>
          <w:rPr>
            <w:rFonts w:hint="eastAsia" w:ascii="仿宋_GB2312" w:hAnsi="黑体" w:eastAsia="仿宋_GB2312" w:cs="仿宋_GB2312"/>
            <w:color w:val="auto"/>
            <w:sz w:val="32"/>
            <w:szCs w:val="32"/>
            <w:highlight w:val="none"/>
            <w:lang w:eastAsia="zh-CN"/>
          </w:rPr>
          <w:t>用于巩固脱贫攻坚成果衔接乡村振兴的彩票公益金支出</w:t>
        </w:r>
      </w:ins>
      <w:ins w:id="1763" w:author="陈大光" w:date="2023-03-26T10:23:45Z">
        <w:r>
          <w:rPr>
            <w:rFonts w:hint="eastAsia" w:ascii="仿宋_GB2312" w:hAnsi="黑体" w:eastAsia="仿宋_GB2312" w:cs="仿宋_GB2312"/>
            <w:color w:val="auto"/>
            <w:sz w:val="32"/>
            <w:szCs w:val="32"/>
            <w:highlight w:val="none"/>
          </w:rPr>
          <w:t>（项）</w:t>
        </w:r>
      </w:ins>
      <w:ins w:id="1764" w:author="陈大光" w:date="2023-03-26T10:23:45Z">
        <w:r>
          <w:rPr>
            <w:rFonts w:hint="eastAsia" w:ascii="仿宋_GB2312" w:hAnsi="黑体" w:eastAsia="仿宋_GB2312" w:cs="仿宋_GB2312"/>
            <w:color w:val="auto"/>
            <w:sz w:val="32"/>
            <w:szCs w:val="32"/>
            <w:highlight w:val="none"/>
            <w:lang w:eastAsia="zh-CN"/>
          </w:rPr>
          <w:t>2023年</w:t>
        </w:r>
      </w:ins>
      <w:ins w:id="1765" w:author="陈大光" w:date="2023-03-26T10:23:45Z">
        <w:r>
          <w:rPr>
            <w:rFonts w:hint="eastAsia" w:ascii="仿宋_GB2312" w:hAnsi="黑体" w:eastAsia="仿宋_GB2312" w:cs="仿宋_GB2312"/>
            <w:color w:val="auto"/>
            <w:sz w:val="32"/>
            <w:szCs w:val="32"/>
            <w:highlight w:val="none"/>
          </w:rPr>
          <w:t>预算数为</w:t>
        </w:r>
      </w:ins>
      <w:ins w:id="1766" w:author="陈大光" w:date="2023-03-26T10:23:45Z">
        <w:r>
          <w:rPr>
            <w:rFonts w:hint="eastAsia" w:ascii="仿宋_GB2312" w:hAnsi="黑体" w:eastAsia="仿宋_GB2312" w:cs="仿宋_GB2312"/>
            <w:color w:val="auto"/>
            <w:sz w:val="32"/>
            <w:szCs w:val="32"/>
            <w:highlight w:val="none"/>
            <w:lang w:val="en-US" w:eastAsia="zh-CN"/>
          </w:rPr>
          <w:t>2936.41</w:t>
        </w:r>
      </w:ins>
      <w:ins w:id="1767" w:author="陈大光" w:date="2023-03-26T10:23:45Z">
        <w:r>
          <w:rPr>
            <w:rFonts w:hint="eastAsia" w:ascii="仿宋_GB2312" w:hAnsi="黑体" w:eastAsia="仿宋_GB2312" w:cs="仿宋_GB2312"/>
            <w:color w:val="auto"/>
            <w:sz w:val="32"/>
            <w:szCs w:val="32"/>
            <w:highlight w:val="none"/>
          </w:rPr>
          <w:t>万元，比上年预算数</w:t>
        </w:r>
      </w:ins>
      <w:ins w:id="1768" w:author="陈大光" w:date="2023-03-26T10:23:45Z">
        <w:r>
          <w:rPr>
            <w:rFonts w:hint="eastAsia" w:ascii="仿宋_GB2312" w:hAnsi="黑体" w:eastAsia="仿宋_GB2312" w:cs="仿宋_GB2312"/>
            <w:color w:val="auto"/>
            <w:sz w:val="32"/>
            <w:szCs w:val="32"/>
            <w:highlight w:val="none"/>
            <w:lang w:eastAsia="zh-CN"/>
          </w:rPr>
          <w:t>增加</w:t>
        </w:r>
      </w:ins>
      <w:ins w:id="1769" w:author="陈大光" w:date="2023-03-26T10:23:45Z">
        <w:r>
          <w:rPr>
            <w:rFonts w:hint="eastAsia" w:ascii="仿宋_GB2312" w:hAnsi="黑体" w:eastAsia="仿宋_GB2312" w:cs="仿宋_GB2312"/>
            <w:color w:val="auto"/>
            <w:sz w:val="32"/>
            <w:szCs w:val="32"/>
            <w:highlight w:val="none"/>
            <w:lang w:val="en-US" w:eastAsia="zh-CN"/>
          </w:rPr>
          <w:t>2936.41</w:t>
        </w:r>
      </w:ins>
      <w:ins w:id="1770" w:author="陈大光" w:date="2023-03-26T10:23:45Z">
        <w:r>
          <w:rPr>
            <w:rFonts w:hint="eastAsia" w:ascii="仿宋_GB2312" w:hAnsi="黑体" w:eastAsia="仿宋_GB2312" w:cs="仿宋_GB2312"/>
            <w:color w:val="auto"/>
            <w:sz w:val="32"/>
            <w:szCs w:val="32"/>
            <w:highlight w:val="none"/>
          </w:rPr>
          <w:t>万元，主要是</w:t>
        </w:r>
      </w:ins>
      <w:ins w:id="1771" w:author="陈大光" w:date="2023-03-26T10:23:45Z">
        <w:r>
          <w:rPr>
            <w:rFonts w:hint="eastAsia" w:ascii="仿宋_GB2312" w:hAnsi="黑体" w:eastAsia="仿宋_GB2312" w:cs="仿宋_GB2312"/>
            <w:color w:val="auto"/>
            <w:sz w:val="32"/>
            <w:szCs w:val="32"/>
            <w:highlight w:val="none"/>
            <w:lang w:val="en-US" w:eastAsia="zh-CN"/>
          </w:rPr>
          <w:t>2022年革命老区建设与管理项目（中央专项彩票公益金第一批）下达4000万元建设北港岛项目。</w:t>
        </w:r>
      </w:ins>
    </w:p>
    <w:p>
      <w:pPr>
        <w:ind w:firstLine="640"/>
        <w:jc w:val="left"/>
        <w:rPr>
          <w:del w:id="1772" w:author="陈大光" w:date="2022-03-21T11:19:15Z"/>
          <w:rFonts w:ascii="楷体" w:hAnsi="楷体" w:eastAsia="楷体"/>
          <w:color w:val="FF0000"/>
          <w:sz w:val="32"/>
          <w:szCs w:val="32"/>
          <w:rPrChange w:id="1773" w:author="陈大光" w:date="2023-03-26T09:41:59Z">
            <w:rPr>
              <w:del w:id="1774" w:author="陈大光" w:date="2022-03-21T11:19:15Z"/>
              <w:rFonts w:ascii="楷体" w:hAnsi="楷体" w:eastAsia="楷体"/>
              <w:sz w:val="32"/>
              <w:szCs w:val="32"/>
            </w:rPr>
          </w:rPrChange>
        </w:rPr>
      </w:pPr>
      <w:del w:id="1775" w:author="陈大光" w:date="2022-03-21T11:19:15Z">
        <w:r>
          <w:rPr>
            <w:rFonts w:hint="eastAsia" w:ascii="楷体" w:hAnsi="楷体" w:eastAsia="楷体"/>
            <w:color w:val="FF0000"/>
            <w:sz w:val="32"/>
            <w:szCs w:val="32"/>
            <w:rPrChange w:id="1776" w:author="陈大光" w:date="2023-03-26T09:41:59Z">
              <w:rPr>
                <w:rFonts w:hint="eastAsia" w:ascii="楷体" w:hAnsi="楷体" w:eastAsia="楷体"/>
                <w:sz w:val="32"/>
                <w:szCs w:val="32"/>
              </w:rPr>
            </w:rPrChange>
          </w:rPr>
          <w:delText>（一）政府性基金预算当年规模变化情况</w:delText>
        </w:r>
      </w:del>
    </w:p>
    <w:p>
      <w:pPr>
        <w:ind w:firstLine="640" w:firstLineChars="200"/>
        <w:rPr>
          <w:del w:id="1777" w:author="陈大光" w:date="2022-03-21T11:19:15Z"/>
          <w:rFonts w:ascii="仿宋_GB2312" w:hAnsi="黑体" w:eastAsia="仿宋_GB2312"/>
          <w:color w:val="FF0000"/>
          <w:sz w:val="32"/>
          <w:szCs w:val="32"/>
          <w:rPrChange w:id="1778" w:author="陈大光" w:date="2023-03-26T09:41:59Z">
            <w:rPr>
              <w:del w:id="1779" w:author="陈大光" w:date="2022-03-21T11:19:15Z"/>
              <w:rFonts w:ascii="仿宋_GB2312" w:hAnsi="黑体" w:eastAsia="仿宋_GB2312"/>
              <w:sz w:val="32"/>
              <w:szCs w:val="32"/>
            </w:rPr>
          </w:rPrChange>
        </w:rPr>
      </w:pPr>
      <w:del w:id="1780" w:author="陈大光" w:date="2022-03-21T11:19:15Z">
        <w:r>
          <w:rPr>
            <w:rFonts w:hint="eastAsia" w:ascii="仿宋_GB2312" w:hAnsi="黑体" w:eastAsia="仿宋_GB2312"/>
            <w:color w:val="FF0000"/>
            <w:sz w:val="32"/>
            <w:szCs w:val="32"/>
            <w:rPrChange w:id="1781" w:author="陈大光" w:date="2023-03-26T09:41:59Z">
              <w:rPr>
                <w:rFonts w:hint="eastAsia" w:ascii="仿宋_GB2312" w:hAnsi="黑体" w:eastAsia="仿宋_GB2312"/>
                <w:sz w:val="32"/>
                <w:szCs w:val="32"/>
              </w:rPr>
            </w:rPrChange>
          </w:rPr>
          <w:delText>××（部门或单位）</w:delText>
        </w:r>
      </w:del>
      <w:del w:id="1782" w:author="陈大光" w:date="2022-03-21T11:19:15Z">
        <w:r>
          <w:rPr>
            <w:rFonts w:hint="eastAsia" w:ascii="仿宋_GB2312" w:hAnsi="黑体" w:eastAsia="仿宋_GB2312" w:cs="仿宋_GB2312"/>
            <w:color w:val="FF0000"/>
            <w:sz w:val="32"/>
            <w:szCs w:val="32"/>
            <w:rPrChange w:id="1783" w:author="陈大光" w:date="2023-03-26T09:41:59Z">
              <w:rPr>
                <w:rFonts w:hint="eastAsia" w:ascii="仿宋_GB2312" w:hAnsi="黑体" w:eastAsia="仿宋_GB2312" w:cs="仿宋_GB2312"/>
                <w:sz w:val="32"/>
                <w:szCs w:val="32"/>
              </w:rPr>
            </w:rPrChange>
          </w:rPr>
          <w:delText>××</w:delText>
        </w:r>
      </w:del>
      <w:del w:id="1784" w:author="陈大光" w:date="2022-03-21T11:19:15Z">
        <w:r>
          <w:rPr>
            <w:rFonts w:hint="eastAsia" w:ascii="仿宋_GB2312" w:hAnsi="黑体" w:eastAsia="仿宋_GB2312"/>
            <w:color w:val="FF0000"/>
            <w:sz w:val="32"/>
            <w:szCs w:val="32"/>
            <w:rPrChange w:id="1785" w:author="陈大光" w:date="2023-03-26T09:41:59Z">
              <w:rPr>
                <w:rFonts w:hint="eastAsia" w:ascii="仿宋_GB2312" w:hAnsi="黑体" w:eastAsia="仿宋_GB2312"/>
                <w:sz w:val="32"/>
                <w:szCs w:val="32"/>
              </w:rPr>
            </w:rPrChange>
          </w:rPr>
          <w:delText>年政府性基金预算当年拨款</w:delText>
        </w:r>
      </w:del>
      <w:del w:id="1786" w:author="陈大光" w:date="2022-03-21T11:19:15Z">
        <w:r>
          <w:rPr>
            <w:rFonts w:hint="eastAsia" w:ascii="仿宋_GB2312" w:hAnsi="黑体" w:eastAsia="仿宋_GB2312" w:cs="仿宋_GB2312"/>
            <w:color w:val="FF0000"/>
            <w:sz w:val="32"/>
            <w:szCs w:val="32"/>
            <w:rPrChange w:id="1787" w:author="陈大光" w:date="2023-03-26T09:41:59Z">
              <w:rPr>
                <w:rFonts w:hint="eastAsia" w:ascii="仿宋_GB2312" w:hAnsi="黑体" w:eastAsia="仿宋_GB2312" w:cs="仿宋_GB2312"/>
                <w:sz w:val="32"/>
                <w:szCs w:val="32"/>
              </w:rPr>
            </w:rPrChange>
          </w:rPr>
          <w:delText>××</w:delText>
        </w:r>
      </w:del>
      <w:del w:id="1788" w:author="陈大光" w:date="2022-03-21T11:19:15Z">
        <w:r>
          <w:rPr>
            <w:rFonts w:hint="eastAsia" w:ascii="仿宋_GB2312" w:hAnsi="黑体" w:eastAsia="仿宋_GB2312"/>
            <w:color w:val="FF0000"/>
            <w:sz w:val="32"/>
            <w:szCs w:val="32"/>
            <w:rPrChange w:id="1789" w:author="陈大光" w:date="2023-03-26T09:41:59Z">
              <w:rPr>
                <w:rFonts w:hint="eastAsia" w:ascii="仿宋_GB2312" w:hAnsi="黑体" w:eastAsia="仿宋_GB2312"/>
                <w:sz w:val="32"/>
                <w:szCs w:val="32"/>
              </w:rPr>
            </w:rPrChange>
          </w:rPr>
          <w:delText>万元，比上年预算数</w:delText>
        </w:r>
      </w:del>
      <w:del w:id="1790" w:author="陈大光" w:date="2022-03-21T11:19:15Z">
        <w:r>
          <w:rPr>
            <w:rFonts w:hint="eastAsia" w:ascii="仿宋_GB2312" w:hAnsi="黑体" w:eastAsia="仿宋_GB2312" w:cs="仿宋_GB2312"/>
            <w:color w:val="FF0000"/>
            <w:sz w:val="32"/>
            <w:szCs w:val="32"/>
            <w:rPrChange w:id="1791" w:author="陈大光" w:date="2023-03-26T09:41:59Z">
              <w:rPr>
                <w:rFonts w:hint="eastAsia" w:ascii="仿宋_GB2312" w:hAnsi="黑体" w:eastAsia="仿宋_GB2312" w:cs="仿宋_GB2312"/>
                <w:sz w:val="32"/>
                <w:szCs w:val="32"/>
              </w:rPr>
            </w:rPrChange>
          </w:rPr>
          <w:delText>增加/减少/持平××</w:delText>
        </w:r>
      </w:del>
      <w:del w:id="1792" w:author="陈大光" w:date="2022-03-21T11:19:15Z">
        <w:r>
          <w:rPr>
            <w:rFonts w:hint="eastAsia" w:ascii="仿宋_GB2312" w:hAnsi="黑体" w:eastAsia="仿宋_GB2312"/>
            <w:color w:val="FF0000"/>
            <w:sz w:val="32"/>
            <w:szCs w:val="32"/>
            <w:rPrChange w:id="1793" w:author="陈大光" w:date="2023-03-26T09:41:59Z">
              <w:rPr>
                <w:rFonts w:hint="eastAsia" w:ascii="仿宋_GB2312" w:hAnsi="黑体" w:eastAsia="仿宋_GB2312"/>
                <w:sz w:val="32"/>
                <w:szCs w:val="32"/>
              </w:rPr>
            </w:rPrChange>
          </w:rPr>
          <w:delText>万元，主要是</w:delText>
        </w:r>
      </w:del>
      <w:del w:id="1794" w:author="陈大光" w:date="2022-03-21T11:19:15Z">
        <w:r>
          <w:rPr>
            <w:rFonts w:ascii="仿宋_GB2312" w:hAnsi="黑体" w:eastAsia="仿宋_GB2312"/>
            <w:color w:val="FF0000"/>
            <w:sz w:val="32"/>
            <w:szCs w:val="32"/>
            <w:rPrChange w:id="1795" w:author="陈大光" w:date="2023-03-26T09:41:59Z">
              <w:rPr>
                <w:rFonts w:ascii="仿宋_GB2312" w:hAnsi="黑体" w:eastAsia="仿宋_GB2312"/>
                <w:sz w:val="32"/>
                <w:szCs w:val="32"/>
              </w:rPr>
            </w:rPrChange>
          </w:rPr>
          <w:delText>……</w:delText>
        </w:r>
      </w:del>
      <w:del w:id="1796" w:author="陈大光" w:date="2022-03-21T11:19:15Z">
        <w:r>
          <w:rPr>
            <w:rFonts w:hint="eastAsia" w:ascii="仿宋_GB2312" w:hAnsi="黑体" w:eastAsia="仿宋_GB2312"/>
            <w:color w:val="FF0000"/>
            <w:sz w:val="32"/>
            <w:szCs w:val="32"/>
            <w:rPrChange w:id="1797" w:author="陈大光" w:date="2023-03-26T09:41:59Z">
              <w:rPr>
                <w:rFonts w:hint="eastAsia" w:ascii="仿宋_GB2312" w:hAnsi="黑体" w:eastAsia="仿宋_GB2312"/>
                <w:sz w:val="32"/>
                <w:szCs w:val="32"/>
              </w:rPr>
            </w:rPrChange>
          </w:rPr>
          <w:delText>。</w:delText>
        </w:r>
      </w:del>
    </w:p>
    <w:p>
      <w:pPr>
        <w:ind w:firstLine="640"/>
        <w:jc w:val="left"/>
        <w:rPr>
          <w:del w:id="1798" w:author="陈大光" w:date="2022-03-21T11:19:15Z"/>
          <w:rFonts w:ascii="楷体" w:hAnsi="楷体" w:eastAsia="楷体"/>
          <w:color w:val="FF0000"/>
          <w:sz w:val="32"/>
          <w:szCs w:val="32"/>
          <w:rPrChange w:id="1799" w:author="陈大光" w:date="2023-03-26T09:41:59Z">
            <w:rPr>
              <w:del w:id="1800" w:author="陈大光" w:date="2022-03-21T11:19:15Z"/>
              <w:rFonts w:ascii="楷体" w:hAnsi="楷体" w:eastAsia="楷体"/>
              <w:sz w:val="32"/>
              <w:szCs w:val="32"/>
            </w:rPr>
          </w:rPrChange>
        </w:rPr>
      </w:pPr>
      <w:del w:id="1801" w:author="陈大光" w:date="2022-03-21T11:19:15Z">
        <w:r>
          <w:rPr>
            <w:rFonts w:hint="eastAsia" w:ascii="楷体" w:hAnsi="楷体" w:eastAsia="楷体"/>
            <w:color w:val="FF0000"/>
            <w:sz w:val="32"/>
            <w:szCs w:val="32"/>
            <w:rPrChange w:id="1802" w:author="陈大光" w:date="2023-03-26T09:41:59Z">
              <w:rPr>
                <w:rFonts w:hint="eastAsia" w:ascii="楷体" w:hAnsi="楷体" w:eastAsia="楷体"/>
                <w:sz w:val="32"/>
                <w:szCs w:val="32"/>
              </w:rPr>
            </w:rPrChange>
          </w:rPr>
          <w:delText>（二）政府性基金预算当年拨款结构情况</w:delText>
        </w:r>
      </w:del>
    </w:p>
    <w:p>
      <w:pPr>
        <w:ind w:firstLine="800" w:firstLineChars="250"/>
        <w:rPr>
          <w:del w:id="1803" w:author="陈大光" w:date="2022-03-21T11:19:15Z"/>
          <w:rFonts w:ascii="仿宋_GB2312" w:hAnsi="黑体" w:eastAsia="仿宋_GB2312"/>
          <w:color w:val="FF0000"/>
          <w:sz w:val="32"/>
          <w:szCs w:val="32"/>
          <w:rPrChange w:id="1804" w:author="陈大光" w:date="2023-03-26T09:41:59Z">
            <w:rPr>
              <w:del w:id="1805" w:author="陈大光" w:date="2022-03-21T11:19:15Z"/>
              <w:rFonts w:ascii="仿宋_GB2312" w:hAnsi="黑体" w:eastAsia="仿宋_GB2312"/>
              <w:sz w:val="32"/>
              <w:szCs w:val="32"/>
            </w:rPr>
          </w:rPrChange>
        </w:rPr>
      </w:pPr>
      <w:del w:id="1806" w:author="陈大光" w:date="2022-03-21T11:19:15Z">
        <w:r>
          <w:rPr>
            <w:rFonts w:hint="eastAsia" w:ascii="仿宋_GB2312" w:hAnsi="黑体" w:eastAsia="仿宋_GB2312" w:cs="仿宋_GB2312"/>
            <w:color w:val="FF0000"/>
            <w:sz w:val="32"/>
            <w:szCs w:val="32"/>
            <w:rPrChange w:id="1807" w:author="陈大光" w:date="2023-03-26T09:41:59Z">
              <w:rPr>
                <w:rFonts w:hint="eastAsia" w:ascii="仿宋_GB2312" w:hAnsi="黑体" w:eastAsia="仿宋_GB2312" w:cs="仿宋_GB2312"/>
                <w:sz w:val="32"/>
                <w:szCs w:val="32"/>
              </w:rPr>
            </w:rPrChange>
          </w:rPr>
          <w:delText>科学技术支出（类）支出××</w:delText>
        </w:r>
      </w:del>
      <w:del w:id="1808" w:author="陈大光" w:date="2022-03-21T11:19:15Z">
        <w:r>
          <w:rPr>
            <w:rFonts w:hint="eastAsia" w:ascii="仿宋_GB2312" w:hAnsi="黑体" w:eastAsia="仿宋_GB2312"/>
            <w:color w:val="FF0000"/>
            <w:sz w:val="32"/>
            <w:szCs w:val="32"/>
            <w:rPrChange w:id="1809" w:author="陈大光" w:date="2023-03-26T09:41:59Z">
              <w:rPr>
                <w:rFonts w:hint="eastAsia" w:ascii="仿宋_GB2312" w:hAnsi="黑体" w:eastAsia="仿宋_GB2312"/>
                <w:sz w:val="32"/>
                <w:szCs w:val="32"/>
              </w:rPr>
            </w:rPrChange>
          </w:rPr>
          <w:delText>万元，占</w:delText>
        </w:r>
      </w:del>
      <w:del w:id="1810" w:author="陈大光" w:date="2022-03-21T11:19:15Z">
        <w:r>
          <w:rPr>
            <w:rFonts w:hint="eastAsia" w:ascii="仿宋_GB2312" w:hAnsi="黑体" w:eastAsia="仿宋_GB2312" w:cs="仿宋_GB2312"/>
            <w:color w:val="FF0000"/>
            <w:sz w:val="32"/>
            <w:szCs w:val="32"/>
            <w:rPrChange w:id="1811" w:author="陈大光" w:date="2023-03-26T09:41:59Z">
              <w:rPr>
                <w:rFonts w:hint="eastAsia" w:ascii="仿宋_GB2312" w:hAnsi="黑体" w:eastAsia="仿宋_GB2312" w:cs="仿宋_GB2312"/>
                <w:sz w:val="32"/>
                <w:szCs w:val="32"/>
              </w:rPr>
            </w:rPrChange>
          </w:rPr>
          <w:delText>×</w:delText>
        </w:r>
      </w:del>
      <w:del w:id="1812" w:author="陈大光" w:date="2022-03-21T11:19:15Z">
        <w:r>
          <w:rPr>
            <w:rFonts w:hint="eastAsia" w:ascii="仿宋_GB2312" w:hAnsi="黑体" w:eastAsia="仿宋_GB2312"/>
            <w:color w:val="FF0000"/>
            <w:sz w:val="32"/>
            <w:szCs w:val="32"/>
            <w:rPrChange w:id="1813" w:author="陈大光" w:date="2023-03-26T09:41:59Z">
              <w:rPr>
                <w:rFonts w:hint="eastAsia" w:ascii="仿宋_GB2312" w:hAnsi="黑体" w:eastAsia="仿宋_GB2312"/>
                <w:sz w:val="32"/>
                <w:szCs w:val="32"/>
              </w:rPr>
            </w:rPrChange>
          </w:rPr>
          <w:delText>%；文化体育与传媒支出（类）</w:delText>
        </w:r>
      </w:del>
      <w:del w:id="1814" w:author="陈大光" w:date="2022-03-21T11:19:15Z">
        <w:r>
          <w:rPr>
            <w:rFonts w:hint="eastAsia" w:ascii="仿宋_GB2312" w:hAnsi="黑体" w:eastAsia="仿宋_GB2312" w:cs="仿宋_GB2312"/>
            <w:color w:val="FF0000"/>
            <w:sz w:val="32"/>
            <w:szCs w:val="32"/>
            <w:rPrChange w:id="1815" w:author="陈大光" w:date="2023-03-26T09:41:59Z">
              <w:rPr>
                <w:rFonts w:hint="eastAsia" w:ascii="仿宋_GB2312" w:hAnsi="黑体" w:eastAsia="仿宋_GB2312" w:cs="仿宋_GB2312"/>
                <w:sz w:val="32"/>
                <w:szCs w:val="32"/>
              </w:rPr>
            </w:rPrChange>
          </w:rPr>
          <w:delText>支出××</w:delText>
        </w:r>
      </w:del>
      <w:del w:id="1816" w:author="陈大光" w:date="2022-03-21T11:19:15Z">
        <w:r>
          <w:rPr>
            <w:rFonts w:hint="eastAsia" w:ascii="仿宋_GB2312" w:hAnsi="黑体" w:eastAsia="仿宋_GB2312"/>
            <w:color w:val="FF0000"/>
            <w:sz w:val="32"/>
            <w:szCs w:val="32"/>
            <w:rPrChange w:id="1817" w:author="陈大光" w:date="2023-03-26T09:41:59Z">
              <w:rPr>
                <w:rFonts w:hint="eastAsia" w:ascii="仿宋_GB2312" w:hAnsi="黑体" w:eastAsia="仿宋_GB2312"/>
                <w:sz w:val="32"/>
                <w:szCs w:val="32"/>
              </w:rPr>
            </w:rPrChange>
          </w:rPr>
          <w:delText>万元，占</w:delText>
        </w:r>
      </w:del>
      <w:del w:id="1818" w:author="陈大光" w:date="2022-03-21T11:19:15Z">
        <w:r>
          <w:rPr>
            <w:rFonts w:hint="eastAsia" w:ascii="仿宋_GB2312" w:hAnsi="黑体" w:eastAsia="仿宋_GB2312" w:cs="仿宋_GB2312"/>
            <w:color w:val="FF0000"/>
            <w:sz w:val="32"/>
            <w:szCs w:val="32"/>
            <w:rPrChange w:id="1819" w:author="陈大光" w:date="2023-03-26T09:41:59Z">
              <w:rPr>
                <w:rFonts w:hint="eastAsia" w:ascii="仿宋_GB2312" w:hAnsi="黑体" w:eastAsia="仿宋_GB2312" w:cs="仿宋_GB2312"/>
                <w:sz w:val="32"/>
                <w:szCs w:val="32"/>
              </w:rPr>
            </w:rPrChange>
          </w:rPr>
          <w:delText>×</w:delText>
        </w:r>
      </w:del>
      <w:del w:id="1820" w:author="陈大光" w:date="2022-03-21T11:19:15Z">
        <w:r>
          <w:rPr>
            <w:rFonts w:hint="eastAsia" w:ascii="仿宋_GB2312" w:hAnsi="黑体" w:eastAsia="仿宋_GB2312"/>
            <w:color w:val="FF0000"/>
            <w:sz w:val="32"/>
            <w:szCs w:val="32"/>
            <w:rPrChange w:id="1821" w:author="陈大光" w:date="2023-03-26T09:41:59Z">
              <w:rPr>
                <w:rFonts w:hint="eastAsia" w:ascii="仿宋_GB2312" w:hAnsi="黑体" w:eastAsia="仿宋_GB2312"/>
                <w:sz w:val="32"/>
                <w:szCs w:val="32"/>
              </w:rPr>
            </w:rPrChange>
          </w:rPr>
          <w:delText>%；社会保障和就业支出（类）</w:delText>
        </w:r>
      </w:del>
      <w:del w:id="1822" w:author="陈大光" w:date="2022-03-21T11:19:15Z">
        <w:r>
          <w:rPr>
            <w:rFonts w:hint="eastAsia" w:ascii="仿宋_GB2312" w:hAnsi="黑体" w:eastAsia="仿宋_GB2312" w:cs="仿宋_GB2312"/>
            <w:color w:val="FF0000"/>
            <w:sz w:val="32"/>
            <w:szCs w:val="32"/>
            <w:rPrChange w:id="1823" w:author="陈大光" w:date="2023-03-26T09:41:59Z">
              <w:rPr>
                <w:rFonts w:hint="eastAsia" w:ascii="仿宋_GB2312" w:hAnsi="黑体" w:eastAsia="仿宋_GB2312" w:cs="仿宋_GB2312"/>
                <w:sz w:val="32"/>
                <w:szCs w:val="32"/>
              </w:rPr>
            </w:rPrChange>
          </w:rPr>
          <w:delText>支出××</w:delText>
        </w:r>
      </w:del>
      <w:del w:id="1824" w:author="陈大光" w:date="2022-03-21T11:19:15Z">
        <w:r>
          <w:rPr>
            <w:rFonts w:hint="eastAsia" w:ascii="仿宋_GB2312" w:hAnsi="黑体" w:eastAsia="仿宋_GB2312"/>
            <w:color w:val="FF0000"/>
            <w:sz w:val="32"/>
            <w:szCs w:val="32"/>
            <w:rPrChange w:id="1825" w:author="陈大光" w:date="2023-03-26T09:41:59Z">
              <w:rPr>
                <w:rFonts w:hint="eastAsia" w:ascii="仿宋_GB2312" w:hAnsi="黑体" w:eastAsia="仿宋_GB2312"/>
                <w:sz w:val="32"/>
                <w:szCs w:val="32"/>
              </w:rPr>
            </w:rPrChange>
          </w:rPr>
          <w:delText>万元，占</w:delText>
        </w:r>
      </w:del>
      <w:del w:id="1826" w:author="陈大光" w:date="2022-03-21T11:19:15Z">
        <w:r>
          <w:rPr>
            <w:rFonts w:hint="eastAsia" w:ascii="仿宋_GB2312" w:hAnsi="黑体" w:eastAsia="仿宋_GB2312" w:cs="仿宋_GB2312"/>
            <w:color w:val="FF0000"/>
            <w:sz w:val="32"/>
            <w:szCs w:val="32"/>
            <w:rPrChange w:id="1827" w:author="陈大光" w:date="2023-03-26T09:41:59Z">
              <w:rPr>
                <w:rFonts w:hint="eastAsia" w:ascii="仿宋_GB2312" w:hAnsi="黑体" w:eastAsia="仿宋_GB2312" w:cs="仿宋_GB2312"/>
                <w:sz w:val="32"/>
                <w:szCs w:val="32"/>
              </w:rPr>
            </w:rPrChange>
          </w:rPr>
          <w:delText>×</w:delText>
        </w:r>
      </w:del>
      <w:del w:id="1828" w:author="陈大光" w:date="2022-03-21T11:19:15Z">
        <w:r>
          <w:rPr>
            <w:rFonts w:hint="eastAsia" w:ascii="仿宋_GB2312" w:hAnsi="黑体" w:eastAsia="仿宋_GB2312"/>
            <w:color w:val="FF0000"/>
            <w:sz w:val="32"/>
            <w:szCs w:val="32"/>
            <w:rPrChange w:id="1829" w:author="陈大光" w:date="2023-03-26T09:41:59Z">
              <w:rPr>
                <w:rFonts w:hint="eastAsia" w:ascii="仿宋_GB2312" w:hAnsi="黑体" w:eastAsia="仿宋_GB2312"/>
                <w:sz w:val="32"/>
                <w:szCs w:val="32"/>
              </w:rPr>
            </w:rPrChange>
          </w:rPr>
          <w:delText>%；节能环保（类）</w:delText>
        </w:r>
      </w:del>
      <w:del w:id="1830" w:author="陈大光" w:date="2022-03-21T11:19:15Z">
        <w:r>
          <w:rPr>
            <w:rFonts w:hint="eastAsia" w:ascii="仿宋_GB2312" w:hAnsi="黑体" w:eastAsia="仿宋_GB2312" w:cs="仿宋_GB2312"/>
            <w:color w:val="FF0000"/>
            <w:sz w:val="32"/>
            <w:szCs w:val="32"/>
            <w:rPrChange w:id="1831" w:author="陈大光" w:date="2023-03-26T09:41:59Z">
              <w:rPr>
                <w:rFonts w:hint="eastAsia" w:ascii="仿宋_GB2312" w:hAnsi="黑体" w:eastAsia="仿宋_GB2312" w:cs="仿宋_GB2312"/>
                <w:sz w:val="32"/>
                <w:szCs w:val="32"/>
              </w:rPr>
            </w:rPrChange>
          </w:rPr>
          <w:delText>支出××</w:delText>
        </w:r>
      </w:del>
      <w:del w:id="1832" w:author="陈大光" w:date="2022-03-21T11:19:15Z">
        <w:r>
          <w:rPr>
            <w:rFonts w:hint="eastAsia" w:ascii="仿宋_GB2312" w:hAnsi="黑体" w:eastAsia="仿宋_GB2312"/>
            <w:color w:val="FF0000"/>
            <w:sz w:val="32"/>
            <w:szCs w:val="32"/>
            <w:rPrChange w:id="1833" w:author="陈大光" w:date="2023-03-26T09:41:59Z">
              <w:rPr>
                <w:rFonts w:hint="eastAsia" w:ascii="仿宋_GB2312" w:hAnsi="黑体" w:eastAsia="仿宋_GB2312"/>
                <w:sz w:val="32"/>
                <w:szCs w:val="32"/>
              </w:rPr>
            </w:rPrChange>
          </w:rPr>
          <w:delText>万元，占</w:delText>
        </w:r>
      </w:del>
      <w:del w:id="1834" w:author="陈大光" w:date="2022-03-21T11:19:15Z">
        <w:r>
          <w:rPr>
            <w:rFonts w:hint="eastAsia" w:ascii="仿宋_GB2312" w:hAnsi="黑体" w:eastAsia="仿宋_GB2312" w:cs="仿宋_GB2312"/>
            <w:color w:val="FF0000"/>
            <w:sz w:val="32"/>
            <w:szCs w:val="32"/>
            <w:rPrChange w:id="1835" w:author="陈大光" w:date="2023-03-26T09:41:59Z">
              <w:rPr>
                <w:rFonts w:hint="eastAsia" w:ascii="仿宋_GB2312" w:hAnsi="黑体" w:eastAsia="仿宋_GB2312" w:cs="仿宋_GB2312"/>
                <w:sz w:val="32"/>
                <w:szCs w:val="32"/>
              </w:rPr>
            </w:rPrChange>
          </w:rPr>
          <w:delText>×</w:delText>
        </w:r>
      </w:del>
      <w:del w:id="1836" w:author="陈大光" w:date="2022-03-21T11:19:15Z">
        <w:r>
          <w:rPr>
            <w:rFonts w:hint="eastAsia" w:ascii="仿宋_GB2312" w:hAnsi="黑体" w:eastAsia="仿宋_GB2312"/>
            <w:color w:val="FF0000"/>
            <w:sz w:val="32"/>
            <w:szCs w:val="32"/>
            <w:rPrChange w:id="1837" w:author="陈大光" w:date="2023-03-26T09:41:59Z">
              <w:rPr>
                <w:rFonts w:hint="eastAsia" w:ascii="仿宋_GB2312" w:hAnsi="黑体" w:eastAsia="仿宋_GB2312"/>
                <w:sz w:val="32"/>
                <w:szCs w:val="32"/>
              </w:rPr>
            </w:rPrChange>
          </w:rPr>
          <w:delText>%；</w:delText>
        </w:r>
      </w:del>
      <w:del w:id="1838" w:author="陈大光" w:date="2022-03-21T11:19:15Z">
        <w:r>
          <w:rPr>
            <w:rFonts w:ascii="仿宋_GB2312" w:hAnsi="黑体" w:eastAsia="仿宋_GB2312"/>
            <w:color w:val="FF0000"/>
            <w:sz w:val="32"/>
            <w:szCs w:val="32"/>
            <w:rPrChange w:id="1839" w:author="陈大光" w:date="2023-03-26T09:41:59Z">
              <w:rPr>
                <w:rFonts w:ascii="仿宋_GB2312" w:hAnsi="黑体" w:eastAsia="仿宋_GB2312"/>
                <w:sz w:val="32"/>
                <w:szCs w:val="32"/>
              </w:rPr>
            </w:rPrChange>
          </w:rPr>
          <w:delText>……</w:delText>
        </w:r>
      </w:del>
      <w:del w:id="1840" w:author="陈大光" w:date="2022-03-21T11:19:15Z">
        <w:r>
          <w:rPr>
            <w:rFonts w:hint="eastAsia" w:ascii="仿宋_GB2312" w:hAnsi="黑体" w:eastAsia="仿宋_GB2312"/>
            <w:color w:val="FF0000"/>
            <w:sz w:val="32"/>
            <w:szCs w:val="32"/>
            <w:rPrChange w:id="1841" w:author="陈大光" w:date="2023-03-26T09:41:59Z">
              <w:rPr>
                <w:rFonts w:hint="eastAsia" w:ascii="仿宋_GB2312" w:hAnsi="黑体" w:eastAsia="仿宋_GB2312"/>
                <w:sz w:val="32"/>
                <w:szCs w:val="32"/>
              </w:rPr>
            </w:rPrChange>
          </w:rPr>
          <w:delText>。</w:delText>
        </w:r>
      </w:del>
    </w:p>
    <w:p>
      <w:pPr>
        <w:ind w:firstLine="640"/>
        <w:jc w:val="left"/>
        <w:rPr>
          <w:del w:id="1842" w:author="陈大光" w:date="2022-03-21T11:19:15Z"/>
          <w:rFonts w:ascii="楷体" w:hAnsi="楷体" w:eastAsia="楷体"/>
          <w:color w:val="FF0000"/>
          <w:sz w:val="32"/>
          <w:szCs w:val="32"/>
          <w:rPrChange w:id="1843" w:author="陈大光" w:date="2023-03-26T09:41:59Z">
            <w:rPr>
              <w:del w:id="1844" w:author="陈大光" w:date="2022-03-21T11:19:15Z"/>
              <w:rFonts w:ascii="楷体" w:hAnsi="楷体" w:eastAsia="楷体"/>
              <w:sz w:val="32"/>
              <w:szCs w:val="32"/>
            </w:rPr>
          </w:rPrChange>
        </w:rPr>
      </w:pPr>
      <w:del w:id="1845" w:author="陈大光" w:date="2022-03-21T11:19:15Z">
        <w:r>
          <w:rPr>
            <w:rFonts w:hint="eastAsia" w:ascii="楷体" w:hAnsi="楷体" w:eastAsia="楷体"/>
            <w:color w:val="FF0000"/>
            <w:sz w:val="32"/>
            <w:szCs w:val="32"/>
            <w:rPrChange w:id="1846" w:author="陈大光" w:date="2023-03-26T09:41:59Z">
              <w:rPr>
                <w:rFonts w:hint="eastAsia" w:ascii="楷体" w:hAnsi="楷体" w:eastAsia="楷体"/>
                <w:sz w:val="32"/>
                <w:szCs w:val="32"/>
              </w:rPr>
            </w:rPrChange>
          </w:rPr>
          <w:delText>（三）政府性基金预算当年拨款具体使用情况</w:delText>
        </w:r>
      </w:del>
    </w:p>
    <w:p>
      <w:pPr>
        <w:ind w:firstLine="640" w:firstLineChars="200"/>
        <w:rPr>
          <w:del w:id="1847" w:author="陈大光" w:date="2022-03-21T11:19:15Z"/>
          <w:rFonts w:ascii="仿宋_GB2312" w:hAnsi="黑体" w:eastAsia="仿宋_GB2312"/>
          <w:color w:val="FF0000"/>
          <w:sz w:val="32"/>
          <w:szCs w:val="32"/>
          <w:rPrChange w:id="1848" w:author="陈大光" w:date="2023-03-26T09:41:59Z">
            <w:rPr>
              <w:del w:id="1849" w:author="陈大光" w:date="2022-03-21T11:19:15Z"/>
              <w:rFonts w:ascii="仿宋_GB2312" w:hAnsi="黑体" w:eastAsia="仿宋_GB2312"/>
              <w:sz w:val="32"/>
              <w:szCs w:val="32"/>
            </w:rPr>
          </w:rPrChange>
        </w:rPr>
      </w:pPr>
      <w:del w:id="1850" w:author="陈大光" w:date="2022-03-21T11:19:15Z">
        <w:r>
          <w:rPr>
            <w:rFonts w:hint="eastAsia" w:ascii="仿宋_GB2312" w:hAnsi="黑体" w:eastAsia="仿宋_GB2312" w:cs="仿宋_GB2312"/>
            <w:color w:val="FF0000"/>
            <w:sz w:val="32"/>
            <w:szCs w:val="32"/>
            <w:rPrChange w:id="1851" w:author="陈大光" w:date="2023-03-26T09:41:59Z">
              <w:rPr>
                <w:rFonts w:hint="eastAsia" w:ascii="仿宋_GB2312" w:hAnsi="黑体" w:eastAsia="仿宋_GB2312" w:cs="仿宋_GB2312"/>
                <w:sz w:val="32"/>
                <w:szCs w:val="32"/>
              </w:rPr>
            </w:rPrChange>
          </w:rPr>
          <w:delText>1. 科学技术支出（类）核电站乏燃料处理处置基金支出（款）乏燃料运输（项）××</w:delText>
        </w:r>
      </w:del>
      <w:del w:id="1852" w:author="陈大光" w:date="2022-03-21T11:19:15Z">
        <w:r>
          <w:rPr>
            <w:rFonts w:hint="eastAsia" w:ascii="仿宋_GB2312" w:hAnsi="黑体" w:eastAsia="仿宋_GB2312"/>
            <w:color w:val="FF0000"/>
            <w:sz w:val="32"/>
            <w:szCs w:val="32"/>
            <w:rPrChange w:id="1853" w:author="陈大光" w:date="2023-03-26T09:41:59Z">
              <w:rPr>
                <w:rFonts w:hint="eastAsia" w:ascii="仿宋_GB2312" w:hAnsi="黑体" w:eastAsia="仿宋_GB2312"/>
                <w:sz w:val="32"/>
                <w:szCs w:val="32"/>
              </w:rPr>
            </w:rPrChange>
          </w:rPr>
          <w:delText>年预算数为</w:delText>
        </w:r>
      </w:del>
      <w:del w:id="1854" w:author="陈大光" w:date="2022-03-21T11:19:15Z">
        <w:r>
          <w:rPr>
            <w:rFonts w:hint="eastAsia" w:ascii="仿宋_GB2312" w:hAnsi="黑体" w:eastAsia="仿宋_GB2312" w:cs="仿宋_GB2312"/>
            <w:color w:val="FF0000"/>
            <w:sz w:val="32"/>
            <w:szCs w:val="32"/>
            <w:rPrChange w:id="1855" w:author="陈大光" w:date="2023-03-26T09:41:59Z">
              <w:rPr>
                <w:rFonts w:hint="eastAsia" w:ascii="仿宋_GB2312" w:hAnsi="黑体" w:eastAsia="仿宋_GB2312" w:cs="仿宋_GB2312"/>
                <w:sz w:val="32"/>
                <w:szCs w:val="32"/>
              </w:rPr>
            </w:rPrChange>
          </w:rPr>
          <w:delText>××</w:delText>
        </w:r>
      </w:del>
      <w:del w:id="1856" w:author="陈大光" w:date="2022-03-21T11:19:15Z">
        <w:r>
          <w:rPr>
            <w:rFonts w:hint="eastAsia" w:ascii="仿宋_GB2312" w:hAnsi="黑体" w:eastAsia="仿宋_GB2312"/>
            <w:color w:val="FF0000"/>
            <w:sz w:val="32"/>
            <w:szCs w:val="32"/>
            <w:rPrChange w:id="1857" w:author="陈大光" w:date="2023-03-26T09:41:59Z">
              <w:rPr>
                <w:rFonts w:hint="eastAsia" w:ascii="仿宋_GB2312" w:hAnsi="黑体" w:eastAsia="仿宋_GB2312"/>
                <w:sz w:val="32"/>
                <w:szCs w:val="32"/>
              </w:rPr>
            </w:rPrChange>
          </w:rPr>
          <w:delText>万元，比上年预算数</w:delText>
        </w:r>
      </w:del>
      <w:del w:id="1858" w:author="陈大光" w:date="2022-03-21T11:19:15Z">
        <w:r>
          <w:rPr>
            <w:rFonts w:hint="eastAsia" w:ascii="仿宋_GB2312" w:hAnsi="黑体" w:eastAsia="仿宋_GB2312" w:cs="仿宋_GB2312"/>
            <w:color w:val="FF0000"/>
            <w:sz w:val="32"/>
            <w:szCs w:val="32"/>
            <w:rPrChange w:id="1859" w:author="陈大光" w:date="2023-03-26T09:41:59Z">
              <w:rPr>
                <w:rFonts w:hint="eastAsia" w:ascii="仿宋_GB2312" w:hAnsi="黑体" w:eastAsia="仿宋_GB2312" w:cs="仿宋_GB2312"/>
                <w:sz w:val="32"/>
                <w:szCs w:val="32"/>
              </w:rPr>
            </w:rPrChange>
          </w:rPr>
          <w:delText>增加/减少/持平××</w:delText>
        </w:r>
      </w:del>
      <w:del w:id="1860" w:author="陈大光" w:date="2022-03-21T11:19:15Z">
        <w:r>
          <w:rPr>
            <w:rFonts w:hint="eastAsia" w:ascii="仿宋_GB2312" w:hAnsi="黑体" w:eastAsia="仿宋_GB2312"/>
            <w:color w:val="FF0000"/>
            <w:sz w:val="32"/>
            <w:szCs w:val="32"/>
            <w:rPrChange w:id="1861" w:author="陈大光" w:date="2023-03-26T09:41:59Z">
              <w:rPr>
                <w:rFonts w:hint="eastAsia" w:ascii="仿宋_GB2312" w:hAnsi="黑体" w:eastAsia="仿宋_GB2312"/>
                <w:sz w:val="32"/>
                <w:szCs w:val="32"/>
              </w:rPr>
            </w:rPrChange>
          </w:rPr>
          <w:delText>万元，主要是</w:delText>
        </w:r>
      </w:del>
      <w:del w:id="1862" w:author="陈大光" w:date="2022-03-21T11:19:15Z">
        <w:r>
          <w:rPr>
            <w:rFonts w:ascii="仿宋_GB2312" w:hAnsi="黑体" w:eastAsia="仿宋_GB2312"/>
            <w:color w:val="FF0000"/>
            <w:sz w:val="32"/>
            <w:szCs w:val="32"/>
            <w:rPrChange w:id="1863" w:author="陈大光" w:date="2023-03-26T09:41:59Z">
              <w:rPr>
                <w:rFonts w:ascii="仿宋_GB2312" w:hAnsi="黑体" w:eastAsia="仿宋_GB2312"/>
                <w:sz w:val="32"/>
                <w:szCs w:val="32"/>
              </w:rPr>
            </w:rPrChange>
          </w:rPr>
          <w:delText>……</w:delText>
        </w:r>
      </w:del>
      <w:del w:id="1864" w:author="陈大光" w:date="2022-03-21T11:19:15Z">
        <w:r>
          <w:rPr>
            <w:rFonts w:hint="eastAsia" w:ascii="仿宋_GB2312" w:hAnsi="黑体" w:eastAsia="仿宋_GB2312"/>
            <w:color w:val="FF0000"/>
            <w:sz w:val="32"/>
            <w:szCs w:val="32"/>
            <w:rPrChange w:id="1865" w:author="陈大光" w:date="2023-03-26T09:41:59Z">
              <w:rPr>
                <w:rFonts w:hint="eastAsia" w:ascii="仿宋_GB2312" w:hAnsi="黑体" w:eastAsia="仿宋_GB2312"/>
                <w:sz w:val="32"/>
                <w:szCs w:val="32"/>
              </w:rPr>
            </w:rPrChange>
          </w:rPr>
          <w:delText>。</w:delText>
        </w:r>
      </w:del>
    </w:p>
    <w:p>
      <w:pPr>
        <w:ind w:firstLine="640" w:firstLineChars="200"/>
        <w:rPr>
          <w:del w:id="1866" w:author="陈大光" w:date="2022-03-21T11:19:15Z"/>
          <w:rFonts w:ascii="仿宋_GB2312" w:hAnsi="黑体" w:eastAsia="仿宋_GB2312"/>
          <w:color w:val="FF0000"/>
          <w:sz w:val="32"/>
          <w:szCs w:val="32"/>
          <w:rPrChange w:id="1867" w:author="陈大光" w:date="2023-03-26T09:41:59Z">
            <w:rPr>
              <w:del w:id="1868" w:author="陈大光" w:date="2022-03-21T11:19:15Z"/>
              <w:rFonts w:ascii="仿宋_GB2312" w:hAnsi="黑体" w:eastAsia="仿宋_GB2312"/>
              <w:sz w:val="32"/>
              <w:szCs w:val="32"/>
            </w:rPr>
          </w:rPrChange>
        </w:rPr>
      </w:pPr>
      <w:del w:id="1869" w:author="陈大光" w:date="2022-03-21T11:19:15Z">
        <w:r>
          <w:rPr>
            <w:rFonts w:hint="eastAsia" w:ascii="仿宋_GB2312" w:hAnsi="黑体" w:eastAsia="仿宋_GB2312"/>
            <w:color w:val="FF0000"/>
            <w:sz w:val="32"/>
            <w:szCs w:val="32"/>
            <w:rPrChange w:id="1870" w:author="陈大光" w:date="2023-03-26T09:41:59Z">
              <w:rPr>
                <w:rFonts w:hint="eastAsia" w:ascii="仿宋_GB2312" w:hAnsi="黑体" w:eastAsia="仿宋_GB2312"/>
                <w:sz w:val="32"/>
                <w:szCs w:val="32"/>
              </w:rPr>
            </w:rPrChange>
          </w:rPr>
          <w:delText>2.</w:delText>
        </w:r>
      </w:del>
      <w:del w:id="1871" w:author="陈大光" w:date="2022-03-21T11:19:15Z">
        <w:r>
          <w:rPr>
            <w:rFonts w:hint="eastAsia" w:ascii="仿宋_GB2312" w:hAnsi="黑体" w:eastAsia="仿宋_GB2312" w:cs="仿宋_GB2312"/>
            <w:color w:val="FF0000"/>
            <w:sz w:val="32"/>
            <w:szCs w:val="32"/>
            <w:rPrChange w:id="1872" w:author="陈大光" w:date="2023-03-26T09:41:59Z">
              <w:rPr>
                <w:rFonts w:hint="eastAsia" w:ascii="仿宋_GB2312" w:hAnsi="黑体" w:eastAsia="仿宋_GB2312" w:cs="仿宋_GB2312"/>
                <w:sz w:val="32"/>
                <w:szCs w:val="32"/>
              </w:rPr>
            </w:rPrChange>
          </w:rPr>
          <w:delText xml:space="preserve"> 科学技术支出（类）核电站乏燃料处理处置基金支出（款）乏燃料离堆贮存（项）××</w:delText>
        </w:r>
      </w:del>
      <w:del w:id="1873" w:author="陈大光" w:date="2022-03-21T11:19:15Z">
        <w:r>
          <w:rPr>
            <w:rFonts w:hint="eastAsia" w:ascii="仿宋_GB2312" w:hAnsi="黑体" w:eastAsia="仿宋_GB2312"/>
            <w:color w:val="FF0000"/>
            <w:sz w:val="32"/>
            <w:szCs w:val="32"/>
            <w:rPrChange w:id="1874" w:author="陈大光" w:date="2023-03-26T09:41:59Z">
              <w:rPr>
                <w:rFonts w:hint="eastAsia" w:ascii="仿宋_GB2312" w:hAnsi="黑体" w:eastAsia="仿宋_GB2312"/>
                <w:sz w:val="32"/>
                <w:szCs w:val="32"/>
              </w:rPr>
            </w:rPrChange>
          </w:rPr>
          <w:delText>年预算数为</w:delText>
        </w:r>
      </w:del>
      <w:del w:id="1875" w:author="陈大光" w:date="2022-03-21T11:19:15Z">
        <w:r>
          <w:rPr>
            <w:rFonts w:hint="eastAsia" w:ascii="仿宋_GB2312" w:hAnsi="黑体" w:eastAsia="仿宋_GB2312" w:cs="仿宋_GB2312"/>
            <w:color w:val="FF0000"/>
            <w:sz w:val="32"/>
            <w:szCs w:val="32"/>
            <w:rPrChange w:id="1876" w:author="陈大光" w:date="2023-03-26T09:41:59Z">
              <w:rPr>
                <w:rFonts w:hint="eastAsia" w:ascii="仿宋_GB2312" w:hAnsi="黑体" w:eastAsia="仿宋_GB2312" w:cs="仿宋_GB2312"/>
                <w:sz w:val="32"/>
                <w:szCs w:val="32"/>
              </w:rPr>
            </w:rPrChange>
          </w:rPr>
          <w:delText>××</w:delText>
        </w:r>
      </w:del>
      <w:del w:id="1877" w:author="陈大光" w:date="2022-03-21T11:19:15Z">
        <w:r>
          <w:rPr>
            <w:rFonts w:hint="eastAsia" w:ascii="仿宋_GB2312" w:hAnsi="黑体" w:eastAsia="仿宋_GB2312"/>
            <w:color w:val="FF0000"/>
            <w:sz w:val="32"/>
            <w:szCs w:val="32"/>
            <w:rPrChange w:id="1878" w:author="陈大光" w:date="2023-03-26T09:41:59Z">
              <w:rPr>
                <w:rFonts w:hint="eastAsia" w:ascii="仿宋_GB2312" w:hAnsi="黑体" w:eastAsia="仿宋_GB2312"/>
                <w:sz w:val="32"/>
                <w:szCs w:val="32"/>
              </w:rPr>
            </w:rPrChange>
          </w:rPr>
          <w:delText>万元，比上年预算数</w:delText>
        </w:r>
      </w:del>
      <w:del w:id="1879" w:author="陈大光" w:date="2022-03-21T11:19:15Z">
        <w:r>
          <w:rPr>
            <w:rFonts w:hint="eastAsia" w:ascii="仿宋_GB2312" w:hAnsi="黑体" w:eastAsia="仿宋_GB2312" w:cs="仿宋_GB2312"/>
            <w:color w:val="FF0000"/>
            <w:sz w:val="32"/>
            <w:szCs w:val="32"/>
            <w:rPrChange w:id="1880" w:author="陈大光" w:date="2023-03-26T09:41:59Z">
              <w:rPr>
                <w:rFonts w:hint="eastAsia" w:ascii="仿宋_GB2312" w:hAnsi="黑体" w:eastAsia="仿宋_GB2312" w:cs="仿宋_GB2312"/>
                <w:sz w:val="32"/>
                <w:szCs w:val="32"/>
              </w:rPr>
            </w:rPrChange>
          </w:rPr>
          <w:delText>增加/减少/持平××</w:delText>
        </w:r>
      </w:del>
      <w:del w:id="1881" w:author="陈大光" w:date="2022-03-21T11:19:15Z">
        <w:r>
          <w:rPr>
            <w:rFonts w:hint="eastAsia" w:ascii="仿宋_GB2312" w:hAnsi="黑体" w:eastAsia="仿宋_GB2312"/>
            <w:color w:val="FF0000"/>
            <w:sz w:val="32"/>
            <w:szCs w:val="32"/>
            <w:rPrChange w:id="1882" w:author="陈大光" w:date="2023-03-26T09:41:59Z">
              <w:rPr>
                <w:rFonts w:hint="eastAsia" w:ascii="仿宋_GB2312" w:hAnsi="黑体" w:eastAsia="仿宋_GB2312"/>
                <w:sz w:val="32"/>
                <w:szCs w:val="32"/>
              </w:rPr>
            </w:rPrChange>
          </w:rPr>
          <w:delText>万元，主要是</w:delText>
        </w:r>
      </w:del>
      <w:del w:id="1883" w:author="陈大光" w:date="2022-03-21T11:19:15Z">
        <w:r>
          <w:rPr>
            <w:rFonts w:ascii="仿宋_GB2312" w:hAnsi="黑体" w:eastAsia="仿宋_GB2312"/>
            <w:color w:val="FF0000"/>
            <w:sz w:val="32"/>
            <w:szCs w:val="32"/>
            <w:rPrChange w:id="1884" w:author="陈大光" w:date="2023-03-26T09:41:59Z">
              <w:rPr>
                <w:rFonts w:ascii="仿宋_GB2312" w:hAnsi="黑体" w:eastAsia="仿宋_GB2312"/>
                <w:sz w:val="32"/>
                <w:szCs w:val="32"/>
              </w:rPr>
            </w:rPrChange>
          </w:rPr>
          <w:delText>……</w:delText>
        </w:r>
      </w:del>
      <w:del w:id="1885" w:author="陈大光" w:date="2022-03-21T11:19:15Z">
        <w:r>
          <w:rPr>
            <w:rFonts w:hint="eastAsia" w:ascii="仿宋_GB2312" w:hAnsi="黑体" w:eastAsia="仿宋_GB2312"/>
            <w:color w:val="FF0000"/>
            <w:sz w:val="32"/>
            <w:szCs w:val="32"/>
            <w:rPrChange w:id="1886" w:author="陈大光" w:date="2023-03-26T09:41:59Z">
              <w:rPr>
                <w:rFonts w:hint="eastAsia" w:ascii="仿宋_GB2312" w:hAnsi="黑体" w:eastAsia="仿宋_GB2312"/>
                <w:sz w:val="32"/>
                <w:szCs w:val="32"/>
              </w:rPr>
            </w:rPrChange>
          </w:rPr>
          <w:delText>。</w:delText>
        </w:r>
      </w:del>
    </w:p>
    <w:p>
      <w:pPr>
        <w:ind w:firstLine="640" w:firstLineChars="200"/>
        <w:rPr>
          <w:rFonts w:ascii="黑体" w:hAnsi="黑体" w:eastAsia="黑体" w:cs="Times New Roman"/>
          <w:color w:val="auto"/>
          <w:sz w:val="32"/>
          <w:shd w:val="clear" w:color="auto" w:fill="FFFFFF"/>
          <w:rPrChange w:id="1887" w:author="陈大光" w:date="2023-03-26T10:31:24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1888" w:author="陈大光" w:date="2023-03-26T10:31:24Z">
            <w:rPr>
              <w:rFonts w:hint="eastAsia" w:ascii="黑体" w:hAnsi="黑体" w:eastAsia="黑体" w:cs="Times New Roman"/>
              <w:sz w:val="32"/>
              <w:shd w:val="clear" w:color="auto" w:fill="FFFFFF"/>
            </w:rPr>
          </w:rPrChange>
        </w:rPr>
        <w:t>六、关于</w:t>
      </w:r>
      <w:del w:id="1889" w:author="陈大光" w:date="2022-03-21T09:35:29Z">
        <w:r>
          <w:rPr>
            <w:rFonts w:hint="eastAsia" w:ascii="黑体" w:hAnsi="黑体" w:eastAsia="黑体" w:cs="Times New Roman"/>
            <w:color w:val="auto"/>
            <w:sz w:val="32"/>
            <w:szCs w:val="22"/>
            <w:shd w:val="clear" w:color="auto" w:fill="FFFFFF"/>
            <w:rPrChange w:id="1890" w:author="陈大光" w:date="2023-03-26T10:31:24Z">
              <w:rPr>
                <w:rFonts w:hint="eastAsia" w:ascii="仿宋_GB2312" w:hAnsi="黑体" w:eastAsia="仿宋_GB2312"/>
                <w:sz w:val="32"/>
                <w:szCs w:val="32"/>
              </w:rPr>
            </w:rPrChange>
          </w:rPr>
          <w:delText>××</w:delText>
        </w:r>
      </w:del>
      <w:del w:id="1891" w:author="陈大光" w:date="2022-03-21T11:33:43Z">
        <w:r>
          <w:rPr>
            <w:rFonts w:hint="eastAsia" w:ascii="黑体" w:hAnsi="黑体" w:eastAsia="黑体" w:cs="Times New Roman"/>
            <w:color w:val="auto"/>
            <w:sz w:val="32"/>
            <w:shd w:val="clear" w:color="auto" w:fill="FFFFFF"/>
            <w:rPrChange w:id="1892" w:author="陈大光" w:date="2023-03-26T10:31:24Z">
              <w:rPr>
                <w:rFonts w:hint="eastAsia" w:ascii="黑体" w:hAnsi="黑体" w:eastAsia="黑体" w:cs="Times New Roman"/>
                <w:sz w:val="32"/>
                <w:shd w:val="clear" w:color="auto" w:fill="FFFFFF"/>
              </w:rPr>
            </w:rPrChange>
          </w:rPr>
          <w:delText>（部门或单位）</w:delText>
        </w:r>
      </w:del>
      <w:ins w:id="1893" w:author="陈大光" w:date="2022-03-21T11:33:43Z">
        <w:r>
          <w:rPr>
            <w:rFonts w:hint="eastAsia" w:ascii="黑体" w:hAnsi="黑体" w:eastAsia="黑体" w:cs="Times New Roman"/>
            <w:color w:val="auto"/>
            <w:sz w:val="32"/>
            <w:szCs w:val="22"/>
            <w:shd w:val="clear" w:color="auto" w:fill="FFFFFF"/>
            <w:lang w:eastAsia="zh-CN"/>
            <w:rPrChange w:id="1894" w:author="陈大光" w:date="2023-03-26T10:31:24Z">
              <w:rPr>
                <w:rFonts w:hint="eastAsia" w:ascii="黑体" w:hAnsi="黑体" w:eastAsia="黑体" w:cs="Times New Roman"/>
                <w:sz w:val="32"/>
                <w:szCs w:val="22"/>
                <w:shd w:val="clear" w:color="auto" w:fill="FFFFFF"/>
                <w:lang w:eastAsia="zh-CN"/>
              </w:rPr>
            </w:rPrChange>
          </w:rPr>
          <w:t>海口市美兰区乡村振兴局（部门或单位）</w:t>
        </w:r>
      </w:ins>
      <w:del w:id="1895" w:author="陈大光" w:date="2022-03-21T09:35:33Z">
        <w:r>
          <w:rPr>
            <w:rFonts w:hint="eastAsia" w:ascii="黑体" w:hAnsi="黑体" w:eastAsia="黑体" w:cs="Times New Roman"/>
            <w:color w:val="auto"/>
            <w:sz w:val="32"/>
            <w:szCs w:val="22"/>
            <w:shd w:val="clear" w:color="auto" w:fill="FFFFFF"/>
            <w:lang w:val="en-US"/>
            <w:rPrChange w:id="1896" w:author="陈大光" w:date="2023-03-26T10:31:24Z">
              <w:rPr>
                <w:rFonts w:hint="default" w:ascii="仿宋_GB2312" w:hAnsi="黑体" w:eastAsia="仿宋_GB2312"/>
                <w:sz w:val="32"/>
                <w:szCs w:val="32"/>
                <w:lang w:val="en-US"/>
              </w:rPr>
            </w:rPrChange>
          </w:rPr>
          <w:delText>××</w:delText>
        </w:r>
      </w:del>
      <w:ins w:id="1897" w:author="陈大光" w:date="2023-03-26T09:37:53Z">
        <w:r>
          <w:rPr>
            <w:rFonts w:hint="eastAsia" w:ascii="黑体" w:hAnsi="黑体" w:eastAsia="黑体" w:cs="Times New Roman"/>
            <w:color w:val="auto"/>
            <w:sz w:val="32"/>
            <w:szCs w:val="22"/>
            <w:shd w:val="clear" w:color="auto" w:fill="FFFFFF"/>
            <w:lang w:val="en-US" w:eastAsia="zh-CN"/>
          </w:rPr>
          <w:t>2023</w:t>
        </w:r>
      </w:ins>
      <w:r>
        <w:rPr>
          <w:rFonts w:ascii="黑体" w:hAnsi="黑体" w:eastAsia="黑体" w:cs="Times New Roman"/>
          <w:color w:val="auto"/>
          <w:sz w:val="32"/>
          <w:shd w:val="clear" w:color="auto" w:fill="FFFFFF"/>
          <w:rPrChange w:id="1898" w:author="陈大光" w:date="2023-03-26T10:31:24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1899" w:author="陈大光" w:date="2023-03-26T10:31:24Z">
            <w:rPr>
              <w:rFonts w:hint="eastAsia" w:ascii="黑体" w:hAnsi="黑体" w:eastAsia="黑体" w:cs="Times New Roman"/>
              <w:sz w:val="32"/>
              <w:shd w:val="clear" w:color="auto" w:fill="FFFFFF"/>
            </w:rPr>
          </w:rPrChange>
        </w:rPr>
        <w:t>收支预算情况的总体说明</w:t>
      </w:r>
    </w:p>
    <w:p>
      <w:pPr>
        <w:ind w:firstLine="640" w:firstLineChars="200"/>
        <w:rPr>
          <w:ins w:id="1900" w:author="陈大光" w:date="2022-03-21T09:35:47Z"/>
          <w:rFonts w:ascii="仿宋_GB2312" w:hAnsi="黑体" w:eastAsia="仿宋_GB2312"/>
          <w:color w:val="auto"/>
          <w:sz w:val="32"/>
          <w:szCs w:val="32"/>
          <w:rPrChange w:id="1901" w:author="陈大光" w:date="2023-03-26T10:31:24Z">
            <w:rPr>
              <w:ins w:id="1902" w:author="陈大光" w:date="2022-03-21T09:35:47Z"/>
              <w:rFonts w:ascii="仿宋_GB2312" w:hAnsi="黑体" w:eastAsia="仿宋_GB2312"/>
              <w:sz w:val="32"/>
              <w:szCs w:val="32"/>
            </w:rPr>
          </w:rPrChange>
        </w:rPr>
      </w:pPr>
      <w:ins w:id="1903" w:author="陈大光" w:date="2022-03-21T09:35:47Z">
        <w:r>
          <w:rPr>
            <w:rFonts w:hint="eastAsia" w:ascii="仿宋_GB2312" w:hAnsi="黑体" w:eastAsia="仿宋_GB2312" w:cs="仿宋_GB2312"/>
            <w:color w:val="auto"/>
            <w:sz w:val="32"/>
            <w:szCs w:val="32"/>
            <w:rPrChange w:id="1904" w:author="陈大光" w:date="2023-03-26T10:31:24Z">
              <w:rPr>
                <w:rFonts w:hint="eastAsia" w:ascii="仿宋_GB2312" w:hAnsi="黑体" w:eastAsia="仿宋_GB2312" w:cs="仿宋_GB2312"/>
                <w:sz w:val="32"/>
                <w:szCs w:val="32"/>
              </w:rPr>
            </w:rPrChange>
          </w:rPr>
          <w:t>按照综合预算原则，</w:t>
        </w:r>
      </w:ins>
      <w:ins w:id="1905" w:author="陈大光" w:date="2022-03-21T09:35:57Z">
        <w:r>
          <w:rPr>
            <w:rFonts w:hint="eastAsia" w:ascii="仿宋_GB2312" w:hAnsi="黑体" w:eastAsia="仿宋_GB2312" w:cs="仿宋_GB2312"/>
            <w:color w:val="auto"/>
            <w:sz w:val="32"/>
            <w:szCs w:val="32"/>
            <w:lang w:eastAsia="zh-CN"/>
            <w:rPrChange w:id="1906" w:author="陈大光" w:date="2023-03-26T10:31:24Z">
              <w:rPr>
                <w:rFonts w:hint="eastAsia" w:ascii="仿宋_GB2312" w:hAnsi="黑体" w:eastAsia="仿宋_GB2312" w:cs="仿宋_GB2312"/>
                <w:sz w:val="32"/>
                <w:szCs w:val="32"/>
                <w:lang w:eastAsia="zh-CN"/>
              </w:rPr>
            </w:rPrChange>
          </w:rPr>
          <w:t>乡村</w:t>
        </w:r>
      </w:ins>
      <w:ins w:id="1907" w:author="陈大光" w:date="2022-03-21T09:35:58Z">
        <w:r>
          <w:rPr>
            <w:rFonts w:hint="eastAsia" w:ascii="仿宋_GB2312" w:hAnsi="黑体" w:eastAsia="仿宋_GB2312" w:cs="仿宋_GB2312"/>
            <w:color w:val="auto"/>
            <w:sz w:val="32"/>
            <w:szCs w:val="32"/>
            <w:lang w:eastAsia="zh-CN"/>
            <w:rPrChange w:id="1908" w:author="陈大光" w:date="2023-03-26T10:31:24Z">
              <w:rPr>
                <w:rFonts w:hint="eastAsia" w:ascii="仿宋_GB2312" w:hAnsi="黑体" w:eastAsia="仿宋_GB2312" w:cs="仿宋_GB2312"/>
                <w:sz w:val="32"/>
                <w:szCs w:val="32"/>
                <w:lang w:eastAsia="zh-CN"/>
              </w:rPr>
            </w:rPrChange>
          </w:rPr>
          <w:t>振兴</w:t>
        </w:r>
      </w:ins>
      <w:ins w:id="1909" w:author="陈大光" w:date="2022-03-21T09:35:47Z">
        <w:r>
          <w:rPr>
            <w:rFonts w:hint="eastAsia" w:ascii="仿宋_GB2312" w:hAnsi="黑体" w:eastAsia="仿宋_GB2312" w:cs="仿宋_GB2312"/>
            <w:color w:val="auto"/>
            <w:sz w:val="32"/>
            <w:szCs w:val="32"/>
            <w:lang w:eastAsia="zh-CN"/>
            <w:rPrChange w:id="1910" w:author="陈大光" w:date="2023-03-26T10:31:24Z">
              <w:rPr>
                <w:rFonts w:hint="eastAsia" w:ascii="仿宋_GB2312" w:hAnsi="黑体" w:eastAsia="仿宋_GB2312" w:cs="仿宋_GB2312"/>
                <w:sz w:val="32"/>
                <w:szCs w:val="32"/>
                <w:lang w:eastAsia="zh-CN"/>
              </w:rPr>
            </w:rPrChange>
          </w:rPr>
          <w:t>部门</w:t>
        </w:r>
      </w:ins>
      <w:ins w:id="1911" w:author="陈大光" w:date="2022-03-21T09:35:47Z">
        <w:r>
          <w:rPr>
            <w:rFonts w:hint="eastAsia" w:ascii="仿宋_GB2312" w:hAnsi="黑体" w:eastAsia="仿宋_GB2312" w:cs="仿宋_GB2312"/>
            <w:color w:val="auto"/>
            <w:sz w:val="32"/>
            <w:szCs w:val="32"/>
            <w:rPrChange w:id="1912" w:author="陈大光" w:date="2023-03-26T10:31:24Z">
              <w:rPr>
                <w:rFonts w:hint="eastAsia" w:ascii="仿宋_GB2312" w:hAnsi="黑体" w:eastAsia="仿宋_GB2312" w:cs="仿宋_GB2312"/>
                <w:sz w:val="32"/>
                <w:szCs w:val="32"/>
              </w:rPr>
            </w:rPrChange>
          </w:rPr>
          <w:t>所有收入和支出均纳入部门预算管理。收入包括：一般公共预算收入</w:t>
        </w:r>
      </w:ins>
      <w:ins w:id="1913" w:author="陈大光" w:date="2022-03-21T09:35:47Z">
        <w:r>
          <w:rPr>
            <w:rFonts w:hint="eastAsia" w:ascii="仿宋_GB2312" w:hAnsi="黑体" w:eastAsia="仿宋_GB2312"/>
            <w:color w:val="auto"/>
            <w:sz w:val="32"/>
            <w:szCs w:val="32"/>
            <w:rPrChange w:id="1914" w:author="陈大光" w:date="2023-03-26T10:31:24Z">
              <w:rPr>
                <w:rFonts w:hint="eastAsia" w:ascii="仿宋_GB2312" w:hAnsi="黑体" w:eastAsia="仿宋_GB2312"/>
                <w:sz w:val="32"/>
                <w:szCs w:val="32"/>
              </w:rPr>
            </w:rPrChange>
          </w:rPr>
          <w:t>；支出包括：</w:t>
        </w:r>
      </w:ins>
      <w:ins w:id="1915" w:author="陈大光" w:date="2022-03-21T09:35:47Z">
        <w:r>
          <w:rPr>
            <w:rFonts w:hint="eastAsia" w:ascii="仿宋_GB2312" w:hAnsi="黑体" w:eastAsia="仿宋_GB2312"/>
            <w:color w:val="auto"/>
            <w:sz w:val="32"/>
            <w:szCs w:val="32"/>
            <w:lang w:eastAsia="zh-CN"/>
            <w:rPrChange w:id="1916" w:author="陈大光" w:date="2023-03-26T10:31:24Z">
              <w:rPr>
                <w:rFonts w:hint="eastAsia" w:ascii="仿宋_GB2312" w:hAnsi="黑体" w:eastAsia="仿宋_GB2312"/>
                <w:sz w:val="32"/>
                <w:szCs w:val="32"/>
                <w:lang w:eastAsia="zh-CN"/>
              </w:rPr>
            </w:rPrChange>
          </w:rPr>
          <w:t>社会保障和就业</w:t>
        </w:r>
      </w:ins>
      <w:ins w:id="1917" w:author="陈大光" w:date="2022-03-21T09:35:47Z">
        <w:r>
          <w:rPr>
            <w:rFonts w:hint="eastAsia" w:ascii="仿宋_GB2312" w:hAnsi="黑体" w:eastAsia="仿宋_GB2312"/>
            <w:color w:val="auto"/>
            <w:sz w:val="32"/>
            <w:szCs w:val="32"/>
            <w:rPrChange w:id="1918" w:author="陈大光" w:date="2023-03-26T10:31:24Z">
              <w:rPr>
                <w:rFonts w:hint="eastAsia" w:ascii="仿宋_GB2312" w:hAnsi="黑体" w:eastAsia="仿宋_GB2312"/>
                <w:sz w:val="32"/>
                <w:szCs w:val="32"/>
              </w:rPr>
            </w:rPrChange>
          </w:rPr>
          <w:t>支出、</w:t>
        </w:r>
      </w:ins>
      <w:ins w:id="1919" w:author="陈大光" w:date="2022-03-21T09:35:47Z">
        <w:r>
          <w:rPr>
            <w:rFonts w:hint="eastAsia" w:ascii="仿宋_GB2312" w:hAnsi="黑体" w:eastAsia="仿宋_GB2312"/>
            <w:color w:val="auto"/>
            <w:sz w:val="32"/>
            <w:szCs w:val="32"/>
            <w:lang w:eastAsia="zh-CN"/>
            <w:rPrChange w:id="1920" w:author="陈大光" w:date="2023-03-26T10:31:24Z">
              <w:rPr>
                <w:rFonts w:hint="eastAsia" w:ascii="仿宋_GB2312" w:hAnsi="黑体" w:eastAsia="仿宋_GB2312"/>
                <w:sz w:val="32"/>
                <w:szCs w:val="32"/>
                <w:lang w:eastAsia="zh-CN"/>
              </w:rPr>
            </w:rPrChange>
          </w:rPr>
          <w:t>卫生健康</w:t>
        </w:r>
      </w:ins>
      <w:ins w:id="1921" w:author="陈大光" w:date="2022-03-21T09:35:47Z">
        <w:r>
          <w:rPr>
            <w:rFonts w:hint="eastAsia" w:ascii="仿宋_GB2312" w:hAnsi="黑体" w:eastAsia="仿宋_GB2312"/>
            <w:color w:val="auto"/>
            <w:sz w:val="32"/>
            <w:szCs w:val="32"/>
            <w:rPrChange w:id="1922" w:author="陈大光" w:date="2023-03-26T10:31:24Z">
              <w:rPr>
                <w:rFonts w:hint="eastAsia" w:ascii="仿宋_GB2312" w:hAnsi="黑体" w:eastAsia="仿宋_GB2312"/>
                <w:sz w:val="32"/>
                <w:szCs w:val="32"/>
              </w:rPr>
            </w:rPrChange>
          </w:rPr>
          <w:t>支出、</w:t>
        </w:r>
      </w:ins>
      <w:ins w:id="1923" w:author="陈大光" w:date="2022-03-21T09:37:49Z">
        <w:r>
          <w:rPr>
            <w:rFonts w:hint="eastAsia" w:ascii="仿宋_GB2312" w:hAnsi="黑体" w:eastAsia="仿宋_GB2312"/>
            <w:color w:val="auto"/>
            <w:sz w:val="32"/>
            <w:szCs w:val="32"/>
            <w:lang w:eastAsia="zh-CN"/>
            <w:rPrChange w:id="1924" w:author="陈大光" w:date="2023-03-26T10:31:24Z">
              <w:rPr>
                <w:rFonts w:hint="eastAsia" w:ascii="仿宋_GB2312" w:hAnsi="黑体" w:eastAsia="仿宋_GB2312"/>
                <w:sz w:val="32"/>
                <w:szCs w:val="32"/>
                <w:lang w:eastAsia="zh-CN"/>
              </w:rPr>
            </w:rPrChange>
          </w:rPr>
          <w:t>城乡</w:t>
        </w:r>
      </w:ins>
      <w:ins w:id="1925" w:author="陈大光" w:date="2022-03-21T09:37:52Z">
        <w:r>
          <w:rPr>
            <w:rFonts w:hint="eastAsia" w:ascii="仿宋_GB2312" w:hAnsi="黑体" w:eastAsia="仿宋_GB2312"/>
            <w:color w:val="auto"/>
            <w:sz w:val="32"/>
            <w:szCs w:val="32"/>
            <w:lang w:eastAsia="zh-CN"/>
            <w:rPrChange w:id="1926" w:author="陈大光" w:date="2023-03-26T10:31:24Z">
              <w:rPr>
                <w:rFonts w:hint="eastAsia" w:ascii="仿宋_GB2312" w:hAnsi="黑体" w:eastAsia="仿宋_GB2312"/>
                <w:sz w:val="32"/>
                <w:szCs w:val="32"/>
                <w:lang w:eastAsia="zh-CN"/>
              </w:rPr>
            </w:rPrChange>
          </w:rPr>
          <w:t>社区</w:t>
        </w:r>
      </w:ins>
      <w:ins w:id="1927" w:author="陈大光" w:date="2022-03-21T09:37:53Z">
        <w:r>
          <w:rPr>
            <w:rFonts w:hint="eastAsia" w:ascii="仿宋_GB2312" w:hAnsi="黑体" w:eastAsia="仿宋_GB2312"/>
            <w:color w:val="auto"/>
            <w:sz w:val="32"/>
            <w:szCs w:val="32"/>
            <w:lang w:eastAsia="zh-CN"/>
            <w:rPrChange w:id="1928" w:author="陈大光" w:date="2023-03-26T10:31:24Z">
              <w:rPr>
                <w:rFonts w:hint="eastAsia" w:ascii="仿宋_GB2312" w:hAnsi="黑体" w:eastAsia="仿宋_GB2312"/>
                <w:sz w:val="32"/>
                <w:szCs w:val="32"/>
                <w:lang w:eastAsia="zh-CN"/>
              </w:rPr>
            </w:rPrChange>
          </w:rPr>
          <w:t>支出</w:t>
        </w:r>
      </w:ins>
      <w:ins w:id="1929" w:author="陈大光" w:date="2022-03-21T09:37:54Z">
        <w:r>
          <w:rPr>
            <w:rFonts w:hint="eastAsia" w:ascii="仿宋_GB2312" w:hAnsi="黑体" w:eastAsia="仿宋_GB2312"/>
            <w:color w:val="auto"/>
            <w:sz w:val="32"/>
            <w:szCs w:val="32"/>
            <w:lang w:eastAsia="zh-CN"/>
            <w:rPrChange w:id="1930" w:author="陈大光" w:date="2023-03-26T10:31:24Z">
              <w:rPr>
                <w:rFonts w:hint="eastAsia" w:ascii="仿宋_GB2312" w:hAnsi="黑体" w:eastAsia="仿宋_GB2312"/>
                <w:sz w:val="32"/>
                <w:szCs w:val="32"/>
                <w:lang w:eastAsia="zh-CN"/>
              </w:rPr>
            </w:rPrChange>
          </w:rPr>
          <w:t>、</w:t>
        </w:r>
      </w:ins>
      <w:ins w:id="1931" w:author="陈大光" w:date="2022-03-21T09:35:47Z">
        <w:r>
          <w:rPr>
            <w:rFonts w:hint="eastAsia" w:ascii="仿宋_GB2312" w:hAnsi="黑体" w:eastAsia="仿宋_GB2312"/>
            <w:color w:val="auto"/>
            <w:sz w:val="32"/>
            <w:szCs w:val="32"/>
            <w:lang w:eastAsia="zh-CN"/>
            <w:rPrChange w:id="1932" w:author="陈大光" w:date="2023-03-26T10:31:24Z">
              <w:rPr>
                <w:rFonts w:hint="eastAsia" w:ascii="仿宋_GB2312" w:hAnsi="黑体" w:eastAsia="仿宋_GB2312"/>
                <w:sz w:val="32"/>
                <w:szCs w:val="32"/>
                <w:lang w:eastAsia="zh-CN"/>
              </w:rPr>
            </w:rPrChange>
          </w:rPr>
          <w:t>农林水</w:t>
        </w:r>
      </w:ins>
      <w:ins w:id="1933" w:author="陈大光" w:date="2022-03-21T09:35:47Z">
        <w:r>
          <w:rPr>
            <w:rFonts w:hint="eastAsia" w:ascii="仿宋_GB2312" w:hAnsi="黑体" w:eastAsia="仿宋_GB2312"/>
            <w:color w:val="auto"/>
            <w:sz w:val="32"/>
            <w:szCs w:val="32"/>
            <w:rPrChange w:id="1934" w:author="陈大光" w:date="2023-03-26T10:31:24Z">
              <w:rPr>
                <w:rFonts w:hint="eastAsia" w:ascii="仿宋_GB2312" w:hAnsi="黑体" w:eastAsia="仿宋_GB2312"/>
                <w:sz w:val="32"/>
                <w:szCs w:val="32"/>
              </w:rPr>
            </w:rPrChange>
          </w:rPr>
          <w:t>支出、</w:t>
        </w:r>
      </w:ins>
      <w:ins w:id="1935" w:author="陈大光" w:date="2022-03-21T09:35:47Z">
        <w:r>
          <w:rPr>
            <w:rFonts w:hint="eastAsia" w:ascii="仿宋_GB2312" w:hAnsi="黑体" w:eastAsia="仿宋_GB2312"/>
            <w:color w:val="auto"/>
            <w:sz w:val="32"/>
            <w:szCs w:val="32"/>
            <w:lang w:eastAsia="zh-CN"/>
            <w:rPrChange w:id="1936" w:author="陈大光" w:date="2023-03-26T10:31:24Z">
              <w:rPr>
                <w:rFonts w:hint="eastAsia" w:ascii="仿宋_GB2312" w:hAnsi="黑体" w:eastAsia="仿宋_GB2312"/>
                <w:sz w:val="32"/>
                <w:szCs w:val="32"/>
                <w:lang w:eastAsia="zh-CN"/>
              </w:rPr>
            </w:rPrChange>
          </w:rPr>
          <w:t>住房保障支出</w:t>
        </w:r>
      </w:ins>
      <w:ins w:id="1937" w:author="陈大光" w:date="2022-03-21T09:35:47Z">
        <w:r>
          <w:rPr>
            <w:rFonts w:hint="eastAsia" w:ascii="仿宋_GB2312" w:hAnsi="黑体" w:eastAsia="仿宋_GB2312"/>
            <w:color w:val="auto"/>
            <w:sz w:val="32"/>
            <w:szCs w:val="32"/>
            <w:rPrChange w:id="1938" w:author="陈大光" w:date="2023-03-26T10:31:24Z">
              <w:rPr>
                <w:rFonts w:hint="eastAsia" w:ascii="仿宋_GB2312" w:hAnsi="黑体" w:eastAsia="仿宋_GB2312"/>
                <w:sz w:val="32"/>
                <w:szCs w:val="32"/>
              </w:rPr>
            </w:rPrChange>
          </w:rPr>
          <w:t>。</w:t>
        </w:r>
      </w:ins>
      <w:ins w:id="1939" w:author="陈大光" w:date="2022-03-21T09:38:07Z">
        <w:r>
          <w:rPr>
            <w:rFonts w:hint="eastAsia" w:ascii="仿宋_GB2312" w:hAnsi="黑体" w:eastAsia="仿宋_GB2312" w:cs="仿宋_GB2312"/>
            <w:color w:val="auto"/>
            <w:sz w:val="32"/>
            <w:szCs w:val="32"/>
            <w:lang w:eastAsia="zh-CN"/>
            <w:rPrChange w:id="1940" w:author="陈大光" w:date="2023-03-26T10:31:24Z">
              <w:rPr>
                <w:rFonts w:hint="eastAsia" w:ascii="仿宋_GB2312" w:hAnsi="黑体" w:eastAsia="仿宋_GB2312" w:cs="仿宋_GB2312"/>
                <w:sz w:val="32"/>
                <w:szCs w:val="32"/>
                <w:lang w:eastAsia="zh-CN"/>
              </w:rPr>
            </w:rPrChange>
          </w:rPr>
          <w:t>乡村</w:t>
        </w:r>
      </w:ins>
      <w:ins w:id="1941" w:author="陈大光" w:date="2022-03-21T09:38:09Z">
        <w:r>
          <w:rPr>
            <w:rFonts w:hint="eastAsia" w:ascii="仿宋_GB2312" w:hAnsi="黑体" w:eastAsia="仿宋_GB2312" w:cs="仿宋_GB2312"/>
            <w:color w:val="auto"/>
            <w:sz w:val="32"/>
            <w:szCs w:val="32"/>
            <w:lang w:eastAsia="zh-CN"/>
            <w:rPrChange w:id="1942" w:author="陈大光" w:date="2023-03-26T10:31:24Z">
              <w:rPr>
                <w:rFonts w:hint="eastAsia" w:ascii="仿宋_GB2312" w:hAnsi="黑体" w:eastAsia="仿宋_GB2312" w:cs="仿宋_GB2312"/>
                <w:sz w:val="32"/>
                <w:szCs w:val="32"/>
                <w:lang w:eastAsia="zh-CN"/>
              </w:rPr>
            </w:rPrChange>
          </w:rPr>
          <w:t>振兴</w:t>
        </w:r>
      </w:ins>
      <w:ins w:id="1943" w:author="陈大光" w:date="2022-03-21T09:35:47Z">
        <w:r>
          <w:rPr>
            <w:rFonts w:hint="eastAsia" w:ascii="仿宋_GB2312" w:hAnsi="黑体" w:eastAsia="仿宋_GB2312" w:cs="仿宋_GB2312"/>
            <w:color w:val="auto"/>
            <w:sz w:val="32"/>
            <w:szCs w:val="32"/>
            <w:lang w:eastAsia="zh-CN"/>
            <w:rPrChange w:id="1944" w:author="陈大光" w:date="2023-03-26T10:31:24Z">
              <w:rPr>
                <w:rFonts w:hint="eastAsia" w:ascii="仿宋_GB2312" w:hAnsi="黑体" w:eastAsia="仿宋_GB2312" w:cs="仿宋_GB2312"/>
                <w:sz w:val="32"/>
                <w:szCs w:val="32"/>
                <w:lang w:eastAsia="zh-CN"/>
              </w:rPr>
            </w:rPrChange>
          </w:rPr>
          <w:t>部门</w:t>
        </w:r>
      </w:ins>
      <w:ins w:id="1945" w:author="陈大光" w:date="2023-03-26T09:37:53Z">
        <w:r>
          <w:rPr>
            <w:rFonts w:hint="eastAsia" w:ascii="仿宋_GB2312" w:hAnsi="黑体" w:eastAsia="仿宋_GB2312" w:cs="仿宋_GB2312"/>
            <w:color w:val="auto"/>
            <w:sz w:val="32"/>
            <w:szCs w:val="32"/>
            <w:lang w:eastAsia="zh-CN"/>
          </w:rPr>
          <w:t>2023</w:t>
        </w:r>
      </w:ins>
      <w:ins w:id="1946" w:author="陈大光" w:date="2022-03-21T09:35:47Z">
        <w:r>
          <w:rPr>
            <w:rFonts w:hint="eastAsia" w:ascii="仿宋_GB2312" w:hAnsi="黑体" w:eastAsia="仿宋_GB2312" w:cs="仿宋_GB2312"/>
            <w:color w:val="auto"/>
            <w:sz w:val="32"/>
            <w:szCs w:val="32"/>
            <w:lang w:eastAsia="zh-CN"/>
            <w:rPrChange w:id="1947" w:author="陈大光" w:date="2023-03-26T10:31:24Z">
              <w:rPr>
                <w:rFonts w:hint="eastAsia" w:ascii="仿宋_GB2312" w:hAnsi="黑体" w:eastAsia="仿宋_GB2312" w:cs="仿宋_GB2312"/>
                <w:sz w:val="32"/>
                <w:szCs w:val="32"/>
                <w:lang w:eastAsia="zh-CN"/>
              </w:rPr>
            </w:rPrChange>
          </w:rPr>
          <w:t>年</w:t>
        </w:r>
      </w:ins>
      <w:ins w:id="1948" w:author="陈大光" w:date="2022-03-21T09:35:47Z">
        <w:r>
          <w:rPr>
            <w:rFonts w:hint="eastAsia" w:ascii="仿宋_GB2312" w:hAnsi="黑体" w:eastAsia="仿宋_GB2312"/>
            <w:color w:val="auto"/>
            <w:sz w:val="32"/>
            <w:szCs w:val="32"/>
            <w:rPrChange w:id="1949" w:author="陈大光" w:date="2023-03-26T10:31:24Z">
              <w:rPr>
                <w:rFonts w:hint="eastAsia" w:ascii="仿宋_GB2312" w:hAnsi="黑体" w:eastAsia="仿宋_GB2312"/>
                <w:sz w:val="32"/>
                <w:szCs w:val="32"/>
              </w:rPr>
            </w:rPrChange>
          </w:rPr>
          <w:t>收支总预算</w:t>
        </w:r>
      </w:ins>
      <w:ins w:id="1950" w:author="陈大光" w:date="2023-03-26T10:31:19Z">
        <w:r>
          <w:rPr>
            <w:rFonts w:hint="eastAsia" w:ascii="仿宋_GB2312" w:hAnsi="黑体" w:eastAsia="仿宋_GB2312" w:cs="仿宋_GB2312"/>
            <w:color w:val="auto"/>
            <w:sz w:val="32"/>
            <w:szCs w:val="32"/>
            <w:lang w:val="en-US" w:eastAsia="zh-CN"/>
            <w:rPrChange w:id="1951" w:author="陈大光" w:date="2023-03-26T10:31:24Z">
              <w:rPr>
                <w:rFonts w:hint="eastAsia" w:ascii="仿宋_GB2312" w:hAnsi="黑体" w:eastAsia="仿宋_GB2312" w:cs="仿宋_GB2312"/>
                <w:color w:val="FF0000"/>
                <w:sz w:val="32"/>
                <w:szCs w:val="32"/>
                <w:lang w:val="en-US" w:eastAsia="zh-CN"/>
              </w:rPr>
            </w:rPrChange>
          </w:rPr>
          <w:t>417</w:t>
        </w:r>
      </w:ins>
      <w:ins w:id="1952" w:author="陈大光" w:date="2023-03-26T10:31:20Z">
        <w:r>
          <w:rPr>
            <w:rFonts w:hint="eastAsia" w:ascii="仿宋_GB2312" w:hAnsi="黑体" w:eastAsia="仿宋_GB2312" w:cs="仿宋_GB2312"/>
            <w:color w:val="auto"/>
            <w:sz w:val="32"/>
            <w:szCs w:val="32"/>
            <w:lang w:val="en-US" w:eastAsia="zh-CN"/>
            <w:rPrChange w:id="1953" w:author="陈大光" w:date="2023-03-26T10:31:24Z">
              <w:rPr>
                <w:rFonts w:hint="eastAsia" w:ascii="仿宋_GB2312" w:hAnsi="黑体" w:eastAsia="仿宋_GB2312" w:cs="仿宋_GB2312"/>
                <w:color w:val="FF0000"/>
                <w:sz w:val="32"/>
                <w:szCs w:val="32"/>
                <w:lang w:val="en-US" w:eastAsia="zh-CN"/>
              </w:rPr>
            </w:rPrChange>
          </w:rPr>
          <w:t>6.06</w:t>
        </w:r>
      </w:ins>
      <w:ins w:id="1954" w:author="陈大光" w:date="2022-03-21T09:35:47Z">
        <w:r>
          <w:rPr>
            <w:rFonts w:hint="eastAsia" w:ascii="仿宋_GB2312" w:hAnsi="黑体" w:eastAsia="仿宋_GB2312"/>
            <w:color w:val="auto"/>
            <w:sz w:val="32"/>
            <w:szCs w:val="32"/>
            <w:rPrChange w:id="1955" w:author="陈大光" w:date="2023-03-26T10:31:24Z">
              <w:rPr>
                <w:rFonts w:hint="eastAsia" w:ascii="仿宋_GB2312" w:hAnsi="黑体" w:eastAsia="仿宋_GB2312"/>
                <w:sz w:val="32"/>
                <w:szCs w:val="32"/>
              </w:rPr>
            </w:rPrChange>
          </w:rPr>
          <w:t>万元。</w:t>
        </w:r>
      </w:ins>
    </w:p>
    <w:p>
      <w:pPr>
        <w:ind w:firstLine="640" w:firstLineChars="200"/>
        <w:rPr>
          <w:del w:id="1956" w:author="陈大光" w:date="2022-03-21T11:19:35Z"/>
          <w:rFonts w:ascii="仿宋_GB2312" w:hAnsi="黑体" w:eastAsia="仿宋_GB2312"/>
          <w:color w:val="FF0000"/>
          <w:sz w:val="32"/>
          <w:szCs w:val="32"/>
          <w:rPrChange w:id="1957" w:author="陈大光" w:date="2023-03-26T09:41:59Z">
            <w:rPr>
              <w:del w:id="1958" w:author="陈大光" w:date="2022-03-21T11:19:35Z"/>
              <w:rFonts w:ascii="仿宋_GB2312" w:hAnsi="黑体" w:eastAsia="仿宋_GB2312"/>
              <w:sz w:val="32"/>
              <w:szCs w:val="32"/>
            </w:rPr>
          </w:rPrChange>
        </w:rPr>
      </w:pPr>
      <w:del w:id="1959" w:author="陈大光" w:date="2022-03-21T11:19:35Z">
        <w:r>
          <w:rPr>
            <w:rFonts w:hint="eastAsia" w:ascii="仿宋_GB2312" w:hAnsi="黑体" w:eastAsia="仿宋_GB2312" w:cs="仿宋_GB2312"/>
            <w:color w:val="FF0000"/>
            <w:sz w:val="32"/>
            <w:szCs w:val="32"/>
            <w:rPrChange w:id="1960" w:author="陈大光" w:date="2023-03-26T09:41:59Z">
              <w:rPr>
                <w:rFonts w:hint="eastAsia" w:ascii="仿宋_GB2312" w:hAnsi="黑体" w:eastAsia="仿宋_GB2312" w:cs="仿宋_GB2312"/>
                <w:sz w:val="32"/>
                <w:szCs w:val="32"/>
              </w:rPr>
            </w:rPrChange>
          </w:rPr>
          <w:delText>按照综合预算原则，××（部门或单位）所有收入和支出均纳入部门预算管理。收入包括：一般公共预算收入、政府性基金收入、其他财政资金收入、事业收入、</w:delText>
        </w:r>
      </w:del>
      <w:del w:id="1961" w:author="陈大光" w:date="2022-03-21T11:19:35Z">
        <w:r>
          <w:rPr>
            <w:rFonts w:ascii="仿宋_GB2312" w:hAnsi="黑体" w:eastAsia="仿宋_GB2312"/>
            <w:color w:val="FF0000"/>
            <w:sz w:val="32"/>
            <w:szCs w:val="32"/>
            <w:rPrChange w:id="1962" w:author="陈大光" w:date="2023-03-26T09:41:59Z">
              <w:rPr>
                <w:rFonts w:ascii="仿宋_GB2312" w:hAnsi="黑体" w:eastAsia="仿宋_GB2312"/>
                <w:sz w:val="32"/>
                <w:szCs w:val="32"/>
              </w:rPr>
            </w:rPrChange>
          </w:rPr>
          <w:delText>……</w:delText>
        </w:r>
      </w:del>
      <w:del w:id="1963" w:author="陈大光" w:date="2022-03-21T11:19:35Z">
        <w:r>
          <w:rPr>
            <w:rFonts w:hint="eastAsia" w:ascii="仿宋_GB2312" w:hAnsi="黑体" w:eastAsia="仿宋_GB2312"/>
            <w:color w:val="FF0000"/>
            <w:sz w:val="32"/>
            <w:szCs w:val="32"/>
            <w:rPrChange w:id="1964" w:author="陈大光" w:date="2023-03-26T09:41:59Z">
              <w:rPr>
                <w:rFonts w:hint="eastAsia" w:ascii="仿宋_GB2312" w:hAnsi="黑体" w:eastAsia="仿宋_GB2312"/>
                <w:sz w:val="32"/>
                <w:szCs w:val="32"/>
              </w:rPr>
            </w:rPrChange>
          </w:rPr>
          <w:delText>；支出包括：一般公共服务支出、外交支出、国防支出、公共安全支出、教育支出、</w:delText>
        </w:r>
      </w:del>
      <w:del w:id="1965" w:author="陈大光" w:date="2022-03-21T11:19:35Z">
        <w:r>
          <w:rPr>
            <w:rFonts w:ascii="仿宋_GB2312" w:hAnsi="黑体" w:eastAsia="仿宋_GB2312"/>
            <w:color w:val="FF0000"/>
            <w:sz w:val="32"/>
            <w:szCs w:val="32"/>
            <w:rPrChange w:id="1966" w:author="陈大光" w:date="2023-03-26T09:41:59Z">
              <w:rPr>
                <w:rFonts w:ascii="仿宋_GB2312" w:hAnsi="黑体" w:eastAsia="仿宋_GB2312"/>
                <w:sz w:val="32"/>
                <w:szCs w:val="32"/>
              </w:rPr>
            </w:rPrChange>
          </w:rPr>
          <w:delText>……</w:delText>
        </w:r>
      </w:del>
      <w:del w:id="1967" w:author="陈大光" w:date="2022-03-21T11:19:35Z">
        <w:r>
          <w:rPr>
            <w:rFonts w:hint="eastAsia" w:ascii="仿宋_GB2312" w:hAnsi="黑体" w:eastAsia="仿宋_GB2312"/>
            <w:color w:val="FF0000"/>
            <w:sz w:val="32"/>
            <w:szCs w:val="32"/>
            <w:rPrChange w:id="1968" w:author="陈大光" w:date="2023-03-26T09:41:59Z">
              <w:rPr>
                <w:rFonts w:hint="eastAsia" w:ascii="仿宋_GB2312" w:hAnsi="黑体" w:eastAsia="仿宋_GB2312"/>
                <w:sz w:val="32"/>
                <w:szCs w:val="32"/>
              </w:rPr>
            </w:rPrChange>
          </w:rPr>
          <w:delText>。</w:delText>
        </w:r>
      </w:del>
      <w:del w:id="1969" w:author="陈大光" w:date="2022-03-21T11:19:35Z">
        <w:r>
          <w:rPr>
            <w:rFonts w:hint="eastAsia" w:ascii="仿宋_GB2312" w:hAnsi="黑体" w:eastAsia="仿宋_GB2312" w:cs="仿宋_GB2312"/>
            <w:color w:val="FF0000"/>
            <w:sz w:val="32"/>
            <w:szCs w:val="32"/>
            <w:rPrChange w:id="1970" w:author="陈大光" w:date="2023-03-26T09:41:59Z">
              <w:rPr>
                <w:rFonts w:hint="eastAsia" w:ascii="仿宋_GB2312" w:hAnsi="黑体" w:eastAsia="仿宋_GB2312" w:cs="仿宋_GB2312"/>
                <w:sz w:val="32"/>
                <w:szCs w:val="32"/>
              </w:rPr>
            </w:rPrChange>
          </w:rPr>
          <w:delText>××（部门或单位）××</w:delText>
        </w:r>
      </w:del>
      <w:del w:id="1971" w:author="陈大光" w:date="2022-03-21T11:19:35Z">
        <w:r>
          <w:rPr>
            <w:rFonts w:hint="eastAsia" w:ascii="仿宋_GB2312" w:hAnsi="黑体" w:eastAsia="仿宋_GB2312"/>
            <w:color w:val="FF0000"/>
            <w:sz w:val="32"/>
            <w:szCs w:val="32"/>
            <w:rPrChange w:id="1972" w:author="陈大光" w:date="2023-03-26T09:41:59Z">
              <w:rPr>
                <w:rFonts w:hint="eastAsia" w:ascii="仿宋_GB2312" w:hAnsi="黑体" w:eastAsia="仿宋_GB2312"/>
                <w:sz w:val="32"/>
                <w:szCs w:val="32"/>
              </w:rPr>
            </w:rPrChange>
          </w:rPr>
          <w:delText>年收支总预算</w:delText>
        </w:r>
      </w:del>
      <w:del w:id="1973" w:author="陈大光" w:date="2022-03-21T11:19:35Z">
        <w:r>
          <w:rPr>
            <w:rFonts w:hint="eastAsia" w:ascii="仿宋_GB2312" w:hAnsi="黑体" w:eastAsia="仿宋_GB2312" w:cs="仿宋_GB2312"/>
            <w:color w:val="FF0000"/>
            <w:sz w:val="32"/>
            <w:szCs w:val="32"/>
            <w:rPrChange w:id="1974" w:author="陈大光" w:date="2023-03-26T09:41:59Z">
              <w:rPr>
                <w:rFonts w:hint="eastAsia" w:ascii="仿宋_GB2312" w:hAnsi="黑体" w:eastAsia="仿宋_GB2312" w:cs="仿宋_GB2312"/>
                <w:sz w:val="32"/>
                <w:szCs w:val="32"/>
              </w:rPr>
            </w:rPrChange>
          </w:rPr>
          <w:delText>××</w:delText>
        </w:r>
      </w:del>
      <w:del w:id="1975" w:author="陈大光" w:date="2022-03-21T11:19:35Z">
        <w:r>
          <w:rPr>
            <w:rFonts w:hint="eastAsia" w:ascii="仿宋_GB2312" w:hAnsi="黑体" w:eastAsia="仿宋_GB2312"/>
            <w:color w:val="FF0000"/>
            <w:sz w:val="32"/>
            <w:szCs w:val="32"/>
            <w:rPrChange w:id="1976" w:author="陈大光" w:date="2023-03-26T09:41:59Z">
              <w:rPr>
                <w:rFonts w:hint="eastAsia" w:ascii="仿宋_GB2312" w:hAnsi="黑体" w:eastAsia="仿宋_GB2312"/>
                <w:sz w:val="32"/>
                <w:szCs w:val="32"/>
              </w:rPr>
            </w:rPrChange>
          </w:rPr>
          <w:delText>万元。</w:delText>
        </w:r>
      </w:del>
    </w:p>
    <w:p>
      <w:pPr>
        <w:ind w:firstLine="640" w:firstLineChars="200"/>
        <w:rPr>
          <w:rFonts w:ascii="黑体" w:hAnsi="黑体" w:eastAsia="黑体" w:cs="Times New Roman"/>
          <w:color w:val="auto"/>
          <w:sz w:val="32"/>
          <w:shd w:val="clear" w:color="auto" w:fill="FFFFFF"/>
          <w:rPrChange w:id="1977" w:author="陈大光" w:date="2023-03-26T10:33:26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1978" w:author="陈大光" w:date="2023-03-26T10:33:26Z">
            <w:rPr>
              <w:rFonts w:hint="eastAsia" w:ascii="黑体" w:hAnsi="黑体" w:eastAsia="黑体" w:cs="Times New Roman"/>
              <w:sz w:val="32"/>
              <w:shd w:val="clear" w:color="auto" w:fill="FFFFFF"/>
            </w:rPr>
          </w:rPrChange>
        </w:rPr>
        <w:t>七、关于</w:t>
      </w:r>
      <w:del w:id="1979" w:author="陈大光" w:date="2022-03-21T09:46:49Z">
        <w:r>
          <w:rPr>
            <w:rFonts w:hint="eastAsia" w:ascii="黑体" w:hAnsi="黑体" w:eastAsia="黑体" w:cs="Times New Roman"/>
            <w:color w:val="auto"/>
            <w:sz w:val="32"/>
            <w:szCs w:val="22"/>
            <w:shd w:val="clear" w:color="auto" w:fill="FFFFFF"/>
            <w:rPrChange w:id="1980" w:author="陈大光" w:date="2023-03-26T10:33:26Z">
              <w:rPr>
                <w:rFonts w:hint="eastAsia" w:ascii="仿宋_GB2312" w:hAnsi="黑体" w:eastAsia="仿宋_GB2312"/>
                <w:sz w:val="32"/>
                <w:szCs w:val="32"/>
              </w:rPr>
            </w:rPrChange>
          </w:rPr>
          <w:delText>××</w:delText>
        </w:r>
      </w:del>
      <w:del w:id="1981" w:author="陈大光" w:date="2022-03-21T11:33:43Z">
        <w:r>
          <w:rPr>
            <w:rFonts w:hint="eastAsia" w:ascii="黑体" w:hAnsi="黑体" w:eastAsia="黑体" w:cs="Times New Roman"/>
            <w:color w:val="auto"/>
            <w:sz w:val="32"/>
            <w:shd w:val="clear" w:color="auto" w:fill="FFFFFF"/>
            <w:rPrChange w:id="1982" w:author="陈大光" w:date="2023-03-26T10:33:26Z">
              <w:rPr>
                <w:rFonts w:hint="eastAsia" w:ascii="黑体" w:hAnsi="黑体" w:eastAsia="黑体" w:cs="Times New Roman"/>
                <w:sz w:val="32"/>
                <w:shd w:val="clear" w:color="auto" w:fill="FFFFFF"/>
              </w:rPr>
            </w:rPrChange>
          </w:rPr>
          <w:delText>（部门或单位）</w:delText>
        </w:r>
      </w:del>
      <w:ins w:id="1983" w:author="陈大光" w:date="2022-03-21T11:33:43Z">
        <w:r>
          <w:rPr>
            <w:rFonts w:hint="eastAsia" w:ascii="黑体" w:hAnsi="黑体" w:eastAsia="黑体" w:cs="Times New Roman"/>
            <w:color w:val="auto"/>
            <w:sz w:val="32"/>
            <w:szCs w:val="22"/>
            <w:shd w:val="clear" w:color="auto" w:fill="FFFFFF"/>
            <w:lang w:eastAsia="zh-CN"/>
            <w:rPrChange w:id="1984" w:author="陈大光" w:date="2023-03-26T10:33:26Z">
              <w:rPr>
                <w:rFonts w:hint="eastAsia" w:ascii="黑体" w:hAnsi="黑体" w:eastAsia="黑体" w:cs="Times New Roman"/>
                <w:sz w:val="32"/>
                <w:szCs w:val="22"/>
                <w:shd w:val="clear" w:color="auto" w:fill="FFFFFF"/>
                <w:lang w:eastAsia="zh-CN"/>
              </w:rPr>
            </w:rPrChange>
          </w:rPr>
          <w:t>海口市美兰区乡村振兴局（部门或单位）</w:t>
        </w:r>
      </w:ins>
      <w:del w:id="1985" w:author="陈大光" w:date="2022-03-21T09:49:29Z">
        <w:r>
          <w:rPr>
            <w:rFonts w:hint="default" w:ascii="黑体" w:hAnsi="黑体" w:eastAsia="黑体" w:cs="Times New Roman"/>
            <w:color w:val="auto"/>
            <w:sz w:val="32"/>
            <w:szCs w:val="22"/>
            <w:shd w:val="clear" w:color="auto" w:fill="FFFFFF"/>
            <w:rPrChange w:id="1986" w:author="陈大光" w:date="2023-03-26T10:33:26Z">
              <w:rPr>
                <w:rFonts w:hint="eastAsia" w:ascii="仿宋_GB2312" w:hAnsi="黑体" w:eastAsia="仿宋_GB2312"/>
                <w:sz w:val="32"/>
                <w:szCs w:val="32"/>
              </w:rPr>
            </w:rPrChange>
          </w:rPr>
          <w:delText>××</w:delText>
        </w:r>
      </w:del>
      <w:ins w:id="1987" w:author="陈大光" w:date="2023-03-26T09:37:53Z">
        <w:r>
          <w:rPr>
            <w:rFonts w:hint="eastAsia" w:ascii="黑体" w:hAnsi="黑体" w:eastAsia="黑体" w:cs="Times New Roman"/>
            <w:color w:val="auto"/>
            <w:sz w:val="32"/>
            <w:szCs w:val="22"/>
            <w:shd w:val="clear" w:color="auto" w:fill="FFFFFF"/>
            <w:lang w:eastAsia="zh-CN"/>
          </w:rPr>
          <w:t>2023</w:t>
        </w:r>
      </w:ins>
      <w:r>
        <w:rPr>
          <w:rFonts w:ascii="黑体" w:hAnsi="黑体" w:eastAsia="黑体" w:cs="Times New Roman"/>
          <w:color w:val="auto"/>
          <w:sz w:val="32"/>
          <w:shd w:val="clear" w:color="auto" w:fill="FFFFFF"/>
          <w:rPrChange w:id="1988" w:author="陈大光" w:date="2023-03-26T10:33:26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1989" w:author="陈大光" w:date="2023-03-26T10:33:26Z">
            <w:rPr>
              <w:rFonts w:hint="eastAsia" w:ascii="黑体" w:hAnsi="黑体" w:eastAsia="黑体" w:cs="Times New Roman"/>
              <w:sz w:val="32"/>
              <w:shd w:val="clear" w:color="auto" w:fill="FFFFFF"/>
            </w:rPr>
          </w:rPrChange>
        </w:rPr>
        <w:t>收入预算情况说明</w:t>
      </w:r>
    </w:p>
    <w:p>
      <w:pPr>
        <w:ind w:firstLine="640" w:firstLineChars="200"/>
        <w:outlineLvl w:val="9"/>
        <w:rPr>
          <w:ins w:id="1990" w:author="陈大光" w:date="2022-03-21T09:50:35Z"/>
          <w:rFonts w:ascii="仿宋_GB2312" w:hAnsi="黑体" w:eastAsia="仿宋_GB2312"/>
          <w:color w:val="auto"/>
          <w:sz w:val="32"/>
          <w:szCs w:val="32"/>
          <w:rPrChange w:id="1991" w:author="陈大光" w:date="2023-03-26T10:35:11Z">
            <w:rPr>
              <w:ins w:id="1992" w:author="陈大光" w:date="2022-03-21T09:50:35Z"/>
              <w:rFonts w:ascii="仿宋_GB2312" w:hAnsi="黑体" w:eastAsia="仿宋_GB2312"/>
              <w:sz w:val="32"/>
              <w:szCs w:val="32"/>
            </w:rPr>
          </w:rPrChange>
        </w:rPr>
      </w:pPr>
      <w:ins w:id="1993" w:author="陈大光" w:date="2022-03-21T11:33:43Z">
        <w:r>
          <w:rPr>
            <w:rFonts w:hint="eastAsia" w:ascii="仿宋_GB2312" w:hAnsi="黑体" w:eastAsia="仿宋_GB2312" w:cs="仿宋_GB2312"/>
            <w:color w:val="auto"/>
            <w:sz w:val="32"/>
            <w:szCs w:val="32"/>
            <w:lang w:eastAsia="zh-CN"/>
            <w:rPrChange w:id="1994" w:author="陈大光" w:date="2023-03-26T10:33:26Z">
              <w:rPr>
                <w:rFonts w:hint="eastAsia" w:ascii="仿宋_GB2312" w:hAnsi="黑体" w:eastAsia="仿宋_GB2312" w:cs="仿宋_GB2312"/>
                <w:sz w:val="32"/>
                <w:szCs w:val="32"/>
                <w:lang w:eastAsia="zh-CN"/>
              </w:rPr>
            </w:rPrChange>
          </w:rPr>
          <w:t>海口市美兰区乡村振兴局（部门或单位）</w:t>
        </w:r>
      </w:ins>
      <w:ins w:id="1995" w:author="陈大光" w:date="2023-03-26T09:37:53Z">
        <w:r>
          <w:rPr>
            <w:rFonts w:hint="eastAsia" w:ascii="仿宋_GB2312" w:hAnsi="黑体" w:eastAsia="仿宋_GB2312" w:cs="仿宋_GB2312"/>
            <w:color w:val="auto"/>
            <w:sz w:val="32"/>
            <w:szCs w:val="32"/>
            <w:lang w:val="en-US" w:eastAsia="zh-CN"/>
          </w:rPr>
          <w:t>2023</w:t>
        </w:r>
      </w:ins>
      <w:ins w:id="1996" w:author="陈大光" w:date="2022-03-21T09:50:35Z">
        <w:r>
          <w:rPr>
            <w:rFonts w:hint="eastAsia" w:ascii="仿宋_GB2312" w:hAnsi="黑体" w:eastAsia="仿宋_GB2312"/>
            <w:color w:val="auto"/>
            <w:sz w:val="32"/>
            <w:szCs w:val="32"/>
            <w:rPrChange w:id="1997" w:author="陈大光" w:date="2023-03-26T10:33:26Z">
              <w:rPr>
                <w:rFonts w:hint="eastAsia" w:ascii="仿宋_GB2312" w:hAnsi="黑体" w:eastAsia="仿宋_GB2312"/>
                <w:sz w:val="32"/>
                <w:szCs w:val="32"/>
              </w:rPr>
            </w:rPrChange>
          </w:rPr>
          <w:t>年收入预算</w:t>
        </w:r>
      </w:ins>
      <w:ins w:id="1998" w:author="陈大光" w:date="2023-03-26T10:32:37Z">
        <w:r>
          <w:rPr>
            <w:rFonts w:hint="eastAsia" w:ascii="仿宋_GB2312" w:hAnsi="黑体" w:eastAsia="仿宋_GB2312" w:cs="仿宋_GB2312"/>
            <w:color w:val="auto"/>
            <w:sz w:val="32"/>
            <w:szCs w:val="32"/>
            <w:lang w:val="en-US" w:eastAsia="zh-CN"/>
            <w:rPrChange w:id="1999" w:author="陈大光" w:date="2023-03-26T10:33:26Z">
              <w:rPr>
                <w:rFonts w:hint="eastAsia" w:ascii="仿宋_GB2312" w:hAnsi="黑体" w:eastAsia="仿宋_GB2312" w:cs="仿宋_GB2312"/>
                <w:color w:val="FF0000"/>
                <w:sz w:val="32"/>
                <w:szCs w:val="32"/>
                <w:lang w:val="en-US" w:eastAsia="zh-CN"/>
              </w:rPr>
            </w:rPrChange>
          </w:rPr>
          <w:t>4</w:t>
        </w:r>
      </w:ins>
      <w:ins w:id="2000" w:author="陈大光" w:date="2023-03-26T10:32:38Z">
        <w:r>
          <w:rPr>
            <w:rFonts w:hint="eastAsia" w:ascii="仿宋_GB2312" w:hAnsi="黑体" w:eastAsia="仿宋_GB2312" w:cs="仿宋_GB2312"/>
            <w:color w:val="auto"/>
            <w:sz w:val="32"/>
            <w:szCs w:val="32"/>
            <w:lang w:val="en-US" w:eastAsia="zh-CN"/>
            <w:rPrChange w:id="2001" w:author="陈大光" w:date="2023-03-26T10:33:26Z">
              <w:rPr>
                <w:rFonts w:hint="eastAsia" w:ascii="仿宋_GB2312" w:hAnsi="黑体" w:eastAsia="仿宋_GB2312" w:cs="仿宋_GB2312"/>
                <w:color w:val="FF0000"/>
                <w:sz w:val="32"/>
                <w:szCs w:val="32"/>
                <w:lang w:val="en-US" w:eastAsia="zh-CN"/>
              </w:rPr>
            </w:rPrChange>
          </w:rPr>
          <w:t>176.</w:t>
        </w:r>
      </w:ins>
      <w:ins w:id="2002" w:author="陈大光" w:date="2023-03-26T10:32:39Z">
        <w:r>
          <w:rPr>
            <w:rFonts w:hint="eastAsia" w:ascii="仿宋_GB2312" w:hAnsi="黑体" w:eastAsia="仿宋_GB2312" w:cs="仿宋_GB2312"/>
            <w:color w:val="auto"/>
            <w:sz w:val="32"/>
            <w:szCs w:val="32"/>
            <w:lang w:val="en-US" w:eastAsia="zh-CN"/>
            <w:rPrChange w:id="2003" w:author="陈大光" w:date="2023-03-26T10:33:26Z">
              <w:rPr>
                <w:rFonts w:hint="eastAsia" w:ascii="仿宋_GB2312" w:hAnsi="黑体" w:eastAsia="仿宋_GB2312" w:cs="仿宋_GB2312"/>
                <w:color w:val="FF0000"/>
                <w:sz w:val="32"/>
                <w:szCs w:val="32"/>
                <w:lang w:val="en-US" w:eastAsia="zh-CN"/>
              </w:rPr>
            </w:rPrChange>
          </w:rPr>
          <w:t>06</w:t>
        </w:r>
      </w:ins>
      <w:ins w:id="2004" w:author="陈大光" w:date="2022-03-21T09:50:35Z">
        <w:r>
          <w:rPr>
            <w:rFonts w:hint="eastAsia" w:ascii="仿宋_GB2312" w:hAnsi="黑体" w:eastAsia="仿宋_GB2312"/>
            <w:color w:val="auto"/>
            <w:sz w:val="32"/>
            <w:szCs w:val="32"/>
            <w:rPrChange w:id="2005" w:author="陈大光" w:date="2023-03-26T10:33:26Z">
              <w:rPr>
                <w:rFonts w:hint="eastAsia" w:ascii="仿宋_GB2312" w:hAnsi="黑体" w:eastAsia="仿宋_GB2312"/>
                <w:sz w:val="32"/>
                <w:szCs w:val="32"/>
              </w:rPr>
            </w:rPrChange>
          </w:rPr>
          <w:t>万元，其中：上年结转</w:t>
        </w:r>
      </w:ins>
      <w:ins w:id="2006" w:author="陈大光" w:date="2023-03-26T10:32:48Z">
        <w:r>
          <w:rPr>
            <w:rFonts w:hint="eastAsia" w:ascii="仿宋_GB2312" w:hAnsi="黑体" w:eastAsia="仿宋_GB2312" w:cs="仿宋_GB2312"/>
            <w:color w:val="auto"/>
            <w:sz w:val="32"/>
            <w:szCs w:val="32"/>
            <w:lang w:val="en-US" w:eastAsia="zh-CN"/>
            <w:rPrChange w:id="2007" w:author="陈大光" w:date="2023-03-26T10:33:26Z">
              <w:rPr>
                <w:rFonts w:hint="eastAsia" w:ascii="仿宋_GB2312" w:hAnsi="黑体" w:eastAsia="仿宋_GB2312" w:cs="仿宋_GB2312"/>
                <w:color w:val="FF0000"/>
                <w:sz w:val="32"/>
                <w:szCs w:val="32"/>
                <w:lang w:val="en-US" w:eastAsia="zh-CN"/>
              </w:rPr>
            </w:rPrChange>
          </w:rPr>
          <w:t>3359.</w:t>
        </w:r>
      </w:ins>
      <w:ins w:id="2008" w:author="陈大光" w:date="2023-03-26T10:32:49Z">
        <w:r>
          <w:rPr>
            <w:rFonts w:hint="eastAsia" w:ascii="仿宋_GB2312" w:hAnsi="黑体" w:eastAsia="仿宋_GB2312" w:cs="仿宋_GB2312"/>
            <w:color w:val="auto"/>
            <w:sz w:val="32"/>
            <w:szCs w:val="32"/>
            <w:lang w:val="en-US" w:eastAsia="zh-CN"/>
            <w:rPrChange w:id="2009" w:author="陈大光" w:date="2023-03-26T10:33:26Z">
              <w:rPr>
                <w:rFonts w:hint="eastAsia" w:ascii="仿宋_GB2312" w:hAnsi="黑体" w:eastAsia="仿宋_GB2312" w:cs="仿宋_GB2312"/>
                <w:color w:val="FF0000"/>
                <w:sz w:val="32"/>
                <w:szCs w:val="32"/>
                <w:lang w:val="en-US" w:eastAsia="zh-CN"/>
              </w:rPr>
            </w:rPrChange>
          </w:rPr>
          <w:t>46</w:t>
        </w:r>
      </w:ins>
      <w:ins w:id="2010" w:author="陈大光" w:date="2022-03-21T09:50:35Z">
        <w:r>
          <w:rPr>
            <w:rFonts w:hint="eastAsia" w:ascii="仿宋_GB2312" w:hAnsi="黑体" w:eastAsia="仿宋_GB2312"/>
            <w:color w:val="auto"/>
            <w:sz w:val="32"/>
            <w:szCs w:val="32"/>
            <w:rPrChange w:id="2011" w:author="陈大光" w:date="2023-03-26T10:33:26Z">
              <w:rPr>
                <w:rFonts w:hint="eastAsia" w:ascii="仿宋_GB2312" w:hAnsi="黑体" w:eastAsia="仿宋_GB2312"/>
                <w:sz w:val="32"/>
                <w:szCs w:val="32"/>
              </w:rPr>
            </w:rPrChange>
          </w:rPr>
          <w:t>万元，占</w:t>
        </w:r>
      </w:ins>
      <w:ins w:id="2012" w:author="陈大光" w:date="2023-03-26T10:33:06Z">
        <w:r>
          <w:rPr>
            <w:rFonts w:hint="eastAsia" w:ascii="仿宋_GB2312" w:hAnsi="黑体" w:eastAsia="仿宋_GB2312" w:cs="仿宋_GB2312"/>
            <w:color w:val="auto"/>
            <w:sz w:val="32"/>
            <w:szCs w:val="32"/>
            <w:lang w:val="en-US" w:eastAsia="zh-CN"/>
            <w:rPrChange w:id="2013" w:author="陈大光" w:date="2023-03-26T10:33:26Z">
              <w:rPr>
                <w:rFonts w:hint="eastAsia" w:ascii="仿宋_GB2312" w:hAnsi="黑体" w:eastAsia="仿宋_GB2312" w:cs="仿宋_GB2312"/>
                <w:color w:val="FF0000"/>
                <w:sz w:val="32"/>
                <w:szCs w:val="32"/>
                <w:lang w:val="en-US" w:eastAsia="zh-CN"/>
              </w:rPr>
            </w:rPrChange>
          </w:rPr>
          <w:t>8</w:t>
        </w:r>
      </w:ins>
      <w:ins w:id="2014" w:author="陈大光" w:date="2023-03-26T10:33:07Z">
        <w:r>
          <w:rPr>
            <w:rFonts w:hint="eastAsia" w:ascii="仿宋_GB2312" w:hAnsi="黑体" w:eastAsia="仿宋_GB2312" w:cs="仿宋_GB2312"/>
            <w:color w:val="auto"/>
            <w:sz w:val="32"/>
            <w:szCs w:val="32"/>
            <w:lang w:val="en-US" w:eastAsia="zh-CN"/>
            <w:rPrChange w:id="2015" w:author="陈大光" w:date="2023-03-26T10:33:26Z">
              <w:rPr>
                <w:rFonts w:hint="eastAsia" w:ascii="仿宋_GB2312" w:hAnsi="黑体" w:eastAsia="仿宋_GB2312" w:cs="仿宋_GB2312"/>
                <w:color w:val="FF0000"/>
                <w:sz w:val="32"/>
                <w:szCs w:val="32"/>
                <w:lang w:val="en-US" w:eastAsia="zh-CN"/>
              </w:rPr>
            </w:rPrChange>
          </w:rPr>
          <w:t>0.44</w:t>
        </w:r>
      </w:ins>
      <w:ins w:id="2016" w:author="陈大光" w:date="2022-03-21T09:50:35Z">
        <w:r>
          <w:rPr>
            <w:rFonts w:hint="eastAsia" w:ascii="仿宋_GB2312" w:hAnsi="黑体" w:eastAsia="仿宋_GB2312"/>
            <w:color w:val="auto"/>
            <w:sz w:val="32"/>
            <w:szCs w:val="32"/>
            <w:rPrChange w:id="2017" w:author="陈大光" w:date="2023-03-26T10:33:26Z">
              <w:rPr>
                <w:rFonts w:hint="eastAsia" w:ascii="仿宋_GB2312" w:hAnsi="黑体" w:eastAsia="仿宋_GB2312"/>
                <w:sz w:val="32"/>
                <w:szCs w:val="32"/>
              </w:rPr>
            </w:rPrChange>
          </w:rPr>
          <w:t>%；</w:t>
        </w:r>
      </w:ins>
      <w:ins w:id="2018" w:author="陈大光" w:date="2022-03-21T09:50:35Z">
        <w:r>
          <w:rPr>
            <w:rFonts w:hint="eastAsia" w:ascii="仿宋_GB2312" w:hAnsi="黑体" w:eastAsia="仿宋_GB2312"/>
            <w:color w:val="auto"/>
            <w:sz w:val="32"/>
            <w:szCs w:val="32"/>
            <w:rPrChange w:id="2019" w:author="陈大光" w:date="2023-03-26T10:35:11Z">
              <w:rPr>
                <w:rFonts w:hint="eastAsia" w:ascii="仿宋_GB2312" w:hAnsi="黑体" w:eastAsia="仿宋_GB2312"/>
                <w:sz w:val="32"/>
                <w:szCs w:val="32"/>
              </w:rPr>
            </w:rPrChange>
          </w:rPr>
          <w:t>经费拨款收入</w:t>
        </w:r>
      </w:ins>
      <w:ins w:id="2020" w:author="陈大光" w:date="2022-03-21T09:50:35Z">
        <w:r>
          <w:rPr>
            <w:rFonts w:hint="eastAsia" w:ascii="仿宋_GB2312" w:hAnsi="黑体" w:eastAsia="仿宋_GB2312" w:cs="仿宋_GB2312"/>
            <w:color w:val="auto"/>
            <w:sz w:val="32"/>
            <w:szCs w:val="32"/>
            <w:lang w:val="en-US" w:eastAsia="zh-CN"/>
            <w:rPrChange w:id="2021" w:author="陈大光" w:date="2023-03-26T10:35:11Z">
              <w:rPr>
                <w:rFonts w:hint="eastAsia" w:ascii="仿宋_GB2312" w:hAnsi="黑体" w:eastAsia="仿宋_GB2312" w:cs="仿宋_GB2312"/>
                <w:sz w:val="32"/>
                <w:szCs w:val="32"/>
                <w:lang w:val="en-US" w:eastAsia="zh-CN"/>
              </w:rPr>
            </w:rPrChange>
          </w:rPr>
          <w:t>0</w:t>
        </w:r>
      </w:ins>
      <w:ins w:id="2022" w:author="陈大光" w:date="2022-03-21T09:50:35Z">
        <w:r>
          <w:rPr>
            <w:rFonts w:hint="eastAsia" w:ascii="仿宋_GB2312" w:hAnsi="黑体" w:eastAsia="仿宋_GB2312"/>
            <w:color w:val="auto"/>
            <w:sz w:val="32"/>
            <w:szCs w:val="32"/>
            <w:rPrChange w:id="2023" w:author="陈大光" w:date="2023-03-26T10:35:11Z">
              <w:rPr>
                <w:rFonts w:hint="eastAsia" w:ascii="仿宋_GB2312" w:hAnsi="黑体" w:eastAsia="仿宋_GB2312"/>
                <w:sz w:val="32"/>
                <w:szCs w:val="32"/>
              </w:rPr>
            </w:rPrChange>
          </w:rPr>
          <w:t>万元，占</w:t>
        </w:r>
      </w:ins>
      <w:ins w:id="2024" w:author="陈大光" w:date="2022-03-21T09:50:35Z">
        <w:r>
          <w:rPr>
            <w:rFonts w:hint="eastAsia" w:ascii="仿宋_GB2312" w:hAnsi="黑体" w:eastAsia="仿宋_GB2312" w:cs="仿宋_GB2312"/>
            <w:color w:val="auto"/>
            <w:sz w:val="32"/>
            <w:szCs w:val="32"/>
            <w:lang w:val="en-US" w:eastAsia="zh-CN"/>
            <w:rPrChange w:id="2025" w:author="陈大光" w:date="2023-03-26T10:35:11Z">
              <w:rPr>
                <w:rFonts w:hint="eastAsia" w:ascii="仿宋_GB2312" w:hAnsi="黑体" w:eastAsia="仿宋_GB2312" w:cs="仿宋_GB2312"/>
                <w:sz w:val="32"/>
                <w:szCs w:val="32"/>
                <w:lang w:val="en-US" w:eastAsia="zh-CN"/>
              </w:rPr>
            </w:rPrChange>
          </w:rPr>
          <w:t>0</w:t>
        </w:r>
      </w:ins>
      <w:ins w:id="2026" w:author="陈大光" w:date="2022-03-21T09:50:35Z">
        <w:r>
          <w:rPr>
            <w:rFonts w:hint="eastAsia" w:ascii="仿宋_GB2312" w:hAnsi="黑体" w:eastAsia="仿宋_GB2312"/>
            <w:color w:val="auto"/>
            <w:sz w:val="32"/>
            <w:szCs w:val="32"/>
            <w:rPrChange w:id="2027" w:author="陈大光" w:date="2023-03-26T10:35:11Z">
              <w:rPr>
                <w:rFonts w:hint="eastAsia" w:ascii="仿宋_GB2312" w:hAnsi="黑体" w:eastAsia="仿宋_GB2312"/>
                <w:sz w:val="32"/>
                <w:szCs w:val="32"/>
              </w:rPr>
            </w:rPrChange>
          </w:rPr>
          <w:t>%；政府性基金收入</w:t>
        </w:r>
      </w:ins>
      <w:ins w:id="2028" w:author="陈大光" w:date="2022-03-21T09:50:35Z">
        <w:r>
          <w:rPr>
            <w:rFonts w:hint="eastAsia" w:ascii="仿宋_GB2312" w:hAnsi="黑体" w:eastAsia="仿宋_GB2312" w:cs="仿宋_GB2312"/>
            <w:color w:val="auto"/>
            <w:sz w:val="32"/>
            <w:szCs w:val="32"/>
            <w:lang w:val="en-US" w:eastAsia="zh-CN"/>
            <w:rPrChange w:id="2029" w:author="陈大光" w:date="2023-03-26T10:35:11Z">
              <w:rPr>
                <w:rFonts w:hint="eastAsia" w:ascii="仿宋_GB2312" w:hAnsi="黑体" w:eastAsia="仿宋_GB2312" w:cs="仿宋_GB2312"/>
                <w:sz w:val="32"/>
                <w:szCs w:val="32"/>
                <w:lang w:val="en-US" w:eastAsia="zh-CN"/>
              </w:rPr>
            </w:rPrChange>
          </w:rPr>
          <w:t>0</w:t>
        </w:r>
      </w:ins>
      <w:ins w:id="2030" w:author="陈大光" w:date="2022-03-21T09:50:35Z">
        <w:r>
          <w:rPr>
            <w:rFonts w:hint="eastAsia" w:ascii="仿宋_GB2312" w:hAnsi="黑体" w:eastAsia="仿宋_GB2312"/>
            <w:color w:val="auto"/>
            <w:sz w:val="32"/>
            <w:szCs w:val="32"/>
            <w:rPrChange w:id="2031" w:author="陈大光" w:date="2023-03-26T10:35:11Z">
              <w:rPr>
                <w:rFonts w:hint="eastAsia" w:ascii="仿宋_GB2312" w:hAnsi="黑体" w:eastAsia="仿宋_GB2312"/>
                <w:sz w:val="32"/>
                <w:szCs w:val="32"/>
              </w:rPr>
            </w:rPrChange>
          </w:rPr>
          <w:t>万元，占</w:t>
        </w:r>
      </w:ins>
      <w:ins w:id="2032" w:author="陈大光" w:date="2022-03-21T09:50:35Z">
        <w:r>
          <w:rPr>
            <w:rFonts w:hint="eastAsia" w:ascii="仿宋_GB2312" w:hAnsi="黑体" w:eastAsia="仿宋_GB2312" w:cs="仿宋_GB2312"/>
            <w:color w:val="auto"/>
            <w:sz w:val="32"/>
            <w:szCs w:val="32"/>
            <w:lang w:val="en-US" w:eastAsia="zh-CN"/>
            <w:rPrChange w:id="2033" w:author="陈大光" w:date="2023-03-26T10:35:11Z">
              <w:rPr>
                <w:rFonts w:hint="eastAsia" w:ascii="仿宋_GB2312" w:hAnsi="黑体" w:eastAsia="仿宋_GB2312" w:cs="仿宋_GB2312"/>
                <w:sz w:val="32"/>
                <w:szCs w:val="32"/>
                <w:lang w:val="en-US" w:eastAsia="zh-CN"/>
              </w:rPr>
            </w:rPrChange>
          </w:rPr>
          <w:t>0</w:t>
        </w:r>
      </w:ins>
      <w:ins w:id="2034" w:author="陈大光" w:date="2022-03-21T09:50:35Z">
        <w:r>
          <w:rPr>
            <w:rFonts w:hint="eastAsia" w:ascii="仿宋_GB2312" w:hAnsi="黑体" w:eastAsia="仿宋_GB2312"/>
            <w:color w:val="auto"/>
            <w:sz w:val="32"/>
            <w:szCs w:val="32"/>
            <w:rPrChange w:id="2035" w:author="陈大光" w:date="2023-03-26T10:35:11Z">
              <w:rPr>
                <w:rFonts w:hint="eastAsia" w:ascii="仿宋_GB2312" w:hAnsi="黑体" w:eastAsia="仿宋_GB2312"/>
                <w:sz w:val="32"/>
                <w:szCs w:val="32"/>
              </w:rPr>
            </w:rPrChange>
          </w:rPr>
          <w:t>%；专项收入</w:t>
        </w:r>
      </w:ins>
      <w:ins w:id="2036" w:author="陈大光" w:date="2022-03-21T09:50:35Z">
        <w:r>
          <w:rPr>
            <w:rFonts w:hint="eastAsia" w:ascii="仿宋_GB2312" w:hAnsi="黑体" w:eastAsia="仿宋_GB2312" w:cs="仿宋_GB2312"/>
            <w:color w:val="auto"/>
            <w:sz w:val="32"/>
            <w:szCs w:val="32"/>
            <w:lang w:val="en-US" w:eastAsia="zh-CN"/>
            <w:rPrChange w:id="2037" w:author="陈大光" w:date="2023-03-26T10:35:11Z">
              <w:rPr>
                <w:rFonts w:hint="eastAsia" w:ascii="仿宋_GB2312" w:hAnsi="黑体" w:eastAsia="仿宋_GB2312" w:cs="仿宋_GB2312"/>
                <w:sz w:val="32"/>
                <w:szCs w:val="32"/>
                <w:lang w:val="en-US" w:eastAsia="zh-CN"/>
              </w:rPr>
            </w:rPrChange>
          </w:rPr>
          <w:t>0</w:t>
        </w:r>
      </w:ins>
      <w:ins w:id="2038" w:author="陈大光" w:date="2022-03-21T09:50:35Z">
        <w:r>
          <w:rPr>
            <w:rFonts w:hint="eastAsia" w:ascii="仿宋_GB2312" w:hAnsi="黑体" w:eastAsia="仿宋_GB2312"/>
            <w:color w:val="auto"/>
            <w:sz w:val="32"/>
            <w:szCs w:val="32"/>
            <w:rPrChange w:id="2039" w:author="陈大光" w:date="2023-03-26T10:35:11Z">
              <w:rPr>
                <w:rFonts w:hint="eastAsia" w:ascii="仿宋_GB2312" w:hAnsi="黑体" w:eastAsia="仿宋_GB2312"/>
                <w:sz w:val="32"/>
                <w:szCs w:val="32"/>
              </w:rPr>
            </w:rPrChange>
          </w:rPr>
          <w:t>万元，占</w:t>
        </w:r>
      </w:ins>
      <w:ins w:id="2040" w:author="陈大光" w:date="2022-03-21T09:50:35Z">
        <w:r>
          <w:rPr>
            <w:rFonts w:hint="eastAsia" w:ascii="仿宋_GB2312" w:hAnsi="黑体" w:eastAsia="仿宋_GB2312" w:cs="仿宋_GB2312"/>
            <w:color w:val="auto"/>
            <w:sz w:val="32"/>
            <w:szCs w:val="32"/>
            <w:lang w:val="en-US" w:eastAsia="zh-CN"/>
            <w:rPrChange w:id="2041" w:author="陈大光" w:date="2023-03-26T10:35:11Z">
              <w:rPr>
                <w:rFonts w:hint="eastAsia" w:ascii="仿宋_GB2312" w:hAnsi="黑体" w:eastAsia="仿宋_GB2312" w:cs="仿宋_GB2312"/>
                <w:sz w:val="32"/>
                <w:szCs w:val="32"/>
                <w:lang w:val="en-US" w:eastAsia="zh-CN"/>
              </w:rPr>
            </w:rPrChange>
          </w:rPr>
          <w:t>0</w:t>
        </w:r>
      </w:ins>
      <w:ins w:id="2042" w:author="陈大光" w:date="2022-03-21T09:50:35Z">
        <w:r>
          <w:rPr>
            <w:rFonts w:hint="eastAsia" w:ascii="仿宋_GB2312" w:hAnsi="黑体" w:eastAsia="仿宋_GB2312"/>
            <w:color w:val="auto"/>
            <w:sz w:val="32"/>
            <w:szCs w:val="32"/>
            <w:rPrChange w:id="2043" w:author="陈大光" w:date="2023-03-26T10:35:11Z">
              <w:rPr>
                <w:rFonts w:hint="eastAsia" w:ascii="仿宋_GB2312" w:hAnsi="黑体" w:eastAsia="仿宋_GB2312"/>
                <w:sz w:val="32"/>
                <w:szCs w:val="32"/>
              </w:rPr>
            </w:rPrChange>
          </w:rPr>
          <w:t>%。比上年预算数</w:t>
        </w:r>
      </w:ins>
      <w:ins w:id="2044" w:author="陈大光" w:date="2022-03-21T10:09:31Z">
        <w:r>
          <w:rPr>
            <w:rFonts w:hint="eastAsia" w:ascii="仿宋_GB2312" w:hAnsi="黑体" w:eastAsia="仿宋_GB2312" w:cs="仿宋_GB2312"/>
            <w:color w:val="auto"/>
            <w:sz w:val="32"/>
            <w:szCs w:val="32"/>
            <w:lang w:eastAsia="zh-CN"/>
            <w:rPrChange w:id="2045" w:author="陈大光" w:date="2023-03-26T10:35:11Z">
              <w:rPr>
                <w:rFonts w:hint="eastAsia" w:ascii="仿宋_GB2312" w:hAnsi="黑体" w:eastAsia="仿宋_GB2312" w:cs="仿宋_GB2312"/>
                <w:sz w:val="32"/>
                <w:szCs w:val="32"/>
                <w:lang w:eastAsia="zh-CN"/>
              </w:rPr>
            </w:rPrChange>
          </w:rPr>
          <w:t>增加</w:t>
        </w:r>
      </w:ins>
      <w:ins w:id="2046" w:author="陈大光" w:date="2023-03-26T10:35:06Z">
        <w:r>
          <w:rPr>
            <w:rFonts w:hint="eastAsia" w:ascii="仿宋_GB2312" w:hAnsi="黑体" w:eastAsia="仿宋_GB2312" w:cs="仿宋_GB2312"/>
            <w:color w:val="auto"/>
            <w:sz w:val="32"/>
            <w:szCs w:val="32"/>
            <w:lang w:val="en-US" w:eastAsia="zh-CN"/>
            <w:rPrChange w:id="2047" w:author="陈大光" w:date="2023-03-26T10:35:11Z">
              <w:rPr>
                <w:rFonts w:hint="eastAsia" w:ascii="仿宋_GB2312" w:hAnsi="黑体" w:eastAsia="仿宋_GB2312" w:cs="仿宋_GB2312"/>
                <w:color w:val="FF0000"/>
                <w:sz w:val="32"/>
                <w:szCs w:val="32"/>
                <w:lang w:val="en-US" w:eastAsia="zh-CN"/>
              </w:rPr>
            </w:rPrChange>
          </w:rPr>
          <w:t>363</w:t>
        </w:r>
      </w:ins>
      <w:ins w:id="2048" w:author="陈大光" w:date="2023-03-26T10:35:07Z">
        <w:r>
          <w:rPr>
            <w:rFonts w:hint="eastAsia" w:ascii="仿宋_GB2312" w:hAnsi="黑体" w:eastAsia="仿宋_GB2312" w:cs="仿宋_GB2312"/>
            <w:color w:val="auto"/>
            <w:sz w:val="32"/>
            <w:szCs w:val="32"/>
            <w:lang w:val="en-US" w:eastAsia="zh-CN"/>
            <w:rPrChange w:id="2049" w:author="陈大光" w:date="2023-03-26T10:35:11Z">
              <w:rPr>
                <w:rFonts w:hint="eastAsia" w:ascii="仿宋_GB2312" w:hAnsi="黑体" w:eastAsia="仿宋_GB2312" w:cs="仿宋_GB2312"/>
                <w:color w:val="FF0000"/>
                <w:sz w:val="32"/>
                <w:szCs w:val="32"/>
                <w:lang w:val="en-US" w:eastAsia="zh-CN"/>
              </w:rPr>
            </w:rPrChange>
          </w:rPr>
          <w:t>3.68</w:t>
        </w:r>
      </w:ins>
      <w:ins w:id="2050" w:author="陈大光" w:date="2022-03-21T09:50:35Z">
        <w:r>
          <w:rPr>
            <w:rFonts w:hint="eastAsia" w:ascii="仿宋_GB2312" w:hAnsi="黑体" w:eastAsia="仿宋_GB2312"/>
            <w:color w:val="auto"/>
            <w:sz w:val="32"/>
            <w:szCs w:val="32"/>
            <w:rPrChange w:id="2051" w:author="陈大光" w:date="2023-03-26T10:35:11Z">
              <w:rPr>
                <w:rFonts w:hint="eastAsia" w:ascii="仿宋_GB2312" w:hAnsi="黑体" w:eastAsia="仿宋_GB2312"/>
                <w:sz w:val="32"/>
                <w:szCs w:val="32"/>
              </w:rPr>
            </w:rPrChange>
          </w:rPr>
          <w:t>万元，主要是</w:t>
        </w:r>
      </w:ins>
      <w:ins w:id="2052" w:author="陈大光" w:date="2023-06-02T11:44:07Z">
        <w:r>
          <w:rPr>
            <w:rFonts w:hint="eastAsia" w:ascii="仿宋_GB2312" w:hAnsi="黑体" w:eastAsia="仿宋_GB2312" w:cs="仿宋_GB2312"/>
            <w:color w:val="auto"/>
            <w:sz w:val="32"/>
            <w:szCs w:val="32"/>
            <w:highlight w:val="none"/>
            <w:lang w:eastAsia="zh-CN"/>
          </w:rPr>
          <w:t>巩固拓展脱贫攻坚</w:t>
        </w:r>
      </w:ins>
      <w:ins w:id="2053" w:author="陈大光" w:date="2022-03-21T10:10:31Z">
        <w:r>
          <w:rPr>
            <w:rFonts w:hint="eastAsia" w:ascii="仿宋_GB2312" w:hAnsi="黑体" w:eastAsia="仿宋_GB2312" w:cs="仿宋_GB2312"/>
            <w:color w:val="auto"/>
            <w:sz w:val="32"/>
            <w:szCs w:val="32"/>
            <w:highlight w:val="none"/>
            <w:lang w:eastAsia="zh-CN"/>
            <w:rPrChange w:id="2054" w:author="陈大光" w:date="2023-03-26T10:35:11Z">
              <w:rPr>
                <w:rFonts w:hint="eastAsia" w:ascii="仿宋_GB2312" w:hAnsi="黑体" w:eastAsia="仿宋_GB2312" w:cs="仿宋_GB2312"/>
                <w:sz w:val="32"/>
                <w:szCs w:val="32"/>
                <w:highlight w:val="none"/>
                <w:lang w:eastAsia="zh-CN"/>
              </w:rPr>
            </w:rPrChange>
          </w:rPr>
          <w:t>成果同乡村振兴有效衔接，在打造乡村振兴</w:t>
        </w:r>
      </w:ins>
      <w:ins w:id="2055" w:author="陈大光" w:date="2023-03-26T10:35:21Z">
        <w:r>
          <w:rPr>
            <w:rFonts w:hint="eastAsia" w:ascii="仿宋_GB2312" w:hAnsi="黑体" w:eastAsia="仿宋_GB2312" w:cs="仿宋_GB2312"/>
            <w:color w:val="auto"/>
            <w:sz w:val="32"/>
            <w:szCs w:val="32"/>
            <w:highlight w:val="none"/>
            <w:lang w:eastAsia="zh-CN"/>
          </w:rPr>
          <w:t>革命老区</w:t>
        </w:r>
      </w:ins>
      <w:ins w:id="2056" w:author="陈大光" w:date="2023-03-26T10:35:23Z">
        <w:r>
          <w:rPr>
            <w:rFonts w:hint="eastAsia" w:ascii="仿宋_GB2312" w:hAnsi="黑体" w:eastAsia="仿宋_GB2312" w:cs="仿宋_GB2312"/>
            <w:color w:val="auto"/>
            <w:sz w:val="32"/>
            <w:szCs w:val="32"/>
            <w:highlight w:val="none"/>
            <w:lang w:eastAsia="zh-CN"/>
          </w:rPr>
          <w:t>建设</w:t>
        </w:r>
      </w:ins>
      <w:ins w:id="2057" w:author="陈大光" w:date="2023-03-26T10:35:24Z">
        <w:r>
          <w:rPr>
            <w:rFonts w:hint="eastAsia" w:ascii="仿宋_GB2312" w:hAnsi="黑体" w:eastAsia="仿宋_GB2312" w:cs="仿宋_GB2312"/>
            <w:color w:val="auto"/>
            <w:sz w:val="32"/>
            <w:szCs w:val="32"/>
            <w:highlight w:val="none"/>
            <w:lang w:eastAsia="zh-CN"/>
          </w:rPr>
          <w:t>项目</w:t>
        </w:r>
      </w:ins>
      <w:ins w:id="2058" w:author="陈大光" w:date="2023-03-26T10:35:25Z">
        <w:r>
          <w:rPr>
            <w:rFonts w:hint="eastAsia" w:ascii="仿宋_GB2312" w:hAnsi="黑体" w:eastAsia="仿宋_GB2312" w:cs="仿宋_GB2312"/>
            <w:color w:val="auto"/>
            <w:sz w:val="32"/>
            <w:szCs w:val="32"/>
            <w:highlight w:val="none"/>
            <w:lang w:eastAsia="zh-CN"/>
          </w:rPr>
          <w:t>、</w:t>
        </w:r>
      </w:ins>
      <w:ins w:id="2059" w:author="陈大光" w:date="2022-03-21T10:10:31Z">
        <w:r>
          <w:rPr>
            <w:rFonts w:hint="eastAsia" w:ascii="仿宋_GB2312" w:hAnsi="黑体" w:eastAsia="仿宋_GB2312" w:cs="仿宋_GB2312"/>
            <w:color w:val="auto"/>
            <w:sz w:val="32"/>
            <w:szCs w:val="32"/>
            <w:highlight w:val="none"/>
            <w:lang w:eastAsia="zh-CN"/>
            <w:rPrChange w:id="2060" w:author="陈大光" w:date="2023-03-26T10:35:11Z">
              <w:rPr>
                <w:rFonts w:hint="eastAsia" w:ascii="仿宋_GB2312" w:hAnsi="黑体" w:eastAsia="仿宋_GB2312" w:cs="仿宋_GB2312"/>
                <w:sz w:val="32"/>
                <w:szCs w:val="32"/>
                <w:highlight w:val="none"/>
                <w:lang w:eastAsia="zh-CN"/>
              </w:rPr>
            </w:rPrChange>
          </w:rPr>
          <w:t>拓展</w:t>
        </w:r>
      </w:ins>
      <w:ins w:id="2061" w:author="陈大光" w:date="2023-03-26T10:35:35Z">
        <w:r>
          <w:rPr>
            <w:rFonts w:hint="eastAsia" w:ascii="仿宋_GB2312" w:hAnsi="黑体" w:eastAsia="仿宋_GB2312" w:cs="仿宋_GB2312"/>
            <w:color w:val="auto"/>
            <w:sz w:val="32"/>
            <w:szCs w:val="32"/>
            <w:highlight w:val="none"/>
            <w:lang w:eastAsia="zh-CN"/>
          </w:rPr>
          <w:t>产业、</w:t>
        </w:r>
      </w:ins>
      <w:ins w:id="2062" w:author="陈大光" w:date="2022-03-21T10:10:31Z">
        <w:r>
          <w:rPr>
            <w:rFonts w:hint="eastAsia" w:ascii="仿宋_GB2312" w:hAnsi="黑体" w:eastAsia="仿宋_GB2312" w:cs="仿宋_GB2312"/>
            <w:color w:val="auto"/>
            <w:sz w:val="32"/>
            <w:szCs w:val="32"/>
            <w:highlight w:val="none"/>
            <w:lang w:eastAsia="zh-CN"/>
            <w:rPrChange w:id="2063" w:author="陈大光" w:date="2023-03-26T10:35:11Z">
              <w:rPr>
                <w:rFonts w:hint="eastAsia" w:ascii="仿宋_GB2312" w:hAnsi="黑体" w:eastAsia="仿宋_GB2312" w:cs="仿宋_GB2312"/>
                <w:sz w:val="32"/>
                <w:szCs w:val="32"/>
                <w:highlight w:val="none"/>
                <w:lang w:eastAsia="zh-CN"/>
              </w:rPr>
            </w:rPrChange>
          </w:rPr>
          <w:t>就业、帮扶教育方面支出增加</w:t>
        </w:r>
      </w:ins>
      <w:ins w:id="2064" w:author="陈大光" w:date="2022-03-21T14:50:14Z">
        <w:r>
          <w:rPr>
            <w:rFonts w:hint="eastAsia" w:ascii="仿宋_GB2312" w:hAnsi="黑体" w:eastAsia="仿宋_GB2312" w:cs="仿宋_GB2312"/>
            <w:color w:val="auto"/>
            <w:sz w:val="32"/>
            <w:szCs w:val="32"/>
            <w:highlight w:val="none"/>
            <w:lang w:eastAsia="zh-CN"/>
          </w:rPr>
          <w:t>和</w:t>
        </w:r>
      </w:ins>
      <w:ins w:id="2065" w:author="陈大光" w:date="2022-03-21T14:50:17Z">
        <w:r>
          <w:rPr>
            <w:rFonts w:hint="eastAsia" w:ascii="仿宋_GB2312" w:hAnsi="黑体" w:eastAsia="仿宋_GB2312" w:cs="仿宋_GB2312"/>
            <w:color w:val="auto"/>
            <w:sz w:val="32"/>
            <w:szCs w:val="32"/>
            <w:highlight w:val="none"/>
            <w:lang w:eastAsia="zh-CN"/>
          </w:rPr>
          <w:t>上年</w:t>
        </w:r>
      </w:ins>
      <w:ins w:id="2066" w:author="陈大光" w:date="2022-03-21T14:50:20Z">
        <w:r>
          <w:rPr>
            <w:rFonts w:hint="eastAsia" w:ascii="仿宋_GB2312" w:hAnsi="黑体" w:eastAsia="仿宋_GB2312" w:cs="仿宋_GB2312"/>
            <w:color w:val="auto"/>
            <w:sz w:val="32"/>
            <w:szCs w:val="32"/>
            <w:highlight w:val="none"/>
            <w:lang w:eastAsia="zh-CN"/>
          </w:rPr>
          <w:t>结转</w:t>
        </w:r>
      </w:ins>
      <w:ins w:id="2067" w:author="陈大光" w:date="2022-03-21T14:50:23Z">
        <w:r>
          <w:rPr>
            <w:rFonts w:hint="eastAsia" w:ascii="仿宋_GB2312" w:hAnsi="黑体" w:eastAsia="仿宋_GB2312" w:cs="仿宋_GB2312"/>
            <w:color w:val="auto"/>
            <w:sz w:val="32"/>
            <w:szCs w:val="32"/>
            <w:highlight w:val="none"/>
            <w:lang w:eastAsia="zh-CN"/>
          </w:rPr>
          <w:t>资金</w:t>
        </w:r>
      </w:ins>
      <w:ins w:id="2068" w:author="陈大光" w:date="2022-03-21T10:10:31Z">
        <w:r>
          <w:rPr>
            <w:rFonts w:hint="eastAsia" w:ascii="仿宋_GB2312" w:hAnsi="黑体" w:eastAsia="仿宋_GB2312" w:cs="仿宋_GB2312"/>
            <w:color w:val="auto"/>
            <w:sz w:val="32"/>
            <w:szCs w:val="32"/>
            <w:highlight w:val="none"/>
            <w:lang w:eastAsia="zh-CN"/>
            <w:rPrChange w:id="2069" w:author="陈大光" w:date="2023-03-26T10:35:11Z">
              <w:rPr>
                <w:rFonts w:hint="eastAsia" w:ascii="仿宋_GB2312" w:hAnsi="黑体" w:eastAsia="仿宋_GB2312" w:cs="仿宋_GB2312"/>
                <w:sz w:val="32"/>
                <w:szCs w:val="32"/>
                <w:highlight w:val="none"/>
                <w:lang w:eastAsia="zh-CN"/>
              </w:rPr>
            </w:rPrChange>
          </w:rPr>
          <w:t>。</w:t>
        </w:r>
      </w:ins>
    </w:p>
    <w:p>
      <w:pPr>
        <w:ind w:firstLine="640" w:firstLineChars="200"/>
        <w:rPr>
          <w:del w:id="2070" w:author="陈大光" w:date="2022-03-21T11:21:06Z"/>
          <w:rFonts w:hint="eastAsia" w:ascii="仿宋_GB2312" w:hAnsi="黑体" w:eastAsia="仿宋_GB2312" w:cs="仿宋_GB2312"/>
          <w:color w:val="FF0000"/>
          <w:sz w:val="32"/>
          <w:szCs w:val="32"/>
          <w:rPrChange w:id="2071" w:author="陈大光" w:date="2023-03-26T09:41:59Z">
            <w:rPr>
              <w:del w:id="2072" w:author="陈大光" w:date="2022-03-21T11:21:06Z"/>
              <w:rFonts w:ascii="仿宋_GB2312" w:hAnsi="黑体" w:eastAsia="仿宋_GB2312"/>
              <w:sz w:val="32"/>
              <w:szCs w:val="32"/>
            </w:rPr>
          </w:rPrChange>
        </w:rPr>
      </w:pPr>
      <w:del w:id="2073" w:author="陈大光" w:date="2022-03-21T11:21:06Z">
        <w:r>
          <w:rPr>
            <w:rFonts w:hint="eastAsia" w:ascii="仿宋_GB2312" w:hAnsi="黑体" w:eastAsia="仿宋_GB2312" w:cs="仿宋_GB2312"/>
            <w:color w:val="FF0000"/>
            <w:sz w:val="32"/>
            <w:szCs w:val="32"/>
            <w:rPrChange w:id="2074" w:author="陈大光" w:date="2023-03-26T09:41:59Z">
              <w:rPr>
                <w:rFonts w:hint="eastAsia" w:ascii="仿宋_GB2312" w:hAnsi="黑体" w:eastAsia="仿宋_GB2312" w:cs="仿宋_GB2312"/>
                <w:sz w:val="32"/>
                <w:szCs w:val="32"/>
              </w:rPr>
            </w:rPrChange>
          </w:rPr>
          <w:delText>××</w:delText>
        </w:r>
      </w:del>
      <w:del w:id="2075" w:author="陈大光" w:date="2022-03-21T11:21:06Z">
        <w:r>
          <w:rPr>
            <w:rFonts w:hint="eastAsia" w:ascii="仿宋_GB2312" w:hAnsi="黑体" w:eastAsia="仿宋_GB2312" w:cs="仿宋_GB2312"/>
            <w:color w:val="FF0000"/>
            <w:sz w:val="32"/>
            <w:szCs w:val="32"/>
            <w:rPrChange w:id="2076" w:author="陈大光" w:date="2023-03-26T09:41:59Z">
              <w:rPr>
                <w:rFonts w:hint="eastAsia" w:ascii="仿宋_GB2312" w:hAnsi="黑体" w:eastAsia="仿宋_GB2312" w:cs="仿宋_GB2312"/>
                <w:sz w:val="32"/>
                <w:szCs w:val="32"/>
              </w:rPr>
            </w:rPrChange>
          </w:rPr>
          <w:delText>（部门或单位）</w:delText>
        </w:r>
      </w:del>
      <w:del w:id="2077" w:author="陈大光" w:date="2022-03-21T11:21:06Z">
        <w:r>
          <w:rPr>
            <w:rFonts w:hint="eastAsia" w:ascii="仿宋_GB2312" w:hAnsi="黑体" w:eastAsia="仿宋_GB2312" w:cs="仿宋_GB2312"/>
            <w:color w:val="FF0000"/>
            <w:sz w:val="32"/>
            <w:szCs w:val="32"/>
            <w:lang w:val="en-US"/>
            <w:rPrChange w:id="2078" w:author="陈大光" w:date="2023-03-26T09:41:59Z">
              <w:rPr>
                <w:rFonts w:hint="default" w:ascii="仿宋_GB2312" w:hAnsi="黑体" w:eastAsia="仿宋_GB2312" w:cs="仿宋_GB2312"/>
                <w:sz w:val="32"/>
                <w:szCs w:val="32"/>
                <w:lang w:val="en-US"/>
              </w:rPr>
            </w:rPrChange>
          </w:rPr>
          <w:delText>××</w:delText>
        </w:r>
      </w:del>
      <w:del w:id="2079" w:author="陈大光" w:date="2022-03-21T11:21:06Z">
        <w:r>
          <w:rPr>
            <w:rFonts w:hint="eastAsia" w:ascii="仿宋_GB2312" w:hAnsi="黑体" w:eastAsia="仿宋_GB2312" w:cs="仿宋_GB2312"/>
            <w:color w:val="FF0000"/>
            <w:sz w:val="32"/>
            <w:szCs w:val="32"/>
            <w:rPrChange w:id="2080" w:author="陈大光" w:date="2023-03-26T09:41:59Z">
              <w:rPr>
                <w:rFonts w:hint="eastAsia" w:ascii="仿宋_GB2312" w:hAnsi="黑体" w:eastAsia="仿宋_GB2312"/>
                <w:sz w:val="32"/>
                <w:szCs w:val="32"/>
              </w:rPr>
            </w:rPrChange>
          </w:rPr>
          <w:delText>年收入预算</w:delText>
        </w:r>
      </w:del>
      <w:del w:id="2081" w:author="陈大光" w:date="2022-03-21T11:21:06Z">
        <w:r>
          <w:rPr>
            <w:rFonts w:hint="eastAsia" w:ascii="仿宋_GB2312" w:hAnsi="黑体" w:eastAsia="仿宋_GB2312" w:cs="仿宋_GB2312"/>
            <w:color w:val="FF0000"/>
            <w:sz w:val="32"/>
            <w:szCs w:val="32"/>
            <w:rPrChange w:id="2082" w:author="陈大光" w:date="2023-03-26T09:41:59Z">
              <w:rPr>
                <w:rFonts w:hint="eastAsia" w:ascii="仿宋_GB2312" w:hAnsi="黑体" w:eastAsia="仿宋_GB2312" w:cs="仿宋_GB2312"/>
                <w:sz w:val="32"/>
                <w:szCs w:val="32"/>
              </w:rPr>
            </w:rPrChange>
          </w:rPr>
          <w:delText>××</w:delText>
        </w:r>
      </w:del>
      <w:del w:id="2083" w:author="陈大光" w:date="2022-03-21T11:21:06Z">
        <w:r>
          <w:rPr>
            <w:rFonts w:hint="eastAsia" w:ascii="仿宋_GB2312" w:hAnsi="黑体" w:eastAsia="仿宋_GB2312" w:cs="仿宋_GB2312"/>
            <w:color w:val="FF0000"/>
            <w:sz w:val="32"/>
            <w:szCs w:val="32"/>
            <w:rPrChange w:id="2084" w:author="陈大光" w:date="2023-03-26T09:41:59Z">
              <w:rPr>
                <w:rFonts w:hint="eastAsia" w:ascii="仿宋_GB2312" w:hAnsi="黑体" w:eastAsia="仿宋_GB2312"/>
                <w:sz w:val="32"/>
                <w:szCs w:val="32"/>
              </w:rPr>
            </w:rPrChange>
          </w:rPr>
          <w:delText>万元，其中：上年</w:delText>
        </w:r>
      </w:del>
      <w:del w:id="2085" w:author="陈大光" w:date="2022-03-21T11:21:06Z">
        <w:r>
          <w:rPr>
            <w:rFonts w:hint="eastAsia" w:ascii="仿宋_GB2312" w:hAnsi="黑体" w:eastAsia="仿宋_GB2312" w:cs="仿宋_GB2312"/>
            <w:color w:val="FF0000"/>
            <w:sz w:val="32"/>
            <w:szCs w:val="32"/>
            <w:rPrChange w:id="2086" w:author="陈大光" w:date="2023-03-26T09:41:59Z">
              <w:rPr>
                <w:rFonts w:hint="eastAsia" w:ascii="仿宋_GB2312" w:hAnsi="黑体" w:eastAsia="仿宋_GB2312"/>
                <w:sz w:val="32"/>
                <w:szCs w:val="32"/>
              </w:rPr>
            </w:rPrChange>
          </w:rPr>
          <w:delText>结转</w:delText>
        </w:r>
      </w:del>
      <w:del w:id="2087" w:author="陈大光" w:date="2022-03-21T11:21:06Z">
        <w:r>
          <w:rPr>
            <w:rFonts w:hint="eastAsia" w:ascii="仿宋_GB2312" w:hAnsi="黑体" w:eastAsia="仿宋_GB2312" w:cs="仿宋_GB2312"/>
            <w:color w:val="FF0000"/>
            <w:sz w:val="32"/>
            <w:szCs w:val="32"/>
            <w:rPrChange w:id="2088" w:author="陈大光" w:date="2023-03-26T09:41:59Z">
              <w:rPr>
                <w:rFonts w:hint="eastAsia" w:ascii="仿宋_GB2312" w:hAnsi="黑体" w:eastAsia="仿宋_GB2312" w:cs="仿宋_GB2312"/>
                <w:sz w:val="32"/>
                <w:szCs w:val="32"/>
              </w:rPr>
            </w:rPrChange>
          </w:rPr>
          <w:delText>××</w:delText>
        </w:r>
      </w:del>
      <w:del w:id="2089" w:author="陈大光" w:date="2022-03-21T11:21:06Z">
        <w:r>
          <w:rPr>
            <w:rFonts w:hint="eastAsia" w:ascii="仿宋_GB2312" w:hAnsi="黑体" w:eastAsia="仿宋_GB2312" w:cs="仿宋_GB2312"/>
            <w:color w:val="FF0000"/>
            <w:sz w:val="32"/>
            <w:szCs w:val="32"/>
            <w:rPrChange w:id="2090" w:author="陈大光" w:date="2023-03-26T09:41:59Z">
              <w:rPr>
                <w:rFonts w:hint="eastAsia" w:ascii="仿宋_GB2312" w:hAnsi="黑体" w:eastAsia="仿宋_GB2312"/>
                <w:sz w:val="32"/>
                <w:szCs w:val="32"/>
              </w:rPr>
            </w:rPrChange>
          </w:rPr>
          <w:delText>万元，占</w:delText>
        </w:r>
      </w:del>
      <w:del w:id="2091" w:author="陈大光" w:date="2022-03-21T11:21:06Z">
        <w:r>
          <w:rPr>
            <w:rFonts w:hint="eastAsia" w:ascii="仿宋_GB2312" w:hAnsi="黑体" w:eastAsia="仿宋_GB2312" w:cs="仿宋_GB2312"/>
            <w:color w:val="FF0000"/>
            <w:sz w:val="32"/>
            <w:szCs w:val="32"/>
            <w:rPrChange w:id="2092" w:author="陈大光" w:date="2023-03-26T09:41:59Z">
              <w:rPr>
                <w:rFonts w:hint="eastAsia" w:ascii="仿宋_GB2312" w:hAnsi="黑体" w:eastAsia="仿宋_GB2312" w:cs="仿宋_GB2312"/>
                <w:sz w:val="32"/>
                <w:szCs w:val="32"/>
              </w:rPr>
            </w:rPrChange>
          </w:rPr>
          <w:delText>××</w:delText>
        </w:r>
      </w:del>
      <w:del w:id="2093" w:author="陈大光" w:date="2022-03-21T11:21:06Z">
        <w:r>
          <w:rPr>
            <w:rFonts w:hint="eastAsia" w:ascii="仿宋_GB2312" w:hAnsi="黑体" w:eastAsia="仿宋_GB2312" w:cs="仿宋_GB2312"/>
            <w:color w:val="FF0000"/>
            <w:sz w:val="32"/>
            <w:szCs w:val="32"/>
            <w:rPrChange w:id="2094" w:author="陈大光" w:date="2023-03-26T09:41:59Z">
              <w:rPr>
                <w:rFonts w:hint="eastAsia" w:ascii="仿宋_GB2312" w:hAnsi="黑体" w:eastAsia="仿宋_GB2312"/>
                <w:sz w:val="32"/>
                <w:szCs w:val="32"/>
              </w:rPr>
            </w:rPrChange>
          </w:rPr>
          <w:delText>%；经费拨款收入</w:delText>
        </w:r>
      </w:del>
      <w:del w:id="2095" w:author="陈大光" w:date="2022-03-21T11:21:06Z">
        <w:r>
          <w:rPr>
            <w:rFonts w:hint="eastAsia" w:ascii="仿宋_GB2312" w:hAnsi="黑体" w:eastAsia="仿宋_GB2312" w:cs="仿宋_GB2312"/>
            <w:color w:val="FF0000"/>
            <w:sz w:val="32"/>
            <w:szCs w:val="32"/>
            <w:rPrChange w:id="2096" w:author="陈大光" w:date="2023-03-26T09:41:59Z">
              <w:rPr>
                <w:rFonts w:hint="eastAsia" w:ascii="仿宋_GB2312" w:hAnsi="黑体" w:eastAsia="仿宋_GB2312" w:cs="仿宋_GB2312"/>
                <w:sz w:val="32"/>
                <w:szCs w:val="32"/>
              </w:rPr>
            </w:rPrChange>
          </w:rPr>
          <w:delText>××</w:delText>
        </w:r>
      </w:del>
      <w:del w:id="2097" w:author="陈大光" w:date="2022-03-21T11:21:06Z">
        <w:r>
          <w:rPr>
            <w:rFonts w:hint="eastAsia" w:ascii="仿宋_GB2312" w:hAnsi="黑体" w:eastAsia="仿宋_GB2312" w:cs="仿宋_GB2312"/>
            <w:color w:val="FF0000"/>
            <w:sz w:val="32"/>
            <w:szCs w:val="32"/>
            <w:rPrChange w:id="2098" w:author="陈大光" w:date="2023-03-26T09:41:59Z">
              <w:rPr>
                <w:rFonts w:hint="eastAsia" w:ascii="仿宋_GB2312" w:hAnsi="黑体" w:eastAsia="仿宋_GB2312"/>
                <w:sz w:val="32"/>
                <w:szCs w:val="32"/>
              </w:rPr>
            </w:rPrChange>
          </w:rPr>
          <w:delText>万元，占</w:delText>
        </w:r>
      </w:del>
      <w:del w:id="2099" w:author="陈大光" w:date="2022-03-21T11:21:06Z">
        <w:r>
          <w:rPr>
            <w:rFonts w:hint="eastAsia" w:ascii="仿宋_GB2312" w:hAnsi="黑体" w:eastAsia="仿宋_GB2312" w:cs="仿宋_GB2312"/>
            <w:color w:val="FF0000"/>
            <w:sz w:val="32"/>
            <w:szCs w:val="32"/>
            <w:rPrChange w:id="2100" w:author="陈大光" w:date="2023-03-26T09:41:59Z">
              <w:rPr>
                <w:rFonts w:hint="eastAsia" w:ascii="仿宋_GB2312" w:hAnsi="黑体" w:eastAsia="仿宋_GB2312" w:cs="仿宋_GB2312"/>
                <w:sz w:val="32"/>
                <w:szCs w:val="32"/>
              </w:rPr>
            </w:rPrChange>
          </w:rPr>
          <w:delText>××</w:delText>
        </w:r>
      </w:del>
      <w:del w:id="2101" w:author="陈大光" w:date="2022-03-21T11:21:06Z">
        <w:r>
          <w:rPr>
            <w:rFonts w:hint="eastAsia" w:ascii="仿宋_GB2312" w:hAnsi="黑体" w:eastAsia="仿宋_GB2312" w:cs="仿宋_GB2312"/>
            <w:color w:val="FF0000"/>
            <w:sz w:val="32"/>
            <w:szCs w:val="32"/>
            <w:rPrChange w:id="2102" w:author="陈大光" w:date="2023-03-26T09:41:59Z">
              <w:rPr>
                <w:rFonts w:hint="eastAsia" w:ascii="仿宋_GB2312" w:hAnsi="黑体" w:eastAsia="仿宋_GB2312"/>
                <w:sz w:val="32"/>
                <w:szCs w:val="32"/>
              </w:rPr>
            </w:rPrChange>
          </w:rPr>
          <w:delText>%；政府性基金收入</w:delText>
        </w:r>
      </w:del>
      <w:del w:id="2103" w:author="陈大光" w:date="2022-03-21T11:21:06Z">
        <w:r>
          <w:rPr>
            <w:rFonts w:hint="eastAsia" w:ascii="仿宋_GB2312" w:hAnsi="黑体" w:eastAsia="仿宋_GB2312" w:cs="仿宋_GB2312"/>
            <w:color w:val="FF0000"/>
            <w:sz w:val="32"/>
            <w:szCs w:val="32"/>
            <w:rPrChange w:id="2104" w:author="陈大光" w:date="2023-03-26T09:41:59Z">
              <w:rPr>
                <w:rFonts w:hint="eastAsia" w:ascii="仿宋_GB2312" w:hAnsi="黑体" w:eastAsia="仿宋_GB2312" w:cs="仿宋_GB2312"/>
                <w:sz w:val="32"/>
                <w:szCs w:val="32"/>
              </w:rPr>
            </w:rPrChange>
          </w:rPr>
          <w:delText>××</w:delText>
        </w:r>
      </w:del>
      <w:del w:id="2105" w:author="陈大光" w:date="2022-03-21T11:21:06Z">
        <w:r>
          <w:rPr>
            <w:rFonts w:hint="eastAsia" w:ascii="仿宋_GB2312" w:hAnsi="黑体" w:eastAsia="仿宋_GB2312" w:cs="仿宋_GB2312"/>
            <w:color w:val="FF0000"/>
            <w:sz w:val="32"/>
            <w:szCs w:val="32"/>
            <w:rPrChange w:id="2106" w:author="陈大光" w:date="2023-03-26T09:41:59Z">
              <w:rPr>
                <w:rFonts w:hint="eastAsia" w:ascii="仿宋_GB2312" w:hAnsi="黑体" w:eastAsia="仿宋_GB2312"/>
                <w:sz w:val="32"/>
                <w:szCs w:val="32"/>
              </w:rPr>
            </w:rPrChange>
          </w:rPr>
          <w:delText>万元，占</w:delText>
        </w:r>
      </w:del>
      <w:del w:id="2107" w:author="陈大光" w:date="2022-03-21T11:21:06Z">
        <w:r>
          <w:rPr>
            <w:rFonts w:hint="eastAsia" w:ascii="仿宋_GB2312" w:hAnsi="黑体" w:eastAsia="仿宋_GB2312" w:cs="仿宋_GB2312"/>
            <w:color w:val="FF0000"/>
            <w:sz w:val="32"/>
            <w:szCs w:val="32"/>
            <w:rPrChange w:id="2108" w:author="陈大光" w:date="2023-03-26T09:41:59Z">
              <w:rPr>
                <w:rFonts w:hint="eastAsia" w:ascii="仿宋_GB2312" w:hAnsi="黑体" w:eastAsia="仿宋_GB2312" w:cs="仿宋_GB2312"/>
                <w:sz w:val="32"/>
                <w:szCs w:val="32"/>
              </w:rPr>
            </w:rPrChange>
          </w:rPr>
          <w:delText>××</w:delText>
        </w:r>
      </w:del>
      <w:del w:id="2109" w:author="陈大光" w:date="2022-03-21T11:21:06Z">
        <w:r>
          <w:rPr>
            <w:rFonts w:hint="eastAsia" w:ascii="仿宋_GB2312" w:hAnsi="黑体" w:eastAsia="仿宋_GB2312" w:cs="仿宋_GB2312"/>
            <w:color w:val="FF0000"/>
            <w:sz w:val="32"/>
            <w:szCs w:val="32"/>
            <w:rPrChange w:id="2110" w:author="陈大光" w:date="2023-03-26T09:41:59Z">
              <w:rPr>
                <w:rFonts w:hint="eastAsia" w:ascii="仿宋_GB2312" w:hAnsi="黑体" w:eastAsia="仿宋_GB2312"/>
                <w:sz w:val="32"/>
                <w:szCs w:val="32"/>
              </w:rPr>
            </w:rPrChange>
          </w:rPr>
          <w:delText>%；专项收入</w:delText>
        </w:r>
      </w:del>
      <w:del w:id="2111" w:author="陈大光" w:date="2022-03-21T11:21:06Z">
        <w:r>
          <w:rPr>
            <w:rFonts w:hint="eastAsia" w:ascii="仿宋_GB2312" w:hAnsi="黑体" w:eastAsia="仿宋_GB2312" w:cs="仿宋_GB2312"/>
            <w:color w:val="FF0000"/>
            <w:sz w:val="32"/>
            <w:szCs w:val="32"/>
            <w:rPrChange w:id="2112" w:author="陈大光" w:date="2023-03-26T09:41:59Z">
              <w:rPr>
                <w:rFonts w:hint="eastAsia" w:ascii="仿宋_GB2312" w:hAnsi="黑体" w:eastAsia="仿宋_GB2312" w:cs="仿宋_GB2312"/>
                <w:sz w:val="32"/>
                <w:szCs w:val="32"/>
              </w:rPr>
            </w:rPrChange>
          </w:rPr>
          <w:delText>××</w:delText>
        </w:r>
      </w:del>
      <w:del w:id="2113" w:author="陈大光" w:date="2022-03-21T11:21:06Z">
        <w:r>
          <w:rPr>
            <w:rFonts w:hint="eastAsia" w:ascii="仿宋_GB2312" w:hAnsi="黑体" w:eastAsia="仿宋_GB2312" w:cs="仿宋_GB2312"/>
            <w:color w:val="FF0000"/>
            <w:sz w:val="32"/>
            <w:szCs w:val="32"/>
            <w:rPrChange w:id="2114" w:author="陈大光" w:date="2023-03-26T09:41:59Z">
              <w:rPr>
                <w:rFonts w:hint="eastAsia" w:ascii="仿宋_GB2312" w:hAnsi="黑体" w:eastAsia="仿宋_GB2312"/>
                <w:sz w:val="32"/>
                <w:szCs w:val="32"/>
              </w:rPr>
            </w:rPrChange>
          </w:rPr>
          <w:delText>万元，占</w:delText>
        </w:r>
      </w:del>
      <w:del w:id="2115" w:author="陈大光" w:date="2022-03-21T11:21:06Z">
        <w:r>
          <w:rPr>
            <w:rFonts w:hint="eastAsia" w:ascii="仿宋_GB2312" w:hAnsi="黑体" w:eastAsia="仿宋_GB2312" w:cs="仿宋_GB2312"/>
            <w:color w:val="FF0000"/>
            <w:sz w:val="32"/>
            <w:szCs w:val="32"/>
            <w:rPrChange w:id="2116" w:author="陈大光" w:date="2023-03-26T09:41:59Z">
              <w:rPr>
                <w:rFonts w:hint="eastAsia" w:ascii="仿宋_GB2312" w:hAnsi="黑体" w:eastAsia="仿宋_GB2312" w:cs="仿宋_GB2312"/>
                <w:sz w:val="32"/>
                <w:szCs w:val="32"/>
              </w:rPr>
            </w:rPrChange>
          </w:rPr>
          <w:delText>××</w:delText>
        </w:r>
      </w:del>
      <w:del w:id="2117" w:author="陈大光" w:date="2022-03-21T11:21:06Z">
        <w:r>
          <w:rPr>
            <w:rFonts w:hint="eastAsia" w:ascii="仿宋_GB2312" w:hAnsi="黑体" w:eastAsia="仿宋_GB2312" w:cs="仿宋_GB2312"/>
            <w:color w:val="FF0000"/>
            <w:sz w:val="32"/>
            <w:szCs w:val="32"/>
            <w:rPrChange w:id="2118" w:author="陈大光" w:date="2023-03-26T09:41:59Z">
              <w:rPr>
                <w:rFonts w:hint="eastAsia" w:ascii="仿宋_GB2312" w:hAnsi="黑体" w:eastAsia="仿宋_GB2312"/>
                <w:sz w:val="32"/>
                <w:szCs w:val="32"/>
              </w:rPr>
            </w:rPrChange>
          </w:rPr>
          <w:delText>%。比上年预算数</w:delText>
        </w:r>
      </w:del>
      <w:del w:id="2119" w:author="陈大光" w:date="2022-03-21T11:21:06Z">
        <w:r>
          <w:rPr>
            <w:rFonts w:hint="eastAsia" w:ascii="仿宋_GB2312" w:hAnsi="黑体" w:eastAsia="仿宋_GB2312" w:cs="仿宋_GB2312"/>
            <w:color w:val="FF0000"/>
            <w:sz w:val="32"/>
            <w:szCs w:val="32"/>
            <w:rPrChange w:id="2120" w:author="陈大光" w:date="2023-03-26T09:41:59Z">
              <w:rPr>
                <w:rFonts w:hint="eastAsia" w:ascii="仿宋_GB2312" w:hAnsi="黑体" w:eastAsia="仿宋_GB2312" w:cs="仿宋_GB2312"/>
                <w:sz w:val="32"/>
                <w:szCs w:val="32"/>
              </w:rPr>
            </w:rPrChange>
          </w:rPr>
          <w:delText>增加/减少/持平××</w:delText>
        </w:r>
      </w:del>
      <w:del w:id="2121" w:author="陈大光" w:date="2022-03-21T11:21:06Z">
        <w:r>
          <w:rPr>
            <w:rFonts w:hint="eastAsia" w:ascii="仿宋_GB2312" w:hAnsi="黑体" w:eastAsia="仿宋_GB2312" w:cs="仿宋_GB2312"/>
            <w:color w:val="FF0000"/>
            <w:sz w:val="32"/>
            <w:szCs w:val="32"/>
            <w:rPrChange w:id="2122" w:author="陈大光" w:date="2023-03-26T09:41:59Z">
              <w:rPr>
                <w:rFonts w:hint="eastAsia" w:ascii="仿宋_GB2312" w:hAnsi="黑体" w:eastAsia="仿宋_GB2312"/>
                <w:sz w:val="32"/>
                <w:szCs w:val="32"/>
              </w:rPr>
            </w:rPrChange>
          </w:rPr>
          <w:delText>万元，主要是</w:delText>
        </w:r>
      </w:del>
      <w:del w:id="2123" w:author="陈大光" w:date="2022-03-21T11:21:06Z">
        <w:r>
          <w:rPr>
            <w:rFonts w:hint="eastAsia" w:ascii="仿宋_GB2312" w:hAnsi="黑体" w:eastAsia="仿宋_GB2312" w:cs="仿宋_GB2312"/>
            <w:color w:val="FF0000"/>
            <w:sz w:val="32"/>
            <w:szCs w:val="32"/>
            <w:rPrChange w:id="2124" w:author="陈大光" w:date="2023-03-26T09:41:59Z">
              <w:rPr>
                <w:rFonts w:ascii="仿宋_GB2312" w:hAnsi="黑体" w:eastAsia="仿宋_GB2312"/>
                <w:sz w:val="32"/>
                <w:szCs w:val="32"/>
              </w:rPr>
            </w:rPrChange>
          </w:rPr>
          <w:delText>……</w:delText>
        </w:r>
      </w:del>
      <w:del w:id="2125" w:author="陈大光" w:date="2022-03-21T11:21:06Z">
        <w:r>
          <w:rPr>
            <w:rFonts w:hint="eastAsia" w:ascii="仿宋_GB2312" w:hAnsi="黑体" w:eastAsia="仿宋_GB2312" w:cs="仿宋_GB2312"/>
            <w:color w:val="FF0000"/>
            <w:sz w:val="32"/>
            <w:szCs w:val="32"/>
            <w:rPrChange w:id="2126" w:author="陈大光" w:date="2023-03-26T09:41:59Z">
              <w:rPr>
                <w:rFonts w:hint="eastAsia" w:ascii="仿宋_GB2312" w:hAnsi="黑体" w:eastAsia="仿宋_GB2312"/>
                <w:sz w:val="32"/>
                <w:szCs w:val="32"/>
              </w:rPr>
            </w:rPrChange>
          </w:rPr>
          <w:delText>。</w:delText>
        </w:r>
      </w:del>
    </w:p>
    <w:p>
      <w:pPr>
        <w:ind w:firstLine="640" w:firstLineChars="200"/>
        <w:rPr>
          <w:rFonts w:ascii="黑体" w:hAnsi="黑体" w:eastAsia="黑体" w:cs="Times New Roman"/>
          <w:color w:val="auto"/>
          <w:sz w:val="32"/>
          <w:shd w:val="clear" w:color="auto" w:fill="FFFFFF"/>
          <w:rPrChange w:id="2127" w:author="陈大光" w:date="2023-03-26T10:38:34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2128" w:author="陈大光" w:date="2023-03-26T10:38:34Z">
            <w:rPr>
              <w:rFonts w:hint="eastAsia" w:ascii="黑体" w:hAnsi="黑体" w:eastAsia="黑体" w:cs="Times New Roman"/>
              <w:sz w:val="32"/>
              <w:shd w:val="clear" w:color="auto" w:fill="FFFFFF"/>
            </w:rPr>
          </w:rPrChange>
        </w:rPr>
        <w:t>八、关于</w:t>
      </w:r>
      <w:del w:id="2129" w:author="陈大光" w:date="2022-03-21T10:13:20Z">
        <w:r>
          <w:rPr>
            <w:rFonts w:hint="eastAsia" w:ascii="黑体" w:hAnsi="黑体" w:eastAsia="黑体" w:cs="Times New Roman"/>
            <w:color w:val="auto"/>
            <w:sz w:val="32"/>
            <w:szCs w:val="22"/>
            <w:shd w:val="clear" w:color="auto" w:fill="FFFFFF"/>
            <w:rPrChange w:id="2130" w:author="陈大光" w:date="2023-03-26T10:38:34Z">
              <w:rPr>
                <w:rFonts w:hint="eastAsia" w:ascii="仿宋_GB2312" w:hAnsi="黑体" w:eastAsia="仿宋_GB2312"/>
                <w:sz w:val="32"/>
                <w:szCs w:val="32"/>
              </w:rPr>
            </w:rPrChange>
          </w:rPr>
          <w:delText>××</w:delText>
        </w:r>
      </w:del>
      <w:del w:id="2131" w:author="陈大光" w:date="2022-03-21T11:33:43Z">
        <w:r>
          <w:rPr>
            <w:rFonts w:hint="eastAsia" w:ascii="黑体" w:hAnsi="黑体" w:eastAsia="黑体" w:cs="Times New Roman"/>
            <w:color w:val="auto"/>
            <w:sz w:val="32"/>
            <w:shd w:val="clear" w:color="auto" w:fill="FFFFFF"/>
            <w:rPrChange w:id="2132" w:author="陈大光" w:date="2023-03-26T10:38:34Z">
              <w:rPr>
                <w:rFonts w:hint="eastAsia" w:ascii="黑体" w:hAnsi="黑体" w:eastAsia="黑体" w:cs="Times New Roman"/>
                <w:sz w:val="32"/>
                <w:shd w:val="clear" w:color="auto" w:fill="FFFFFF"/>
              </w:rPr>
            </w:rPrChange>
          </w:rPr>
          <w:delText>（部门或单位）</w:delText>
        </w:r>
      </w:del>
      <w:ins w:id="2133" w:author="陈大光" w:date="2022-03-21T11:33:43Z">
        <w:r>
          <w:rPr>
            <w:rFonts w:hint="eastAsia" w:ascii="黑体" w:hAnsi="黑体" w:eastAsia="黑体" w:cs="Times New Roman"/>
            <w:color w:val="auto"/>
            <w:sz w:val="32"/>
            <w:szCs w:val="22"/>
            <w:shd w:val="clear" w:color="auto" w:fill="FFFFFF"/>
            <w:lang w:eastAsia="zh-CN"/>
            <w:rPrChange w:id="2134" w:author="陈大光" w:date="2023-03-26T10:38:34Z">
              <w:rPr>
                <w:rFonts w:hint="eastAsia" w:ascii="黑体" w:hAnsi="黑体" w:eastAsia="黑体" w:cs="Times New Roman"/>
                <w:sz w:val="32"/>
                <w:szCs w:val="22"/>
                <w:shd w:val="clear" w:color="auto" w:fill="FFFFFF"/>
                <w:lang w:eastAsia="zh-CN"/>
              </w:rPr>
            </w:rPrChange>
          </w:rPr>
          <w:t>海口市美兰区乡村振兴局（部门或单位）</w:t>
        </w:r>
      </w:ins>
      <w:del w:id="2135" w:author="陈大光" w:date="2022-03-21T10:14:10Z">
        <w:r>
          <w:rPr>
            <w:rFonts w:hint="eastAsia" w:ascii="黑体" w:hAnsi="黑体" w:eastAsia="黑体" w:cs="Times New Roman"/>
            <w:color w:val="auto"/>
            <w:sz w:val="32"/>
            <w:szCs w:val="22"/>
            <w:shd w:val="clear" w:color="auto" w:fill="FFFFFF"/>
            <w:lang w:val="en-US"/>
            <w:rPrChange w:id="2136" w:author="陈大光" w:date="2023-03-26T10:38:34Z">
              <w:rPr>
                <w:rFonts w:hint="default" w:ascii="仿宋_GB2312" w:hAnsi="黑体" w:eastAsia="仿宋_GB2312"/>
                <w:sz w:val="32"/>
                <w:szCs w:val="32"/>
                <w:lang w:val="en-US"/>
              </w:rPr>
            </w:rPrChange>
          </w:rPr>
          <w:delText>××</w:delText>
        </w:r>
      </w:del>
      <w:ins w:id="2137" w:author="陈大光" w:date="2023-03-26T09:37:53Z">
        <w:r>
          <w:rPr>
            <w:rFonts w:hint="eastAsia" w:ascii="黑体" w:hAnsi="黑体" w:eastAsia="黑体" w:cs="Times New Roman"/>
            <w:color w:val="auto"/>
            <w:sz w:val="32"/>
            <w:szCs w:val="22"/>
            <w:shd w:val="clear" w:color="auto" w:fill="FFFFFF"/>
            <w:lang w:val="en-US" w:eastAsia="zh-CN"/>
          </w:rPr>
          <w:t>2023</w:t>
        </w:r>
      </w:ins>
      <w:r>
        <w:rPr>
          <w:rFonts w:ascii="黑体" w:hAnsi="黑体" w:eastAsia="黑体" w:cs="Times New Roman"/>
          <w:color w:val="auto"/>
          <w:sz w:val="32"/>
          <w:shd w:val="clear" w:color="auto" w:fill="FFFFFF"/>
          <w:rPrChange w:id="2138" w:author="陈大光" w:date="2023-03-26T10:38:34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2139" w:author="陈大光" w:date="2023-03-26T10:38:34Z">
            <w:rPr>
              <w:rFonts w:hint="eastAsia" w:ascii="黑体" w:hAnsi="黑体" w:eastAsia="黑体" w:cs="Times New Roman"/>
              <w:sz w:val="32"/>
              <w:shd w:val="clear" w:color="auto" w:fill="FFFFFF"/>
            </w:rPr>
          </w:rPrChange>
        </w:rPr>
        <w:t>支出预算情况说明</w:t>
      </w:r>
    </w:p>
    <w:p>
      <w:pPr>
        <w:ind w:firstLine="640" w:firstLineChars="200"/>
        <w:outlineLvl w:val="9"/>
        <w:rPr>
          <w:ins w:id="2140" w:author="陈大光" w:date="2022-03-21T10:18:00Z"/>
          <w:rFonts w:ascii="仿宋_GB2312" w:hAnsi="黑体" w:eastAsia="仿宋_GB2312"/>
          <w:color w:val="auto"/>
          <w:sz w:val="32"/>
          <w:szCs w:val="32"/>
          <w:highlight w:val="yellow"/>
          <w:rPrChange w:id="2141" w:author="陈大光" w:date="2023-03-26T11:07:56Z">
            <w:rPr>
              <w:ins w:id="2142" w:author="陈大光" w:date="2022-03-21T10:18:00Z"/>
              <w:rFonts w:ascii="仿宋_GB2312" w:hAnsi="黑体" w:eastAsia="仿宋_GB2312"/>
              <w:sz w:val="32"/>
              <w:szCs w:val="32"/>
            </w:rPr>
          </w:rPrChange>
        </w:rPr>
      </w:pPr>
      <w:del w:id="2143" w:author="陈大光" w:date="2022-03-21T10:14:21Z">
        <w:r>
          <w:rPr>
            <w:rFonts w:hint="eastAsia" w:ascii="仿宋_GB2312" w:hAnsi="黑体" w:eastAsia="仿宋_GB2312" w:cs="仿宋_GB2312"/>
            <w:color w:val="auto"/>
            <w:sz w:val="32"/>
            <w:szCs w:val="32"/>
            <w:rPrChange w:id="2144" w:author="陈大光" w:date="2023-03-26T10:38:31Z">
              <w:rPr>
                <w:rFonts w:hint="eastAsia" w:ascii="仿宋_GB2312" w:hAnsi="黑体" w:eastAsia="仿宋_GB2312" w:cs="仿宋_GB2312"/>
                <w:sz w:val="32"/>
                <w:szCs w:val="32"/>
              </w:rPr>
            </w:rPrChange>
          </w:rPr>
          <w:delText>××</w:delText>
        </w:r>
      </w:del>
      <w:del w:id="2145" w:author="陈大光" w:date="2022-03-21T11:33:43Z">
        <w:r>
          <w:rPr>
            <w:rFonts w:hint="eastAsia" w:ascii="仿宋_GB2312" w:hAnsi="黑体" w:eastAsia="仿宋_GB2312" w:cs="仿宋_GB2312"/>
            <w:color w:val="auto"/>
            <w:sz w:val="32"/>
            <w:szCs w:val="32"/>
            <w:rPrChange w:id="2146" w:author="陈大光" w:date="2023-03-26T10:38:31Z">
              <w:rPr>
                <w:rFonts w:hint="eastAsia" w:ascii="仿宋_GB2312" w:hAnsi="黑体" w:eastAsia="仿宋_GB2312" w:cs="仿宋_GB2312"/>
                <w:sz w:val="32"/>
                <w:szCs w:val="32"/>
              </w:rPr>
            </w:rPrChange>
          </w:rPr>
          <w:delText>（部门或单位）</w:delText>
        </w:r>
      </w:del>
      <w:ins w:id="2147" w:author="陈大光" w:date="2022-03-21T11:33:43Z">
        <w:r>
          <w:rPr>
            <w:rFonts w:hint="eastAsia" w:ascii="仿宋_GB2312" w:hAnsi="黑体" w:eastAsia="仿宋_GB2312" w:cs="仿宋_GB2312"/>
            <w:color w:val="auto"/>
            <w:sz w:val="32"/>
            <w:szCs w:val="32"/>
            <w:lang w:eastAsia="zh-CN"/>
            <w:rPrChange w:id="2148" w:author="陈大光" w:date="2023-03-26T10:38:31Z">
              <w:rPr>
                <w:rFonts w:hint="eastAsia" w:ascii="仿宋_GB2312" w:hAnsi="黑体" w:eastAsia="仿宋_GB2312" w:cs="仿宋_GB2312"/>
                <w:sz w:val="32"/>
                <w:szCs w:val="32"/>
                <w:lang w:eastAsia="zh-CN"/>
              </w:rPr>
            </w:rPrChange>
          </w:rPr>
          <w:t>海口市美兰区乡村振兴局（部门或单位）</w:t>
        </w:r>
      </w:ins>
      <w:del w:id="2149" w:author="陈大光" w:date="2022-03-21T10:14:24Z">
        <w:r>
          <w:rPr>
            <w:rFonts w:hint="default" w:ascii="仿宋_GB2312" w:hAnsi="黑体" w:eastAsia="仿宋_GB2312" w:cs="仿宋_GB2312"/>
            <w:color w:val="auto"/>
            <w:sz w:val="32"/>
            <w:szCs w:val="32"/>
            <w:lang w:val="en-US"/>
            <w:rPrChange w:id="2150" w:author="陈大光" w:date="2023-03-26T10:38:31Z">
              <w:rPr>
                <w:rFonts w:hint="default" w:ascii="仿宋_GB2312" w:hAnsi="黑体" w:eastAsia="仿宋_GB2312" w:cs="仿宋_GB2312"/>
                <w:sz w:val="32"/>
                <w:szCs w:val="32"/>
                <w:lang w:val="en-US"/>
              </w:rPr>
            </w:rPrChange>
          </w:rPr>
          <w:delText>××</w:delText>
        </w:r>
      </w:del>
      <w:ins w:id="2151" w:author="陈大光" w:date="2023-03-26T09:37:53Z">
        <w:r>
          <w:rPr>
            <w:rFonts w:hint="eastAsia" w:ascii="仿宋_GB2312" w:hAnsi="黑体" w:eastAsia="仿宋_GB2312" w:cs="仿宋_GB2312"/>
            <w:color w:val="auto"/>
            <w:sz w:val="32"/>
            <w:szCs w:val="32"/>
            <w:lang w:val="en-US" w:eastAsia="zh-CN"/>
          </w:rPr>
          <w:t>2023</w:t>
        </w:r>
      </w:ins>
      <w:r>
        <w:rPr>
          <w:rFonts w:hint="eastAsia" w:ascii="仿宋_GB2312" w:hAnsi="黑体" w:eastAsia="仿宋_GB2312"/>
          <w:color w:val="auto"/>
          <w:sz w:val="32"/>
          <w:szCs w:val="32"/>
          <w:rPrChange w:id="2152" w:author="陈大光" w:date="2023-03-26T10:38:31Z">
            <w:rPr>
              <w:rFonts w:hint="eastAsia" w:ascii="仿宋_GB2312" w:hAnsi="黑体" w:eastAsia="仿宋_GB2312"/>
              <w:sz w:val="32"/>
              <w:szCs w:val="32"/>
            </w:rPr>
          </w:rPrChange>
        </w:rPr>
        <w:t>年支出预算</w:t>
      </w:r>
      <w:del w:id="2153" w:author="陈大光" w:date="2023-03-26T10:37:29Z">
        <w:r>
          <w:rPr>
            <w:rFonts w:hint="default" w:ascii="仿宋_GB2312" w:hAnsi="黑体" w:eastAsia="仿宋_GB2312" w:cs="仿宋_GB2312"/>
            <w:color w:val="auto"/>
            <w:sz w:val="32"/>
            <w:szCs w:val="32"/>
            <w:lang w:val="en-US"/>
            <w:rPrChange w:id="2154" w:author="陈大光" w:date="2023-03-26T10:38:31Z">
              <w:rPr>
                <w:rFonts w:hint="default" w:ascii="仿宋_GB2312" w:hAnsi="黑体" w:eastAsia="仿宋_GB2312" w:cs="仿宋_GB2312"/>
                <w:sz w:val="32"/>
                <w:szCs w:val="32"/>
                <w:lang w:val="en-US"/>
              </w:rPr>
            </w:rPrChange>
          </w:rPr>
          <w:delText>××</w:delText>
        </w:r>
      </w:del>
      <w:ins w:id="2155" w:author="陈大光" w:date="2023-03-26T10:37:29Z">
        <w:r>
          <w:rPr>
            <w:rFonts w:hint="eastAsia" w:ascii="仿宋_GB2312" w:hAnsi="黑体" w:eastAsia="仿宋_GB2312" w:cs="仿宋_GB2312"/>
            <w:color w:val="auto"/>
            <w:sz w:val="32"/>
            <w:szCs w:val="32"/>
            <w:lang w:val="en-US" w:eastAsia="zh-CN"/>
            <w:rPrChange w:id="2156" w:author="陈大光" w:date="2023-03-26T10:38:31Z">
              <w:rPr>
                <w:rFonts w:hint="eastAsia" w:ascii="仿宋_GB2312" w:hAnsi="黑体" w:eastAsia="仿宋_GB2312" w:cs="仿宋_GB2312"/>
                <w:color w:val="FF0000"/>
                <w:sz w:val="32"/>
                <w:szCs w:val="32"/>
                <w:lang w:val="en-US" w:eastAsia="zh-CN"/>
              </w:rPr>
            </w:rPrChange>
          </w:rPr>
          <w:t>4</w:t>
        </w:r>
      </w:ins>
      <w:ins w:id="2157" w:author="陈大光" w:date="2023-03-26T10:37:30Z">
        <w:r>
          <w:rPr>
            <w:rFonts w:hint="eastAsia" w:ascii="仿宋_GB2312" w:hAnsi="黑体" w:eastAsia="仿宋_GB2312" w:cs="仿宋_GB2312"/>
            <w:color w:val="auto"/>
            <w:sz w:val="32"/>
            <w:szCs w:val="32"/>
            <w:lang w:val="en-US" w:eastAsia="zh-CN"/>
            <w:rPrChange w:id="2158" w:author="陈大光" w:date="2023-03-26T10:38:31Z">
              <w:rPr>
                <w:rFonts w:hint="eastAsia" w:ascii="仿宋_GB2312" w:hAnsi="黑体" w:eastAsia="仿宋_GB2312" w:cs="仿宋_GB2312"/>
                <w:color w:val="FF0000"/>
                <w:sz w:val="32"/>
                <w:szCs w:val="32"/>
                <w:lang w:val="en-US" w:eastAsia="zh-CN"/>
              </w:rPr>
            </w:rPrChange>
          </w:rPr>
          <w:t>176.0</w:t>
        </w:r>
      </w:ins>
      <w:ins w:id="2159" w:author="陈大光" w:date="2023-03-26T10:37:31Z">
        <w:r>
          <w:rPr>
            <w:rFonts w:hint="eastAsia" w:ascii="仿宋_GB2312" w:hAnsi="黑体" w:eastAsia="仿宋_GB2312" w:cs="仿宋_GB2312"/>
            <w:color w:val="auto"/>
            <w:sz w:val="32"/>
            <w:szCs w:val="32"/>
            <w:lang w:val="en-US" w:eastAsia="zh-CN"/>
            <w:rPrChange w:id="2160" w:author="陈大光" w:date="2023-03-26T10:38:31Z">
              <w:rPr>
                <w:rFonts w:hint="eastAsia" w:ascii="仿宋_GB2312" w:hAnsi="黑体" w:eastAsia="仿宋_GB2312" w:cs="仿宋_GB2312"/>
                <w:color w:val="FF0000"/>
                <w:sz w:val="32"/>
                <w:szCs w:val="32"/>
                <w:lang w:val="en-US" w:eastAsia="zh-CN"/>
              </w:rPr>
            </w:rPrChange>
          </w:rPr>
          <w:t>6</w:t>
        </w:r>
      </w:ins>
      <w:r>
        <w:rPr>
          <w:rFonts w:hint="eastAsia" w:ascii="仿宋_GB2312" w:hAnsi="黑体" w:eastAsia="仿宋_GB2312"/>
          <w:color w:val="auto"/>
          <w:sz w:val="32"/>
          <w:szCs w:val="32"/>
          <w:rPrChange w:id="2161" w:author="陈大光" w:date="2023-03-26T10:38:31Z">
            <w:rPr>
              <w:rFonts w:hint="eastAsia" w:ascii="仿宋_GB2312" w:hAnsi="黑体" w:eastAsia="仿宋_GB2312"/>
              <w:sz w:val="32"/>
              <w:szCs w:val="32"/>
            </w:rPr>
          </w:rPrChange>
        </w:rPr>
        <w:t>万元，其中：基本支出</w:t>
      </w:r>
      <w:del w:id="2162" w:author="陈大光" w:date="2023-03-26T10:38:13Z">
        <w:r>
          <w:rPr>
            <w:rFonts w:hint="default" w:ascii="仿宋_GB2312" w:hAnsi="黑体" w:eastAsia="仿宋_GB2312" w:cs="仿宋_GB2312"/>
            <w:color w:val="auto"/>
            <w:sz w:val="32"/>
            <w:szCs w:val="32"/>
            <w:lang w:val="en-US"/>
            <w:rPrChange w:id="2163" w:author="陈大光" w:date="2023-03-26T10:38:31Z">
              <w:rPr>
                <w:rFonts w:hint="default" w:ascii="仿宋_GB2312" w:hAnsi="黑体" w:eastAsia="仿宋_GB2312" w:cs="仿宋_GB2312"/>
                <w:sz w:val="32"/>
                <w:szCs w:val="32"/>
                <w:lang w:val="en-US"/>
              </w:rPr>
            </w:rPrChange>
          </w:rPr>
          <w:delText>××</w:delText>
        </w:r>
      </w:del>
      <w:ins w:id="2164" w:author="陈大光" w:date="2023-03-26T10:38:13Z">
        <w:r>
          <w:rPr>
            <w:rFonts w:hint="eastAsia" w:ascii="仿宋_GB2312" w:hAnsi="黑体" w:eastAsia="仿宋_GB2312" w:cs="仿宋_GB2312"/>
            <w:color w:val="auto"/>
            <w:sz w:val="32"/>
            <w:szCs w:val="32"/>
            <w:lang w:val="en-US" w:eastAsia="zh-CN"/>
            <w:rPrChange w:id="2165" w:author="陈大光" w:date="2023-03-26T10:38:31Z">
              <w:rPr>
                <w:rFonts w:hint="eastAsia" w:ascii="仿宋_GB2312" w:hAnsi="黑体" w:eastAsia="仿宋_GB2312" w:cs="仿宋_GB2312"/>
                <w:color w:val="FF0000"/>
                <w:sz w:val="32"/>
                <w:szCs w:val="32"/>
                <w:lang w:val="en-US" w:eastAsia="zh-CN"/>
              </w:rPr>
            </w:rPrChange>
          </w:rPr>
          <w:t>12</w:t>
        </w:r>
      </w:ins>
      <w:ins w:id="2166" w:author="陈大光" w:date="2023-03-26T10:38:14Z">
        <w:r>
          <w:rPr>
            <w:rFonts w:hint="eastAsia" w:ascii="仿宋_GB2312" w:hAnsi="黑体" w:eastAsia="仿宋_GB2312" w:cs="仿宋_GB2312"/>
            <w:color w:val="auto"/>
            <w:sz w:val="32"/>
            <w:szCs w:val="32"/>
            <w:lang w:val="en-US" w:eastAsia="zh-CN"/>
            <w:rPrChange w:id="2167" w:author="陈大光" w:date="2023-03-26T10:38:31Z">
              <w:rPr>
                <w:rFonts w:hint="eastAsia" w:ascii="仿宋_GB2312" w:hAnsi="黑体" w:eastAsia="仿宋_GB2312" w:cs="仿宋_GB2312"/>
                <w:color w:val="FF0000"/>
                <w:sz w:val="32"/>
                <w:szCs w:val="32"/>
                <w:lang w:val="en-US" w:eastAsia="zh-CN"/>
              </w:rPr>
            </w:rPrChange>
          </w:rPr>
          <w:t>5.95</w:t>
        </w:r>
      </w:ins>
      <w:r>
        <w:rPr>
          <w:rFonts w:hint="eastAsia" w:ascii="仿宋_GB2312" w:hAnsi="黑体" w:eastAsia="仿宋_GB2312"/>
          <w:color w:val="auto"/>
          <w:sz w:val="32"/>
          <w:szCs w:val="32"/>
          <w:rPrChange w:id="2168" w:author="陈大光" w:date="2023-03-26T10:38:31Z">
            <w:rPr>
              <w:rFonts w:hint="eastAsia" w:ascii="仿宋_GB2312" w:hAnsi="黑体" w:eastAsia="仿宋_GB2312"/>
              <w:sz w:val="32"/>
              <w:szCs w:val="32"/>
            </w:rPr>
          </w:rPrChange>
        </w:rPr>
        <w:t>万元，占</w:t>
      </w:r>
      <w:del w:id="2169" w:author="陈大光" w:date="2023-03-26T10:38:26Z">
        <w:r>
          <w:rPr>
            <w:rFonts w:hint="default" w:ascii="仿宋_GB2312" w:hAnsi="黑体" w:eastAsia="仿宋_GB2312" w:cs="仿宋_GB2312"/>
            <w:color w:val="auto"/>
            <w:sz w:val="32"/>
            <w:szCs w:val="32"/>
            <w:lang w:val="en-US"/>
            <w:rPrChange w:id="2170" w:author="陈大光" w:date="2023-03-26T10:38:31Z">
              <w:rPr>
                <w:rFonts w:hint="default" w:ascii="仿宋_GB2312" w:hAnsi="黑体" w:eastAsia="仿宋_GB2312" w:cs="仿宋_GB2312"/>
                <w:sz w:val="32"/>
                <w:szCs w:val="32"/>
                <w:lang w:val="en-US"/>
              </w:rPr>
            </w:rPrChange>
          </w:rPr>
          <w:delText>××</w:delText>
        </w:r>
      </w:del>
      <w:ins w:id="2171" w:author="陈大光" w:date="2023-03-26T10:38:26Z">
        <w:r>
          <w:rPr>
            <w:rFonts w:hint="eastAsia" w:ascii="仿宋_GB2312" w:hAnsi="黑体" w:eastAsia="仿宋_GB2312" w:cs="仿宋_GB2312"/>
            <w:color w:val="auto"/>
            <w:sz w:val="32"/>
            <w:szCs w:val="32"/>
            <w:lang w:val="en-US" w:eastAsia="zh-CN"/>
            <w:rPrChange w:id="2172" w:author="陈大光" w:date="2023-03-26T10:38:31Z">
              <w:rPr>
                <w:rFonts w:hint="eastAsia" w:ascii="仿宋_GB2312" w:hAnsi="黑体" w:eastAsia="仿宋_GB2312" w:cs="仿宋_GB2312"/>
                <w:color w:val="FF0000"/>
                <w:sz w:val="32"/>
                <w:szCs w:val="32"/>
                <w:lang w:val="en-US" w:eastAsia="zh-CN"/>
              </w:rPr>
            </w:rPrChange>
          </w:rPr>
          <w:t>3</w:t>
        </w:r>
      </w:ins>
      <w:ins w:id="2173" w:author="陈大光" w:date="2023-03-26T10:38:27Z">
        <w:r>
          <w:rPr>
            <w:rFonts w:hint="eastAsia" w:ascii="仿宋_GB2312" w:hAnsi="黑体" w:eastAsia="仿宋_GB2312" w:cs="仿宋_GB2312"/>
            <w:color w:val="auto"/>
            <w:sz w:val="32"/>
            <w:szCs w:val="32"/>
            <w:lang w:val="en-US" w:eastAsia="zh-CN"/>
            <w:rPrChange w:id="2174" w:author="陈大光" w:date="2023-03-26T10:38:31Z">
              <w:rPr>
                <w:rFonts w:hint="eastAsia" w:ascii="仿宋_GB2312" w:hAnsi="黑体" w:eastAsia="仿宋_GB2312" w:cs="仿宋_GB2312"/>
                <w:color w:val="FF0000"/>
                <w:sz w:val="32"/>
                <w:szCs w:val="32"/>
                <w:lang w:val="en-US" w:eastAsia="zh-CN"/>
              </w:rPr>
            </w:rPrChange>
          </w:rPr>
          <w:t>.</w:t>
        </w:r>
      </w:ins>
      <w:ins w:id="2175" w:author="陈大光" w:date="2023-03-26T10:38:28Z">
        <w:r>
          <w:rPr>
            <w:rFonts w:hint="eastAsia" w:ascii="仿宋_GB2312" w:hAnsi="黑体" w:eastAsia="仿宋_GB2312" w:cs="仿宋_GB2312"/>
            <w:color w:val="auto"/>
            <w:sz w:val="32"/>
            <w:szCs w:val="32"/>
            <w:lang w:val="en-US" w:eastAsia="zh-CN"/>
            <w:rPrChange w:id="2176" w:author="陈大光" w:date="2023-03-26T10:38:31Z">
              <w:rPr>
                <w:rFonts w:hint="eastAsia" w:ascii="仿宋_GB2312" w:hAnsi="黑体" w:eastAsia="仿宋_GB2312" w:cs="仿宋_GB2312"/>
                <w:color w:val="FF0000"/>
                <w:sz w:val="32"/>
                <w:szCs w:val="32"/>
                <w:lang w:val="en-US" w:eastAsia="zh-CN"/>
              </w:rPr>
            </w:rPrChange>
          </w:rPr>
          <w:t>01</w:t>
        </w:r>
      </w:ins>
      <w:r>
        <w:rPr>
          <w:rFonts w:hint="eastAsia" w:ascii="仿宋_GB2312" w:hAnsi="黑体" w:eastAsia="仿宋_GB2312"/>
          <w:color w:val="auto"/>
          <w:sz w:val="32"/>
          <w:szCs w:val="32"/>
          <w:rPrChange w:id="2177" w:author="陈大光" w:date="2023-03-26T10:38:31Z">
            <w:rPr>
              <w:rFonts w:hint="eastAsia" w:ascii="仿宋_GB2312" w:hAnsi="黑体" w:eastAsia="仿宋_GB2312"/>
              <w:sz w:val="32"/>
              <w:szCs w:val="32"/>
            </w:rPr>
          </w:rPrChange>
        </w:rPr>
        <w:t>%；</w:t>
      </w:r>
      <w:r>
        <w:rPr>
          <w:rFonts w:hint="eastAsia" w:ascii="仿宋_GB2312" w:hAnsi="黑体" w:eastAsia="仿宋_GB2312"/>
          <w:color w:val="auto"/>
          <w:sz w:val="32"/>
          <w:szCs w:val="32"/>
          <w:rPrChange w:id="2178" w:author="陈大光" w:date="2023-03-26T10:39:31Z">
            <w:rPr>
              <w:rFonts w:hint="eastAsia" w:ascii="仿宋_GB2312" w:hAnsi="黑体" w:eastAsia="仿宋_GB2312"/>
              <w:sz w:val="32"/>
              <w:szCs w:val="32"/>
            </w:rPr>
          </w:rPrChange>
        </w:rPr>
        <w:t>项目支出</w:t>
      </w:r>
      <w:del w:id="2179" w:author="陈大光" w:date="2023-03-26T10:38:46Z">
        <w:r>
          <w:rPr>
            <w:rFonts w:hint="default" w:ascii="仿宋_GB2312" w:hAnsi="黑体" w:eastAsia="仿宋_GB2312" w:cs="仿宋_GB2312"/>
            <w:color w:val="auto"/>
            <w:sz w:val="32"/>
            <w:szCs w:val="32"/>
            <w:lang w:val="en-US"/>
            <w:rPrChange w:id="2180" w:author="陈大光" w:date="2023-03-26T10:39:31Z">
              <w:rPr>
                <w:rFonts w:hint="default" w:ascii="仿宋_GB2312" w:hAnsi="黑体" w:eastAsia="仿宋_GB2312" w:cs="仿宋_GB2312"/>
                <w:sz w:val="32"/>
                <w:szCs w:val="32"/>
                <w:lang w:val="en-US"/>
              </w:rPr>
            </w:rPrChange>
          </w:rPr>
          <w:delText>××</w:delText>
        </w:r>
      </w:del>
      <w:ins w:id="2181" w:author="陈大光" w:date="2023-03-26T10:38:46Z">
        <w:r>
          <w:rPr>
            <w:rFonts w:hint="eastAsia" w:ascii="仿宋_GB2312" w:hAnsi="黑体" w:eastAsia="仿宋_GB2312" w:cs="仿宋_GB2312"/>
            <w:color w:val="auto"/>
            <w:sz w:val="32"/>
            <w:szCs w:val="32"/>
            <w:lang w:val="en-US" w:eastAsia="zh-CN"/>
            <w:rPrChange w:id="2182" w:author="陈大光" w:date="2023-03-26T10:39:31Z">
              <w:rPr>
                <w:rFonts w:hint="eastAsia" w:ascii="仿宋_GB2312" w:hAnsi="黑体" w:eastAsia="仿宋_GB2312" w:cs="仿宋_GB2312"/>
                <w:color w:val="FF0000"/>
                <w:sz w:val="32"/>
                <w:szCs w:val="32"/>
                <w:lang w:val="en-US" w:eastAsia="zh-CN"/>
              </w:rPr>
            </w:rPrChange>
          </w:rPr>
          <w:t>405</w:t>
        </w:r>
      </w:ins>
      <w:ins w:id="2183" w:author="陈大光" w:date="2023-03-26T10:38:47Z">
        <w:r>
          <w:rPr>
            <w:rFonts w:hint="eastAsia" w:ascii="仿宋_GB2312" w:hAnsi="黑体" w:eastAsia="仿宋_GB2312" w:cs="仿宋_GB2312"/>
            <w:color w:val="auto"/>
            <w:sz w:val="32"/>
            <w:szCs w:val="32"/>
            <w:lang w:val="en-US" w:eastAsia="zh-CN"/>
            <w:rPrChange w:id="2184" w:author="陈大光" w:date="2023-03-26T10:39:31Z">
              <w:rPr>
                <w:rFonts w:hint="eastAsia" w:ascii="仿宋_GB2312" w:hAnsi="黑体" w:eastAsia="仿宋_GB2312" w:cs="仿宋_GB2312"/>
                <w:color w:val="FF0000"/>
                <w:sz w:val="32"/>
                <w:szCs w:val="32"/>
                <w:lang w:val="en-US" w:eastAsia="zh-CN"/>
              </w:rPr>
            </w:rPrChange>
          </w:rPr>
          <w:t>0.11</w:t>
        </w:r>
      </w:ins>
      <w:r>
        <w:rPr>
          <w:rFonts w:hint="eastAsia" w:ascii="仿宋_GB2312" w:hAnsi="黑体" w:eastAsia="仿宋_GB2312"/>
          <w:color w:val="auto"/>
          <w:sz w:val="32"/>
          <w:szCs w:val="32"/>
          <w:rPrChange w:id="2185" w:author="陈大光" w:date="2023-03-26T10:39:31Z">
            <w:rPr>
              <w:rFonts w:hint="eastAsia" w:ascii="仿宋_GB2312" w:hAnsi="黑体" w:eastAsia="仿宋_GB2312"/>
              <w:sz w:val="32"/>
              <w:szCs w:val="32"/>
            </w:rPr>
          </w:rPrChange>
        </w:rPr>
        <w:t>万元，占</w:t>
      </w:r>
      <w:del w:id="2186" w:author="陈大光" w:date="2023-03-26T10:39:09Z">
        <w:r>
          <w:rPr>
            <w:rFonts w:hint="default" w:ascii="仿宋_GB2312" w:hAnsi="黑体" w:eastAsia="仿宋_GB2312" w:cs="仿宋_GB2312"/>
            <w:color w:val="auto"/>
            <w:sz w:val="32"/>
            <w:szCs w:val="32"/>
            <w:lang w:val="en-US"/>
            <w:rPrChange w:id="2187" w:author="陈大光" w:date="2023-03-26T10:39:31Z">
              <w:rPr>
                <w:rFonts w:hint="default" w:ascii="仿宋_GB2312" w:hAnsi="黑体" w:eastAsia="仿宋_GB2312" w:cs="仿宋_GB2312"/>
                <w:sz w:val="32"/>
                <w:szCs w:val="32"/>
                <w:lang w:val="en-US"/>
              </w:rPr>
            </w:rPrChange>
          </w:rPr>
          <w:delText>××</w:delText>
        </w:r>
      </w:del>
      <w:ins w:id="2188" w:author="陈大光" w:date="2023-03-26T10:39:09Z">
        <w:r>
          <w:rPr>
            <w:rFonts w:hint="eastAsia" w:ascii="仿宋_GB2312" w:hAnsi="黑体" w:eastAsia="仿宋_GB2312" w:cs="仿宋_GB2312"/>
            <w:color w:val="auto"/>
            <w:sz w:val="32"/>
            <w:szCs w:val="32"/>
            <w:lang w:val="en-US" w:eastAsia="zh-CN"/>
            <w:rPrChange w:id="2189" w:author="陈大光" w:date="2023-03-26T10:39:31Z">
              <w:rPr>
                <w:rFonts w:hint="eastAsia" w:ascii="仿宋_GB2312" w:hAnsi="黑体" w:eastAsia="仿宋_GB2312" w:cs="仿宋_GB2312"/>
                <w:color w:val="FF0000"/>
                <w:sz w:val="32"/>
                <w:szCs w:val="32"/>
                <w:lang w:val="en-US" w:eastAsia="zh-CN"/>
              </w:rPr>
            </w:rPrChange>
          </w:rPr>
          <w:t>96.</w:t>
        </w:r>
      </w:ins>
      <w:ins w:id="2190" w:author="陈大光" w:date="2023-03-26T10:39:10Z">
        <w:r>
          <w:rPr>
            <w:rFonts w:hint="eastAsia" w:ascii="仿宋_GB2312" w:hAnsi="黑体" w:eastAsia="仿宋_GB2312" w:cs="仿宋_GB2312"/>
            <w:color w:val="auto"/>
            <w:sz w:val="32"/>
            <w:szCs w:val="32"/>
            <w:lang w:val="en-US" w:eastAsia="zh-CN"/>
            <w:rPrChange w:id="2191" w:author="陈大光" w:date="2023-03-26T10:39:31Z">
              <w:rPr>
                <w:rFonts w:hint="eastAsia" w:ascii="仿宋_GB2312" w:hAnsi="黑体" w:eastAsia="仿宋_GB2312" w:cs="仿宋_GB2312"/>
                <w:color w:val="FF0000"/>
                <w:sz w:val="32"/>
                <w:szCs w:val="32"/>
                <w:lang w:val="en-US" w:eastAsia="zh-CN"/>
              </w:rPr>
            </w:rPrChange>
          </w:rPr>
          <w:t>98</w:t>
        </w:r>
      </w:ins>
      <w:r>
        <w:rPr>
          <w:rFonts w:hint="eastAsia" w:ascii="仿宋_GB2312" w:hAnsi="黑体" w:eastAsia="仿宋_GB2312"/>
          <w:color w:val="auto"/>
          <w:sz w:val="32"/>
          <w:szCs w:val="32"/>
          <w:rPrChange w:id="2192" w:author="陈大光" w:date="2023-03-26T10:39:31Z">
            <w:rPr>
              <w:rFonts w:hint="eastAsia" w:ascii="仿宋_GB2312" w:hAnsi="黑体" w:eastAsia="仿宋_GB2312"/>
              <w:sz w:val="32"/>
              <w:szCs w:val="32"/>
            </w:rPr>
          </w:rPrChange>
        </w:rPr>
        <w:t>%。</w:t>
      </w:r>
      <w:ins w:id="2193" w:author="陈大光" w:date="2022-03-21T14:53:49Z">
        <w:r>
          <w:rPr>
            <w:rFonts w:hint="eastAsia" w:ascii="仿宋_GB2312" w:hAnsi="黑体" w:eastAsia="仿宋_GB2312"/>
            <w:color w:val="auto"/>
            <w:sz w:val="32"/>
            <w:szCs w:val="32"/>
          </w:rPr>
          <w:t>比上年预算数</w:t>
        </w:r>
      </w:ins>
      <w:ins w:id="2194" w:author="陈大光" w:date="2022-03-21T14:53:49Z">
        <w:r>
          <w:rPr>
            <w:rFonts w:hint="eastAsia" w:ascii="仿宋_GB2312" w:hAnsi="黑体" w:eastAsia="仿宋_GB2312" w:cs="仿宋_GB2312"/>
            <w:color w:val="auto"/>
            <w:sz w:val="32"/>
            <w:szCs w:val="32"/>
            <w:lang w:eastAsia="zh-CN"/>
          </w:rPr>
          <w:t>增加</w:t>
        </w:r>
      </w:ins>
      <w:ins w:id="2195" w:author="陈大光" w:date="2023-03-26T10:39:53Z">
        <w:r>
          <w:rPr>
            <w:rFonts w:hint="eastAsia" w:ascii="仿宋_GB2312" w:hAnsi="黑体" w:eastAsia="仿宋_GB2312" w:cs="仿宋_GB2312"/>
            <w:color w:val="auto"/>
            <w:sz w:val="32"/>
            <w:szCs w:val="32"/>
            <w:lang w:val="en-US" w:eastAsia="zh-CN"/>
            <w:rPrChange w:id="2196" w:author="陈大光" w:date="2023-03-26T10:39:59Z">
              <w:rPr>
                <w:rFonts w:hint="eastAsia" w:ascii="仿宋_GB2312" w:hAnsi="黑体" w:eastAsia="仿宋_GB2312" w:cs="仿宋_GB2312"/>
                <w:color w:val="FF0000"/>
                <w:sz w:val="32"/>
                <w:szCs w:val="32"/>
                <w:lang w:val="en-US" w:eastAsia="zh-CN"/>
              </w:rPr>
            </w:rPrChange>
          </w:rPr>
          <w:t>36</w:t>
        </w:r>
      </w:ins>
      <w:ins w:id="2197" w:author="陈大光" w:date="2023-03-26T10:39:54Z">
        <w:r>
          <w:rPr>
            <w:rFonts w:hint="eastAsia" w:ascii="仿宋_GB2312" w:hAnsi="黑体" w:eastAsia="仿宋_GB2312" w:cs="仿宋_GB2312"/>
            <w:color w:val="auto"/>
            <w:sz w:val="32"/>
            <w:szCs w:val="32"/>
            <w:lang w:val="en-US" w:eastAsia="zh-CN"/>
            <w:rPrChange w:id="2198" w:author="陈大光" w:date="2023-03-26T10:39:59Z">
              <w:rPr>
                <w:rFonts w:hint="eastAsia" w:ascii="仿宋_GB2312" w:hAnsi="黑体" w:eastAsia="仿宋_GB2312" w:cs="仿宋_GB2312"/>
                <w:color w:val="FF0000"/>
                <w:sz w:val="32"/>
                <w:szCs w:val="32"/>
                <w:lang w:val="en-US" w:eastAsia="zh-CN"/>
              </w:rPr>
            </w:rPrChange>
          </w:rPr>
          <w:t>20.6</w:t>
        </w:r>
      </w:ins>
      <w:ins w:id="2199" w:author="陈大光" w:date="2023-03-26T10:39:55Z">
        <w:r>
          <w:rPr>
            <w:rFonts w:hint="eastAsia" w:ascii="仿宋_GB2312" w:hAnsi="黑体" w:eastAsia="仿宋_GB2312" w:cs="仿宋_GB2312"/>
            <w:color w:val="auto"/>
            <w:sz w:val="32"/>
            <w:szCs w:val="32"/>
            <w:lang w:val="en-US" w:eastAsia="zh-CN"/>
            <w:rPrChange w:id="2200" w:author="陈大光" w:date="2023-03-26T10:39:59Z">
              <w:rPr>
                <w:rFonts w:hint="eastAsia" w:ascii="仿宋_GB2312" w:hAnsi="黑体" w:eastAsia="仿宋_GB2312" w:cs="仿宋_GB2312"/>
                <w:color w:val="FF0000"/>
                <w:sz w:val="32"/>
                <w:szCs w:val="32"/>
                <w:lang w:val="en-US" w:eastAsia="zh-CN"/>
              </w:rPr>
            </w:rPrChange>
          </w:rPr>
          <w:t>4</w:t>
        </w:r>
      </w:ins>
      <w:ins w:id="2201" w:author="陈大光" w:date="2022-03-21T14:53:49Z">
        <w:r>
          <w:rPr>
            <w:rFonts w:hint="eastAsia" w:ascii="仿宋_GB2312" w:hAnsi="黑体" w:eastAsia="仿宋_GB2312"/>
            <w:color w:val="auto"/>
            <w:sz w:val="32"/>
            <w:szCs w:val="32"/>
          </w:rPr>
          <w:t>万元，主要是</w:t>
        </w:r>
      </w:ins>
      <w:ins w:id="2202" w:author="陈大光" w:date="2023-06-02T11:44:09Z">
        <w:r>
          <w:rPr>
            <w:rFonts w:hint="eastAsia" w:ascii="仿宋_GB2312" w:hAnsi="黑体" w:eastAsia="仿宋_GB2312" w:cs="仿宋_GB2312"/>
            <w:color w:val="auto"/>
            <w:sz w:val="32"/>
            <w:szCs w:val="32"/>
            <w:highlight w:val="none"/>
            <w:lang w:eastAsia="zh-CN"/>
          </w:rPr>
          <w:t>巩固拓展脱贫攻坚</w:t>
        </w:r>
      </w:ins>
      <w:ins w:id="2203" w:author="陈大光" w:date="2022-03-21T14:53:49Z">
        <w:r>
          <w:rPr>
            <w:rFonts w:hint="eastAsia" w:ascii="仿宋_GB2312" w:hAnsi="黑体" w:eastAsia="仿宋_GB2312" w:cs="仿宋_GB2312"/>
            <w:color w:val="auto"/>
            <w:sz w:val="32"/>
            <w:szCs w:val="32"/>
            <w:highlight w:val="none"/>
            <w:lang w:eastAsia="zh-CN"/>
          </w:rPr>
          <w:t>成果同乡村振兴有效衔接，在打造乡村振兴产业、拓展就业、帮扶教育方面支出增加和上年结转资金。</w:t>
        </w:r>
      </w:ins>
    </w:p>
    <w:p>
      <w:pPr>
        <w:ind w:firstLine="640" w:firstLineChars="200"/>
        <w:rPr>
          <w:del w:id="2204" w:author="陈大光" w:date="2022-03-21T10:18:00Z"/>
          <w:rFonts w:ascii="仿宋_GB2312" w:hAnsi="黑体" w:eastAsia="仿宋_GB2312"/>
          <w:color w:val="auto"/>
          <w:sz w:val="32"/>
          <w:szCs w:val="32"/>
          <w:highlight w:val="yellow"/>
          <w:rPrChange w:id="2205" w:author="陈大光" w:date="2023-03-26T11:07:58Z">
            <w:rPr>
              <w:del w:id="2206" w:author="陈大光" w:date="2022-03-21T10:18:00Z"/>
              <w:rFonts w:ascii="仿宋_GB2312" w:hAnsi="黑体" w:eastAsia="仿宋_GB2312"/>
              <w:sz w:val="32"/>
              <w:szCs w:val="32"/>
            </w:rPr>
          </w:rPrChange>
        </w:rPr>
      </w:pPr>
      <w:del w:id="2207" w:author="陈大光" w:date="2022-03-21T10:18:00Z">
        <w:r>
          <w:rPr>
            <w:rFonts w:hint="eastAsia" w:ascii="仿宋_GB2312" w:hAnsi="黑体" w:eastAsia="仿宋_GB2312"/>
            <w:color w:val="auto"/>
            <w:sz w:val="32"/>
            <w:szCs w:val="32"/>
            <w:highlight w:val="yellow"/>
            <w:rPrChange w:id="2208" w:author="陈大光" w:date="2023-03-26T11:07:58Z">
              <w:rPr>
                <w:rFonts w:hint="eastAsia" w:ascii="仿宋_GB2312" w:hAnsi="黑体" w:eastAsia="仿宋_GB2312"/>
                <w:sz w:val="32"/>
                <w:szCs w:val="32"/>
              </w:rPr>
            </w:rPrChange>
          </w:rPr>
          <w:delText>比上年预算数</w:delText>
        </w:r>
      </w:del>
      <w:del w:id="2209" w:author="陈大光" w:date="2022-03-21T10:18:00Z">
        <w:r>
          <w:rPr>
            <w:rFonts w:hint="eastAsia" w:ascii="仿宋_GB2312" w:hAnsi="黑体" w:eastAsia="仿宋_GB2312" w:cs="仿宋_GB2312"/>
            <w:color w:val="auto"/>
            <w:sz w:val="32"/>
            <w:szCs w:val="32"/>
            <w:highlight w:val="yellow"/>
            <w:rPrChange w:id="2210" w:author="陈大光" w:date="2023-03-26T11:07:58Z">
              <w:rPr>
                <w:rFonts w:hint="eastAsia" w:ascii="仿宋_GB2312" w:hAnsi="黑体" w:eastAsia="仿宋_GB2312" w:cs="仿宋_GB2312"/>
                <w:sz w:val="32"/>
                <w:szCs w:val="32"/>
              </w:rPr>
            </w:rPrChange>
          </w:rPr>
          <w:delText>增加/减少/持平××</w:delText>
        </w:r>
      </w:del>
      <w:del w:id="2211" w:author="陈大光" w:date="2022-03-21T10:18:00Z">
        <w:r>
          <w:rPr>
            <w:rFonts w:hint="eastAsia" w:ascii="仿宋_GB2312" w:hAnsi="黑体" w:eastAsia="仿宋_GB2312"/>
            <w:color w:val="auto"/>
            <w:sz w:val="32"/>
            <w:szCs w:val="32"/>
            <w:highlight w:val="yellow"/>
            <w:rPrChange w:id="2212" w:author="陈大光" w:date="2023-03-26T11:07:58Z">
              <w:rPr>
                <w:rFonts w:hint="eastAsia" w:ascii="仿宋_GB2312" w:hAnsi="黑体" w:eastAsia="仿宋_GB2312"/>
                <w:sz w:val="32"/>
                <w:szCs w:val="32"/>
              </w:rPr>
            </w:rPrChange>
          </w:rPr>
          <w:delText>万元，主要是</w:delText>
        </w:r>
      </w:del>
      <w:del w:id="2213" w:author="陈大光" w:date="2022-03-21T10:18:00Z">
        <w:r>
          <w:rPr>
            <w:rFonts w:ascii="仿宋_GB2312" w:hAnsi="黑体" w:eastAsia="仿宋_GB2312"/>
            <w:color w:val="auto"/>
            <w:sz w:val="32"/>
            <w:szCs w:val="32"/>
            <w:highlight w:val="yellow"/>
            <w:rPrChange w:id="2214" w:author="陈大光" w:date="2023-03-26T11:07:58Z">
              <w:rPr>
                <w:rFonts w:ascii="仿宋_GB2312" w:hAnsi="黑体" w:eastAsia="仿宋_GB2312"/>
                <w:sz w:val="32"/>
                <w:szCs w:val="32"/>
              </w:rPr>
            </w:rPrChange>
          </w:rPr>
          <w:delText>……</w:delText>
        </w:r>
      </w:del>
      <w:del w:id="2215" w:author="陈大光" w:date="2022-03-21T10:18:00Z">
        <w:r>
          <w:rPr>
            <w:rFonts w:hint="eastAsia" w:ascii="仿宋_GB2312" w:hAnsi="黑体" w:eastAsia="仿宋_GB2312"/>
            <w:color w:val="auto"/>
            <w:sz w:val="32"/>
            <w:szCs w:val="32"/>
            <w:highlight w:val="yellow"/>
            <w:rPrChange w:id="2216" w:author="陈大光" w:date="2023-03-26T11:07:58Z">
              <w:rPr>
                <w:rFonts w:hint="eastAsia" w:ascii="仿宋_GB2312" w:hAnsi="黑体" w:eastAsia="仿宋_GB2312"/>
                <w:sz w:val="32"/>
                <w:szCs w:val="32"/>
              </w:rPr>
            </w:rPrChange>
          </w:rPr>
          <w:delText>。</w:delText>
        </w:r>
      </w:del>
    </w:p>
    <w:p>
      <w:pPr>
        <w:ind w:firstLine="640" w:firstLineChars="200"/>
        <w:rPr>
          <w:rFonts w:ascii="黑体" w:hAnsi="黑体" w:eastAsia="黑体" w:cs="Times New Roman"/>
          <w:color w:val="auto"/>
          <w:sz w:val="32"/>
          <w:highlight w:val="none"/>
          <w:shd w:val="clear" w:color="auto" w:fill="FFFFFF"/>
          <w:rPrChange w:id="2217" w:author="陈大光" w:date="2023-03-27T17:49:01Z">
            <w:rPr>
              <w:rFonts w:ascii="黑体" w:hAnsi="黑体" w:eastAsia="黑体" w:cs="Times New Roman"/>
              <w:sz w:val="32"/>
              <w:shd w:val="clear" w:color="auto" w:fill="FFFFFF"/>
            </w:rPr>
          </w:rPrChange>
        </w:rPr>
      </w:pPr>
      <w:r>
        <w:rPr>
          <w:rFonts w:hint="eastAsia" w:ascii="黑体" w:hAnsi="黑体" w:eastAsia="黑体" w:cs="Times New Roman"/>
          <w:color w:val="auto"/>
          <w:sz w:val="32"/>
          <w:highlight w:val="none"/>
          <w:shd w:val="clear" w:color="auto" w:fill="FFFFFF"/>
          <w:rPrChange w:id="2218" w:author="陈大光" w:date="2023-03-27T17:49:01Z">
            <w:rPr>
              <w:rFonts w:hint="eastAsia" w:ascii="黑体" w:hAnsi="黑体" w:eastAsia="黑体" w:cs="Times New Roman"/>
              <w:sz w:val="32"/>
              <w:shd w:val="clear" w:color="auto" w:fill="FFFFFF"/>
            </w:rPr>
          </w:rPrChange>
        </w:rPr>
        <w:t>九、其他重要事项的情况说明</w:t>
      </w:r>
    </w:p>
    <w:p>
      <w:pPr>
        <w:ind w:firstLine="640" w:firstLineChars="200"/>
        <w:rPr>
          <w:rFonts w:ascii="楷体" w:hAnsi="楷体" w:eastAsia="楷体"/>
          <w:color w:val="auto"/>
          <w:sz w:val="32"/>
          <w:szCs w:val="32"/>
          <w:highlight w:val="none"/>
          <w:rPrChange w:id="2219" w:author="陈大光" w:date="2023-03-27T17:49:01Z">
            <w:rPr>
              <w:rFonts w:ascii="楷体" w:hAnsi="楷体" w:eastAsia="楷体"/>
              <w:sz w:val="32"/>
              <w:szCs w:val="32"/>
            </w:rPr>
          </w:rPrChange>
        </w:rPr>
      </w:pPr>
      <w:r>
        <w:rPr>
          <w:rFonts w:hint="eastAsia" w:ascii="楷体" w:hAnsi="楷体" w:eastAsia="楷体"/>
          <w:color w:val="auto"/>
          <w:sz w:val="32"/>
          <w:szCs w:val="32"/>
          <w:highlight w:val="none"/>
          <w:rPrChange w:id="2220" w:author="陈大光" w:date="2023-03-27T17:49:01Z">
            <w:rPr>
              <w:rFonts w:hint="eastAsia" w:ascii="楷体" w:hAnsi="楷体" w:eastAsia="楷体"/>
              <w:sz w:val="32"/>
              <w:szCs w:val="32"/>
            </w:rPr>
          </w:rPrChange>
        </w:rPr>
        <w:t>（一）机关运行经费</w:t>
      </w:r>
      <w:r>
        <w:rPr>
          <w:rFonts w:hint="eastAsia" w:ascii="楷体" w:hAnsi="楷体" w:eastAsia="楷体"/>
          <w:color w:val="auto"/>
          <w:sz w:val="32"/>
          <w:szCs w:val="32"/>
          <w:highlight w:val="none"/>
          <w:lang w:val="en-US" w:eastAsia="zh-CN"/>
          <w:rPrChange w:id="2221" w:author="陈大光" w:date="2023-03-27T17:49:01Z">
            <w:rPr>
              <w:rFonts w:hint="eastAsia" w:ascii="楷体" w:hAnsi="楷体" w:eastAsia="楷体"/>
              <w:sz w:val="32"/>
              <w:szCs w:val="32"/>
              <w:lang w:val="en-US" w:eastAsia="zh-CN"/>
            </w:rPr>
          </w:rPrChange>
        </w:rPr>
        <w:t>（</w:t>
      </w:r>
      <w:r>
        <w:rPr>
          <w:rFonts w:hint="eastAsia" w:ascii="楷体" w:hAnsi="楷体" w:eastAsia="楷体"/>
          <w:color w:val="auto"/>
          <w:sz w:val="32"/>
          <w:szCs w:val="32"/>
          <w:highlight w:val="none"/>
          <w:rPrChange w:id="2222" w:author="陈大光" w:date="2023-03-27T17:49:01Z">
            <w:rPr>
              <w:rFonts w:hint="eastAsia" w:ascii="楷体" w:hAnsi="楷体" w:eastAsia="楷体"/>
              <w:sz w:val="32"/>
              <w:szCs w:val="32"/>
            </w:rPr>
          </w:rPrChange>
        </w:rPr>
        <w:t>行政单位</w:t>
      </w:r>
      <w:r>
        <w:rPr>
          <w:rFonts w:hint="eastAsia" w:ascii="楷体" w:hAnsi="楷体" w:eastAsia="楷体"/>
          <w:color w:val="auto"/>
          <w:sz w:val="32"/>
          <w:szCs w:val="32"/>
          <w:highlight w:val="none"/>
          <w:lang w:eastAsia="zh-CN"/>
          <w:rPrChange w:id="2223" w:author="陈大光" w:date="2023-03-27T17:49:01Z">
            <w:rPr>
              <w:rFonts w:hint="eastAsia" w:ascii="楷体" w:hAnsi="楷体" w:eastAsia="楷体"/>
              <w:sz w:val="32"/>
              <w:szCs w:val="32"/>
              <w:lang w:eastAsia="zh-CN"/>
            </w:rPr>
          </w:rPrChange>
        </w:rPr>
        <w:t>、</w:t>
      </w:r>
      <w:r>
        <w:rPr>
          <w:rFonts w:hint="eastAsia" w:ascii="楷体" w:hAnsi="楷体" w:eastAsia="楷体"/>
          <w:color w:val="auto"/>
          <w:sz w:val="32"/>
          <w:szCs w:val="32"/>
          <w:highlight w:val="none"/>
          <w:rPrChange w:id="2224" w:author="陈大光" w:date="2023-03-27T17:49:01Z">
            <w:rPr>
              <w:rFonts w:hint="eastAsia" w:ascii="楷体" w:hAnsi="楷体" w:eastAsia="楷体"/>
              <w:sz w:val="32"/>
              <w:szCs w:val="32"/>
            </w:rPr>
          </w:rPrChange>
        </w:rPr>
        <w:t>参照公务员法管理的事业单位</w:t>
      </w:r>
      <w:r>
        <w:rPr>
          <w:rFonts w:hint="eastAsia" w:ascii="楷体" w:hAnsi="楷体" w:eastAsia="楷体"/>
          <w:color w:val="auto"/>
          <w:sz w:val="32"/>
          <w:szCs w:val="32"/>
          <w:highlight w:val="none"/>
          <w:lang w:eastAsia="zh-CN"/>
          <w:rPrChange w:id="2225" w:author="陈大光" w:date="2023-03-27T17:49:01Z">
            <w:rPr>
              <w:rFonts w:hint="eastAsia" w:ascii="楷体" w:hAnsi="楷体" w:eastAsia="楷体"/>
              <w:sz w:val="32"/>
              <w:szCs w:val="32"/>
              <w:lang w:eastAsia="zh-CN"/>
            </w:rPr>
          </w:rPrChange>
        </w:rPr>
        <w:t>需说明，其他单位不需要说明</w:t>
      </w:r>
      <w:r>
        <w:rPr>
          <w:rFonts w:hint="eastAsia" w:ascii="楷体" w:hAnsi="楷体" w:eastAsia="楷体"/>
          <w:color w:val="auto"/>
          <w:sz w:val="32"/>
          <w:szCs w:val="32"/>
          <w:highlight w:val="none"/>
          <w:lang w:val="en-US" w:eastAsia="zh-CN"/>
          <w:rPrChange w:id="2226" w:author="陈大光" w:date="2023-03-27T17:49:01Z">
            <w:rPr>
              <w:rFonts w:hint="eastAsia" w:ascii="楷体" w:hAnsi="楷体" w:eastAsia="楷体"/>
              <w:sz w:val="32"/>
              <w:szCs w:val="32"/>
              <w:lang w:val="en-US" w:eastAsia="zh-CN"/>
            </w:rPr>
          </w:rPrChange>
        </w:rPr>
        <w:t>）</w:t>
      </w:r>
    </w:p>
    <w:p>
      <w:pPr>
        <w:ind w:firstLine="640" w:firstLineChars="200"/>
        <w:rPr>
          <w:rFonts w:ascii="仿宋_GB2312" w:hAnsi="黑体" w:eastAsia="仿宋_GB2312"/>
          <w:color w:val="auto"/>
          <w:sz w:val="32"/>
          <w:szCs w:val="32"/>
          <w:highlight w:val="none"/>
          <w:rPrChange w:id="2227" w:author="陈大光" w:date="2023-03-27T17:49:01Z">
            <w:rPr>
              <w:rFonts w:ascii="仿宋_GB2312" w:hAnsi="黑体" w:eastAsia="仿宋_GB2312"/>
              <w:sz w:val="32"/>
              <w:szCs w:val="32"/>
            </w:rPr>
          </w:rPrChange>
        </w:rPr>
      </w:pPr>
      <w:del w:id="2228" w:author="陈大光" w:date="2022-03-21T10:21:16Z">
        <w:r>
          <w:rPr>
            <w:rFonts w:hint="default" w:ascii="仿宋_GB2312" w:hAnsi="黑体" w:eastAsia="仿宋_GB2312" w:cs="仿宋_GB2312"/>
            <w:color w:val="auto"/>
            <w:sz w:val="32"/>
            <w:szCs w:val="32"/>
            <w:highlight w:val="none"/>
            <w:lang w:val="en-US"/>
            <w:rPrChange w:id="2229" w:author="陈大光" w:date="2023-03-27T17:49:01Z">
              <w:rPr>
                <w:rFonts w:hint="default" w:ascii="仿宋_GB2312" w:hAnsi="黑体" w:eastAsia="仿宋_GB2312" w:cs="仿宋_GB2312"/>
                <w:sz w:val="32"/>
                <w:szCs w:val="32"/>
                <w:lang w:val="en-US"/>
              </w:rPr>
            </w:rPrChange>
          </w:rPr>
          <w:delText>××</w:delText>
        </w:r>
      </w:del>
      <w:ins w:id="2230" w:author="陈大光" w:date="2023-03-26T09:37:53Z">
        <w:r>
          <w:rPr>
            <w:rFonts w:hint="eastAsia" w:ascii="仿宋_GB2312" w:hAnsi="黑体" w:eastAsia="仿宋_GB2312" w:cs="仿宋_GB2312"/>
            <w:color w:val="auto"/>
            <w:sz w:val="32"/>
            <w:szCs w:val="32"/>
            <w:highlight w:val="none"/>
            <w:lang w:val="en-US" w:eastAsia="zh-CN"/>
            <w:rPrChange w:id="2231" w:author="陈大光" w:date="2023-03-27T17:49:01Z">
              <w:rPr>
                <w:rFonts w:hint="eastAsia" w:ascii="仿宋_GB2312" w:hAnsi="黑体" w:eastAsia="仿宋_GB2312" w:cs="仿宋_GB2312"/>
                <w:color w:val="auto"/>
                <w:sz w:val="32"/>
                <w:szCs w:val="32"/>
                <w:lang w:val="en-US" w:eastAsia="zh-CN"/>
              </w:rPr>
            </w:rPrChange>
          </w:rPr>
          <w:t>2023</w:t>
        </w:r>
      </w:ins>
      <w:r>
        <w:rPr>
          <w:rFonts w:hint="eastAsia" w:ascii="仿宋_GB2312" w:hAnsi="黑体" w:eastAsia="仿宋_GB2312"/>
          <w:color w:val="auto"/>
          <w:sz w:val="32"/>
          <w:szCs w:val="32"/>
          <w:highlight w:val="none"/>
          <w:rPrChange w:id="2232" w:author="陈大光" w:date="2023-03-27T17:49:01Z">
            <w:rPr>
              <w:rFonts w:hint="eastAsia" w:ascii="仿宋_GB2312" w:hAnsi="黑体" w:eastAsia="仿宋_GB2312"/>
              <w:sz w:val="32"/>
              <w:szCs w:val="32"/>
            </w:rPr>
          </w:rPrChange>
        </w:rPr>
        <w:t>年</w:t>
      </w:r>
      <w:del w:id="2233" w:author="陈大光" w:date="2022-03-21T10:21:21Z">
        <w:r>
          <w:rPr>
            <w:rFonts w:hint="eastAsia" w:ascii="仿宋_GB2312" w:hAnsi="黑体" w:eastAsia="仿宋_GB2312" w:cs="仿宋_GB2312"/>
            <w:color w:val="auto"/>
            <w:sz w:val="32"/>
            <w:szCs w:val="32"/>
            <w:highlight w:val="none"/>
            <w:rPrChange w:id="2234" w:author="陈大光" w:date="2023-03-27T17:49:01Z">
              <w:rPr>
                <w:rFonts w:hint="eastAsia" w:ascii="仿宋_GB2312" w:hAnsi="黑体" w:eastAsia="仿宋_GB2312" w:cs="仿宋_GB2312"/>
                <w:sz w:val="32"/>
                <w:szCs w:val="32"/>
              </w:rPr>
            </w:rPrChange>
          </w:rPr>
          <w:delText>××</w:delText>
        </w:r>
      </w:del>
      <w:ins w:id="2235" w:author="陈大光" w:date="2022-03-21T10:21:21Z">
        <w:r>
          <w:rPr>
            <w:rFonts w:hint="eastAsia" w:ascii="仿宋_GB2312" w:hAnsi="黑体" w:eastAsia="仿宋_GB2312" w:cs="仿宋_GB2312"/>
            <w:color w:val="auto"/>
            <w:sz w:val="32"/>
            <w:szCs w:val="32"/>
            <w:highlight w:val="none"/>
            <w:lang w:eastAsia="zh-CN"/>
            <w:rPrChange w:id="2236" w:author="陈大光" w:date="2023-03-27T17:49:01Z">
              <w:rPr>
                <w:rFonts w:hint="eastAsia" w:ascii="仿宋_GB2312" w:hAnsi="黑体" w:eastAsia="仿宋_GB2312" w:cs="仿宋_GB2312"/>
                <w:sz w:val="32"/>
                <w:szCs w:val="32"/>
                <w:lang w:eastAsia="zh-CN"/>
              </w:rPr>
            </w:rPrChange>
          </w:rPr>
          <w:t>乡村</w:t>
        </w:r>
      </w:ins>
      <w:ins w:id="2237" w:author="陈大光" w:date="2022-03-21T10:21:22Z">
        <w:r>
          <w:rPr>
            <w:rFonts w:hint="eastAsia" w:ascii="仿宋_GB2312" w:hAnsi="黑体" w:eastAsia="仿宋_GB2312" w:cs="仿宋_GB2312"/>
            <w:color w:val="auto"/>
            <w:sz w:val="32"/>
            <w:szCs w:val="32"/>
            <w:highlight w:val="none"/>
            <w:lang w:eastAsia="zh-CN"/>
            <w:rPrChange w:id="2238" w:author="陈大光" w:date="2023-03-27T17:49:01Z">
              <w:rPr>
                <w:rFonts w:hint="eastAsia" w:ascii="仿宋_GB2312" w:hAnsi="黑体" w:eastAsia="仿宋_GB2312" w:cs="仿宋_GB2312"/>
                <w:sz w:val="32"/>
                <w:szCs w:val="32"/>
                <w:lang w:eastAsia="zh-CN"/>
              </w:rPr>
            </w:rPrChange>
          </w:rPr>
          <w:t>振兴</w:t>
        </w:r>
      </w:ins>
      <w:r>
        <w:rPr>
          <w:rFonts w:hint="eastAsia" w:ascii="仿宋_GB2312" w:hAnsi="黑体" w:eastAsia="仿宋_GB2312" w:cs="仿宋_GB2312"/>
          <w:color w:val="auto"/>
          <w:sz w:val="32"/>
          <w:szCs w:val="32"/>
          <w:highlight w:val="none"/>
          <w:rPrChange w:id="2239" w:author="陈大光" w:date="2023-03-27T17:49:01Z">
            <w:rPr>
              <w:rFonts w:hint="eastAsia" w:ascii="仿宋_GB2312" w:hAnsi="黑体" w:eastAsia="仿宋_GB2312" w:cs="仿宋_GB2312"/>
              <w:sz w:val="32"/>
              <w:szCs w:val="32"/>
            </w:rPr>
          </w:rPrChange>
        </w:rPr>
        <w:t>（部门本级或单位）、</w:t>
      </w:r>
      <w:del w:id="2240" w:author="陈大光" w:date="2022-03-21T10:21:29Z">
        <w:r>
          <w:rPr>
            <w:rFonts w:ascii="仿宋_GB2312" w:hAnsi="黑体" w:eastAsia="仿宋_GB2312" w:cs="仿宋_GB2312"/>
            <w:color w:val="auto"/>
            <w:sz w:val="32"/>
            <w:szCs w:val="32"/>
            <w:highlight w:val="none"/>
            <w:rPrChange w:id="2241" w:author="陈大光" w:date="2023-03-27T17:49:01Z">
              <w:rPr>
                <w:rFonts w:ascii="仿宋_GB2312" w:hAnsi="黑体" w:eastAsia="仿宋_GB2312" w:cs="仿宋_GB2312"/>
                <w:sz w:val="32"/>
                <w:szCs w:val="32"/>
              </w:rPr>
            </w:rPrChange>
          </w:rPr>
          <w:delText>……</w:delText>
        </w:r>
      </w:del>
      <w:r>
        <w:rPr>
          <w:rFonts w:hint="eastAsia" w:ascii="仿宋_GB2312" w:hAnsi="黑体" w:eastAsia="仿宋_GB2312" w:cs="仿宋_GB2312"/>
          <w:color w:val="auto"/>
          <w:sz w:val="32"/>
          <w:szCs w:val="32"/>
          <w:highlight w:val="none"/>
          <w:rPrChange w:id="2242" w:author="陈大光" w:date="2023-03-27T17:49:01Z">
            <w:rPr>
              <w:rFonts w:hint="eastAsia" w:ascii="仿宋_GB2312" w:hAnsi="黑体" w:eastAsia="仿宋_GB2312" w:cs="仿宋_GB2312"/>
              <w:sz w:val="32"/>
              <w:szCs w:val="32"/>
            </w:rPr>
          </w:rPrChange>
        </w:rPr>
        <w:t>（</w:t>
      </w:r>
      <w:r>
        <w:rPr>
          <w:rFonts w:hint="eastAsia" w:ascii="仿宋_GB2312" w:hAnsi="黑体" w:eastAsia="仿宋_GB2312" w:cs="仿宋_GB2312"/>
          <w:color w:val="auto"/>
          <w:sz w:val="32"/>
          <w:szCs w:val="32"/>
          <w:highlight w:val="none"/>
          <w:lang w:eastAsia="zh-CN"/>
          <w:rPrChange w:id="2243" w:author="陈大光" w:date="2023-03-27T17:49:01Z">
            <w:rPr>
              <w:rFonts w:hint="eastAsia" w:ascii="仿宋_GB2312" w:hAnsi="黑体" w:eastAsia="仿宋_GB2312" w:cs="仿宋_GB2312"/>
              <w:sz w:val="32"/>
              <w:szCs w:val="32"/>
              <w:lang w:eastAsia="zh-CN"/>
            </w:rPr>
          </w:rPrChange>
        </w:rPr>
        <w:t>公开部门预算时</w:t>
      </w:r>
      <w:r>
        <w:rPr>
          <w:rFonts w:hint="eastAsia" w:ascii="仿宋_GB2312" w:hAnsi="黑体" w:eastAsia="仿宋_GB2312" w:cs="仿宋_GB2312"/>
          <w:color w:val="auto"/>
          <w:sz w:val="32"/>
          <w:szCs w:val="32"/>
          <w:highlight w:val="none"/>
          <w:rPrChange w:id="2244" w:author="陈大光" w:date="2023-03-27T17:49:01Z">
            <w:rPr>
              <w:rFonts w:hint="eastAsia" w:ascii="仿宋_GB2312" w:hAnsi="黑体" w:eastAsia="仿宋_GB2312" w:cs="仿宋_GB2312"/>
              <w:sz w:val="32"/>
              <w:szCs w:val="32"/>
            </w:rPr>
          </w:rPrChange>
        </w:rPr>
        <w:t>罗列</w:t>
      </w:r>
      <w:r>
        <w:rPr>
          <w:rFonts w:hint="eastAsia" w:ascii="仿宋_GB2312" w:hAnsi="黑体" w:eastAsia="仿宋_GB2312" w:cs="仿宋_GB2312"/>
          <w:color w:val="auto"/>
          <w:sz w:val="32"/>
          <w:szCs w:val="32"/>
          <w:highlight w:val="none"/>
          <w:lang w:eastAsia="zh-CN"/>
          <w:rPrChange w:id="2245" w:author="陈大光" w:date="2023-03-27T17:49:01Z">
            <w:rPr>
              <w:rFonts w:hint="eastAsia" w:ascii="仿宋_GB2312" w:hAnsi="黑体" w:eastAsia="仿宋_GB2312" w:cs="仿宋_GB2312"/>
              <w:sz w:val="32"/>
              <w:szCs w:val="32"/>
              <w:lang w:eastAsia="zh-CN"/>
            </w:rPr>
          </w:rPrChange>
        </w:rPr>
        <w:t>下属</w:t>
      </w:r>
      <w:r>
        <w:rPr>
          <w:rFonts w:hint="eastAsia" w:ascii="仿宋_GB2312" w:hAnsi="黑体" w:eastAsia="仿宋_GB2312" w:cs="仿宋_GB2312"/>
          <w:color w:val="auto"/>
          <w:sz w:val="32"/>
          <w:szCs w:val="32"/>
          <w:highlight w:val="none"/>
          <w:rPrChange w:id="2246" w:author="陈大光" w:date="2023-03-27T17:49:01Z">
            <w:rPr>
              <w:rFonts w:hint="eastAsia" w:ascii="仿宋_GB2312" w:hAnsi="黑体" w:eastAsia="仿宋_GB2312" w:cs="仿宋_GB2312"/>
              <w:sz w:val="32"/>
              <w:szCs w:val="32"/>
            </w:rPr>
          </w:rPrChange>
        </w:rPr>
        <w:t>参照公务员法管理</w:t>
      </w:r>
      <w:r>
        <w:rPr>
          <w:rFonts w:hint="eastAsia" w:ascii="仿宋_GB2312" w:hAnsi="黑体" w:eastAsia="仿宋_GB2312" w:cs="仿宋_GB2312"/>
          <w:color w:val="auto"/>
          <w:sz w:val="32"/>
          <w:szCs w:val="32"/>
          <w:highlight w:val="none"/>
          <w:lang w:eastAsia="zh-CN"/>
          <w:rPrChange w:id="2247" w:author="陈大光" w:date="2023-03-27T17:49:01Z">
            <w:rPr>
              <w:rFonts w:hint="eastAsia" w:ascii="仿宋_GB2312" w:hAnsi="黑体" w:eastAsia="仿宋_GB2312" w:cs="仿宋_GB2312"/>
              <w:sz w:val="32"/>
              <w:szCs w:val="32"/>
              <w:lang w:eastAsia="zh-CN"/>
            </w:rPr>
          </w:rPrChange>
        </w:rPr>
        <w:t>的事业</w:t>
      </w:r>
      <w:r>
        <w:rPr>
          <w:rFonts w:hint="eastAsia" w:ascii="仿宋_GB2312" w:hAnsi="黑体" w:eastAsia="仿宋_GB2312" w:cs="仿宋_GB2312"/>
          <w:color w:val="auto"/>
          <w:sz w:val="32"/>
          <w:szCs w:val="32"/>
          <w:highlight w:val="none"/>
          <w:rPrChange w:id="2248" w:author="陈大光" w:date="2023-03-27T17:49:01Z">
            <w:rPr>
              <w:rFonts w:hint="eastAsia" w:ascii="仿宋_GB2312" w:hAnsi="黑体" w:eastAsia="仿宋_GB2312" w:cs="仿宋_GB2312"/>
              <w:sz w:val="32"/>
              <w:szCs w:val="32"/>
            </w:rPr>
          </w:rPrChange>
        </w:rPr>
        <w:t>单位）等的机关运行经费预算</w:t>
      </w:r>
      <w:del w:id="2249" w:author="陈大光" w:date="2022-03-21T10:22:42Z">
        <w:r>
          <w:rPr>
            <w:rFonts w:hint="default" w:ascii="仿宋_GB2312" w:hAnsi="黑体" w:eastAsia="仿宋_GB2312" w:cs="仿宋_GB2312"/>
            <w:color w:val="auto"/>
            <w:sz w:val="32"/>
            <w:szCs w:val="32"/>
            <w:highlight w:val="none"/>
            <w:lang w:val="en-US"/>
            <w:rPrChange w:id="2250" w:author="陈大光" w:date="2023-03-27T17:49:01Z">
              <w:rPr>
                <w:rFonts w:hint="default" w:ascii="仿宋_GB2312" w:hAnsi="黑体" w:eastAsia="仿宋_GB2312" w:cs="仿宋_GB2312"/>
                <w:sz w:val="32"/>
                <w:szCs w:val="32"/>
                <w:lang w:val="en-US"/>
              </w:rPr>
            </w:rPrChange>
          </w:rPr>
          <w:delText>××</w:delText>
        </w:r>
      </w:del>
      <w:ins w:id="2251" w:author="陈大光" w:date="2022-03-21T10:22:42Z">
        <w:r>
          <w:rPr>
            <w:rFonts w:hint="eastAsia" w:ascii="仿宋_GB2312" w:hAnsi="黑体" w:eastAsia="仿宋_GB2312" w:cs="仿宋_GB2312"/>
            <w:color w:val="auto"/>
            <w:sz w:val="32"/>
            <w:szCs w:val="32"/>
            <w:highlight w:val="none"/>
            <w:lang w:val="en-US" w:eastAsia="zh-CN"/>
            <w:rPrChange w:id="2252" w:author="陈大光" w:date="2023-03-27T17:49:01Z">
              <w:rPr>
                <w:rFonts w:hint="eastAsia" w:ascii="仿宋_GB2312" w:hAnsi="黑体" w:eastAsia="仿宋_GB2312" w:cs="仿宋_GB2312"/>
                <w:sz w:val="32"/>
                <w:szCs w:val="32"/>
                <w:lang w:val="en-US" w:eastAsia="zh-CN"/>
              </w:rPr>
            </w:rPrChange>
          </w:rPr>
          <w:t>86.</w:t>
        </w:r>
      </w:ins>
      <w:ins w:id="2253" w:author="陈大光" w:date="2022-03-21T10:22:43Z">
        <w:r>
          <w:rPr>
            <w:rFonts w:hint="eastAsia" w:ascii="仿宋_GB2312" w:hAnsi="黑体" w:eastAsia="仿宋_GB2312" w:cs="仿宋_GB2312"/>
            <w:color w:val="auto"/>
            <w:sz w:val="32"/>
            <w:szCs w:val="32"/>
            <w:highlight w:val="none"/>
            <w:lang w:val="en-US" w:eastAsia="zh-CN"/>
            <w:rPrChange w:id="2254" w:author="陈大光" w:date="2023-03-27T17:49:01Z">
              <w:rPr>
                <w:rFonts w:hint="eastAsia" w:ascii="仿宋_GB2312" w:hAnsi="黑体" w:eastAsia="仿宋_GB2312" w:cs="仿宋_GB2312"/>
                <w:sz w:val="32"/>
                <w:szCs w:val="32"/>
                <w:lang w:val="en-US" w:eastAsia="zh-CN"/>
              </w:rPr>
            </w:rPrChange>
          </w:rPr>
          <w:t>95</w:t>
        </w:r>
      </w:ins>
      <w:r>
        <w:rPr>
          <w:rFonts w:hint="eastAsia" w:ascii="仿宋_GB2312" w:hAnsi="黑体" w:eastAsia="仿宋_GB2312"/>
          <w:color w:val="auto"/>
          <w:sz w:val="32"/>
          <w:szCs w:val="32"/>
          <w:highlight w:val="none"/>
          <w:rPrChange w:id="2255" w:author="陈大光" w:date="2023-03-27T17:49:01Z">
            <w:rPr>
              <w:rFonts w:hint="eastAsia" w:ascii="仿宋_GB2312" w:hAnsi="黑体" w:eastAsia="仿宋_GB2312"/>
              <w:sz w:val="32"/>
              <w:szCs w:val="32"/>
            </w:rPr>
          </w:rPrChange>
        </w:rPr>
        <w:t>万元。</w:t>
      </w:r>
    </w:p>
    <w:p>
      <w:pPr>
        <w:ind w:firstLine="640" w:firstLineChars="200"/>
        <w:rPr>
          <w:rFonts w:ascii="楷体" w:hAnsi="楷体" w:eastAsia="楷体"/>
          <w:color w:val="auto"/>
          <w:sz w:val="32"/>
          <w:szCs w:val="32"/>
          <w:rPrChange w:id="2256" w:author="陈大光" w:date="2023-03-26T11:09:28Z">
            <w:rPr>
              <w:rFonts w:ascii="楷体" w:hAnsi="楷体" w:eastAsia="楷体"/>
              <w:sz w:val="32"/>
              <w:szCs w:val="32"/>
            </w:rPr>
          </w:rPrChange>
        </w:rPr>
      </w:pPr>
      <w:r>
        <w:rPr>
          <w:rFonts w:hint="eastAsia" w:ascii="楷体" w:hAnsi="楷体" w:eastAsia="楷体"/>
          <w:color w:val="auto"/>
          <w:sz w:val="32"/>
          <w:szCs w:val="32"/>
          <w:rPrChange w:id="2257" w:author="陈大光" w:date="2023-03-26T11:09:28Z">
            <w:rPr>
              <w:rFonts w:hint="eastAsia" w:ascii="楷体" w:hAnsi="楷体" w:eastAsia="楷体"/>
              <w:sz w:val="32"/>
              <w:szCs w:val="32"/>
            </w:rPr>
          </w:rPrChange>
        </w:rPr>
        <w:t>（二）政府采购情况</w:t>
      </w:r>
    </w:p>
    <w:p>
      <w:pPr>
        <w:ind w:firstLine="640"/>
        <w:rPr>
          <w:rFonts w:ascii="仿宋_GB2312" w:hAnsi="黑体" w:eastAsia="仿宋_GB2312"/>
          <w:color w:val="auto"/>
          <w:sz w:val="32"/>
          <w:szCs w:val="32"/>
          <w:rPrChange w:id="2258" w:author="陈大光" w:date="2023-03-26T11:09:28Z">
            <w:rPr>
              <w:rFonts w:ascii="仿宋_GB2312" w:hAnsi="黑体" w:eastAsia="仿宋_GB2312"/>
              <w:sz w:val="32"/>
              <w:szCs w:val="32"/>
            </w:rPr>
          </w:rPrChange>
        </w:rPr>
      </w:pPr>
      <w:del w:id="2259" w:author="陈大光" w:date="2022-03-21T10:22:49Z">
        <w:r>
          <w:rPr>
            <w:rFonts w:hint="default" w:ascii="仿宋_GB2312" w:hAnsi="黑体" w:eastAsia="仿宋_GB2312" w:cs="仿宋_GB2312"/>
            <w:color w:val="auto"/>
            <w:sz w:val="32"/>
            <w:szCs w:val="32"/>
            <w:lang w:val="en-US"/>
            <w:rPrChange w:id="2260" w:author="陈大光" w:date="2023-03-26T11:09:28Z">
              <w:rPr>
                <w:rFonts w:hint="default" w:ascii="仿宋_GB2312" w:hAnsi="黑体" w:eastAsia="仿宋_GB2312" w:cs="仿宋_GB2312"/>
                <w:sz w:val="32"/>
                <w:szCs w:val="32"/>
                <w:lang w:val="en-US"/>
              </w:rPr>
            </w:rPrChange>
          </w:rPr>
          <w:delText>××</w:delText>
        </w:r>
      </w:del>
      <w:ins w:id="2261" w:author="陈大光" w:date="2023-03-26T09:37:53Z">
        <w:r>
          <w:rPr>
            <w:rFonts w:hint="eastAsia" w:ascii="仿宋_GB2312" w:hAnsi="黑体" w:eastAsia="仿宋_GB2312" w:cs="仿宋_GB2312"/>
            <w:color w:val="auto"/>
            <w:sz w:val="32"/>
            <w:szCs w:val="32"/>
            <w:lang w:val="en-US" w:eastAsia="zh-CN"/>
          </w:rPr>
          <w:t>2023</w:t>
        </w:r>
      </w:ins>
      <w:r>
        <w:rPr>
          <w:rFonts w:hint="eastAsia" w:ascii="仿宋_GB2312" w:hAnsi="黑体" w:eastAsia="仿宋_GB2312"/>
          <w:color w:val="auto"/>
          <w:sz w:val="32"/>
          <w:szCs w:val="32"/>
          <w:rPrChange w:id="2262" w:author="陈大光" w:date="2023-03-26T11:09:28Z">
            <w:rPr>
              <w:rFonts w:hint="eastAsia" w:ascii="仿宋_GB2312" w:hAnsi="黑体" w:eastAsia="仿宋_GB2312"/>
              <w:sz w:val="32"/>
              <w:szCs w:val="32"/>
            </w:rPr>
          </w:rPrChange>
        </w:rPr>
        <w:t>年</w:t>
      </w:r>
      <w:del w:id="2263" w:author="陈大光" w:date="2022-03-21T10:22:53Z">
        <w:r>
          <w:rPr>
            <w:rFonts w:hint="eastAsia" w:ascii="仿宋_GB2312" w:hAnsi="黑体" w:eastAsia="仿宋_GB2312" w:cs="仿宋_GB2312"/>
            <w:color w:val="auto"/>
            <w:sz w:val="32"/>
            <w:szCs w:val="32"/>
            <w:rPrChange w:id="2264" w:author="陈大光" w:date="2023-03-26T11:09:28Z">
              <w:rPr>
                <w:rFonts w:hint="eastAsia" w:ascii="仿宋_GB2312" w:hAnsi="黑体" w:eastAsia="仿宋_GB2312" w:cs="仿宋_GB2312"/>
                <w:sz w:val="32"/>
                <w:szCs w:val="32"/>
              </w:rPr>
            </w:rPrChange>
          </w:rPr>
          <w:delText>××</w:delText>
        </w:r>
      </w:del>
      <w:del w:id="2265" w:author="陈大光" w:date="2022-03-21T11:33:39Z">
        <w:r>
          <w:rPr>
            <w:rFonts w:hint="eastAsia" w:ascii="仿宋_GB2312" w:hAnsi="黑体" w:eastAsia="仿宋_GB2312" w:cs="仿宋_GB2312"/>
            <w:color w:val="auto"/>
            <w:sz w:val="32"/>
            <w:szCs w:val="32"/>
            <w:lang w:eastAsia="zh-CN"/>
            <w:rPrChange w:id="2266" w:author="陈大光" w:date="2023-03-26T11:09:28Z">
              <w:rPr>
                <w:rFonts w:hint="eastAsia" w:ascii="仿宋_GB2312" w:hAnsi="黑体" w:eastAsia="仿宋_GB2312" w:cs="仿宋_GB2312"/>
                <w:sz w:val="32"/>
                <w:szCs w:val="32"/>
                <w:lang w:eastAsia="zh-CN"/>
              </w:rPr>
            </w:rPrChange>
          </w:rPr>
          <w:delText>（部门或</w:delText>
        </w:r>
      </w:del>
      <w:del w:id="2267" w:author="陈大光" w:date="2022-03-21T11:33:39Z">
        <w:r>
          <w:rPr>
            <w:rFonts w:hint="eastAsia" w:ascii="仿宋_GB2312" w:hAnsi="黑体" w:eastAsia="仿宋_GB2312" w:cs="仿宋_GB2312"/>
            <w:color w:val="auto"/>
            <w:sz w:val="32"/>
            <w:szCs w:val="32"/>
            <w:lang w:val="en-US" w:eastAsia="zh-CN"/>
            <w:rPrChange w:id="2268" w:author="陈大光" w:date="2023-03-26T11:09:28Z">
              <w:rPr>
                <w:rFonts w:hint="eastAsia" w:ascii="仿宋_GB2312" w:hAnsi="黑体" w:eastAsia="仿宋_GB2312" w:cs="仿宋_GB2312"/>
                <w:sz w:val="32"/>
                <w:szCs w:val="32"/>
                <w:lang w:val="en-US" w:eastAsia="zh-CN"/>
              </w:rPr>
            </w:rPrChange>
          </w:rPr>
          <w:delText>单位</w:delText>
        </w:r>
      </w:del>
      <w:del w:id="2269" w:author="陈大光" w:date="2022-03-21T11:33:39Z">
        <w:r>
          <w:rPr>
            <w:rFonts w:hint="eastAsia" w:ascii="仿宋_GB2312" w:hAnsi="黑体" w:eastAsia="仿宋_GB2312" w:cs="仿宋_GB2312"/>
            <w:color w:val="auto"/>
            <w:sz w:val="32"/>
            <w:szCs w:val="32"/>
            <w:lang w:eastAsia="zh-CN"/>
            <w:rPrChange w:id="2270" w:author="陈大光" w:date="2023-03-26T11:09:28Z">
              <w:rPr>
                <w:rFonts w:hint="eastAsia" w:ascii="仿宋_GB2312" w:hAnsi="黑体" w:eastAsia="仿宋_GB2312" w:cs="仿宋_GB2312"/>
                <w:sz w:val="32"/>
                <w:szCs w:val="32"/>
                <w:lang w:eastAsia="zh-CN"/>
              </w:rPr>
            </w:rPrChange>
          </w:rPr>
          <w:delText>）</w:delText>
        </w:r>
      </w:del>
      <w:ins w:id="2271" w:author="陈大光" w:date="2022-03-21T11:33:39Z">
        <w:r>
          <w:rPr>
            <w:rFonts w:hint="eastAsia" w:ascii="仿宋_GB2312" w:hAnsi="黑体" w:eastAsia="仿宋_GB2312" w:cs="仿宋_GB2312"/>
            <w:color w:val="auto"/>
            <w:sz w:val="32"/>
            <w:szCs w:val="32"/>
            <w:lang w:eastAsia="zh-CN"/>
            <w:rPrChange w:id="2272" w:author="陈大光" w:date="2023-03-26T11:09:28Z">
              <w:rPr>
                <w:rFonts w:hint="eastAsia" w:ascii="仿宋_GB2312" w:hAnsi="黑体" w:eastAsia="仿宋_GB2312" w:cs="仿宋_GB2312"/>
                <w:sz w:val="32"/>
                <w:szCs w:val="32"/>
                <w:lang w:eastAsia="zh-CN"/>
              </w:rPr>
            </w:rPrChange>
          </w:rPr>
          <w:t>海口市美兰区乡村振兴局（部门或单位）</w:t>
        </w:r>
      </w:ins>
      <w:r>
        <w:rPr>
          <w:rFonts w:hint="eastAsia" w:ascii="仿宋_GB2312" w:hAnsi="黑体" w:eastAsia="仿宋_GB2312" w:cs="仿宋_GB2312"/>
          <w:color w:val="auto"/>
          <w:sz w:val="32"/>
          <w:szCs w:val="32"/>
          <w:rPrChange w:id="2273" w:author="陈大光" w:date="2023-03-26T11:09:28Z">
            <w:rPr>
              <w:rFonts w:hint="eastAsia" w:ascii="仿宋_GB2312" w:hAnsi="黑体" w:eastAsia="仿宋_GB2312" w:cs="仿宋_GB2312"/>
              <w:sz w:val="32"/>
              <w:szCs w:val="32"/>
            </w:rPr>
          </w:rPrChange>
        </w:rPr>
        <w:t>政府采购预算总额</w:t>
      </w:r>
      <w:del w:id="2274" w:author="陈大光" w:date="2022-03-21T10:22:56Z">
        <w:r>
          <w:rPr>
            <w:rFonts w:hint="default" w:ascii="仿宋_GB2312" w:hAnsi="黑体" w:eastAsia="仿宋_GB2312" w:cs="仿宋_GB2312"/>
            <w:color w:val="auto"/>
            <w:sz w:val="32"/>
            <w:szCs w:val="32"/>
            <w:lang w:val="en-US"/>
            <w:rPrChange w:id="2275" w:author="陈大光" w:date="2023-03-26T11:09:28Z">
              <w:rPr>
                <w:rFonts w:hint="default" w:ascii="仿宋_GB2312" w:hAnsi="黑体" w:eastAsia="仿宋_GB2312" w:cs="仿宋_GB2312"/>
                <w:sz w:val="32"/>
                <w:szCs w:val="32"/>
                <w:lang w:val="en-US"/>
              </w:rPr>
            </w:rPrChange>
          </w:rPr>
          <w:delText>××</w:delText>
        </w:r>
      </w:del>
      <w:ins w:id="2276" w:author="陈大光" w:date="2022-03-21T10:22:56Z">
        <w:r>
          <w:rPr>
            <w:rFonts w:hint="eastAsia" w:ascii="仿宋_GB2312" w:hAnsi="黑体" w:eastAsia="仿宋_GB2312" w:cs="仿宋_GB2312"/>
            <w:color w:val="auto"/>
            <w:sz w:val="32"/>
            <w:szCs w:val="32"/>
            <w:lang w:val="en-US" w:eastAsia="zh-CN"/>
            <w:rPrChange w:id="2277" w:author="陈大光" w:date="2023-03-26T11:09:28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2278" w:author="陈大光" w:date="2023-03-26T11:09:28Z">
            <w:rPr>
              <w:rFonts w:hint="eastAsia" w:ascii="仿宋_GB2312" w:hAnsi="黑体" w:eastAsia="仿宋_GB2312"/>
              <w:sz w:val="32"/>
              <w:szCs w:val="32"/>
            </w:rPr>
          </w:rPrChange>
        </w:rPr>
        <w:t>万元，其中：政府采购货物预算</w:t>
      </w:r>
      <w:del w:id="2279" w:author="陈大光" w:date="2022-03-21T10:23:00Z">
        <w:r>
          <w:rPr>
            <w:rFonts w:hint="default" w:ascii="仿宋_GB2312" w:hAnsi="黑体" w:eastAsia="仿宋_GB2312" w:cs="仿宋_GB2312"/>
            <w:color w:val="auto"/>
            <w:sz w:val="32"/>
            <w:szCs w:val="32"/>
            <w:lang w:val="en-US"/>
            <w:rPrChange w:id="2280" w:author="陈大光" w:date="2023-03-26T11:09:28Z">
              <w:rPr>
                <w:rFonts w:hint="default" w:ascii="仿宋_GB2312" w:hAnsi="黑体" w:eastAsia="仿宋_GB2312" w:cs="仿宋_GB2312"/>
                <w:sz w:val="32"/>
                <w:szCs w:val="32"/>
                <w:lang w:val="en-US"/>
              </w:rPr>
            </w:rPrChange>
          </w:rPr>
          <w:delText>××</w:delText>
        </w:r>
      </w:del>
      <w:ins w:id="2281" w:author="陈大光" w:date="2022-03-21T10:23:00Z">
        <w:r>
          <w:rPr>
            <w:rFonts w:hint="eastAsia" w:ascii="仿宋_GB2312" w:hAnsi="黑体" w:eastAsia="仿宋_GB2312" w:cs="仿宋_GB2312"/>
            <w:color w:val="auto"/>
            <w:sz w:val="32"/>
            <w:szCs w:val="32"/>
            <w:lang w:val="en-US" w:eastAsia="zh-CN"/>
            <w:rPrChange w:id="2282" w:author="陈大光" w:date="2023-03-26T11:09:28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2283" w:author="陈大光" w:date="2023-03-26T11:09:28Z">
            <w:rPr>
              <w:rFonts w:hint="eastAsia" w:ascii="仿宋_GB2312" w:hAnsi="黑体" w:eastAsia="仿宋_GB2312"/>
              <w:sz w:val="32"/>
              <w:szCs w:val="32"/>
            </w:rPr>
          </w:rPrChange>
        </w:rPr>
        <w:t>万元，政府采购工程预算</w:t>
      </w:r>
      <w:del w:id="2284" w:author="陈大光" w:date="2022-03-21T10:23:04Z">
        <w:r>
          <w:rPr>
            <w:rFonts w:hint="default" w:ascii="仿宋_GB2312" w:hAnsi="黑体" w:eastAsia="仿宋_GB2312" w:cs="仿宋_GB2312"/>
            <w:color w:val="auto"/>
            <w:sz w:val="32"/>
            <w:szCs w:val="32"/>
            <w:lang w:val="en-US"/>
            <w:rPrChange w:id="2285" w:author="陈大光" w:date="2023-03-26T11:09:28Z">
              <w:rPr>
                <w:rFonts w:hint="default" w:ascii="仿宋_GB2312" w:hAnsi="黑体" w:eastAsia="仿宋_GB2312" w:cs="仿宋_GB2312"/>
                <w:sz w:val="32"/>
                <w:szCs w:val="32"/>
                <w:lang w:val="en-US"/>
              </w:rPr>
            </w:rPrChange>
          </w:rPr>
          <w:delText>××</w:delText>
        </w:r>
      </w:del>
      <w:ins w:id="2286" w:author="陈大光" w:date="2022-03-21T10:23:04Z">
        <w:r>
          <w:rPr>
            <w:rFonts w:hint="eastAsia" w:ascii="仿宋_GB2312" w:hAnsi="黑体" w:eastAsia="仿宋_GB2312" w:cs="仿宋_GB2312"/>
            <w:color w:val="auto"/>
            <w:sz w:val="32"/>
            <w:szCs w:val="32"/>
            <w:lang w:val="en-US" w:eastAsia="zh-CN"/>
            <w:rPrChange w:id="2287" w:author="陈大光" w:date="2023-03-26T11:09:28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2288" w:author="陈大光" w:date="2023-03-26T11:09:28Z">
            <w:rPr>
              <w:rFonts w:hint="eastAsia" w:ascii="仿宋_GB2312" w:hAnsi="黑体" w:eastAsia="仿宋_GB2312"/>
              <w:sz w:val="32"/>
              <w:szCs w:val="32"/>
            </w:rPr>
          </w:rPrChange>
        </w:rPr>
        <w:t>万元，政府采购服务预算</w:t>
      </w:r>
      <w:del w:id="2289" w:author="陈大光" w:date="2022-03-21T10:23:02Z">
        <w:r>
          <w:rPr>
            <w:rFonts w:hint="default" w:ascii="仿宋_GB2312" w:hAnsi="黑体" w:eastAsia="仿宋_GB2312" w:cs="仿宋_GB2312"/>
            <w:color w:val="auto"/>
            <w:sz w:val="32"/>
            <w:szCs w:val="32"/>
            <w:lang w:val="en-US"/>
            <w:rPrChange w:id="2290" w:author="陈大光" w:date="2023-03-26T11:09:28Z">
              <w:rPr>
                <w:rFonts w:hint="default" w:ascii="仿宋_GB2312" w:hAnsi="黑体" w:eastAsia="仿宋_GB2312" w:cs="仿宋_GB2312"/>
                <w:sz w:val="32"/>
                <w:szCs w:val="32"/>
                <w:lang w:val="en-US"/>
              </w:rPr>
            </w:rPrChange>
          </w:rPr>
          <w:delText>××</w:delText>
        </w:r>
      </w:del>
      <w:ins w:id="2291" w:author="陈大光" w:date="2022-03-21T10:23:02Z">
        <w:r>
          <w:rPr>
            <w:rFonts w:hint="eastAsia" w:ascii="仿宋_GB2312" w:hAnsi="黑体" w:eastAsia="仿宋_GB2312" w:cs="仿宋_GB2312"/>
            <w:color w:val="auto"/>
            <w:sz w:val="32"/>
            <w:szCs w:val="32"/>
            <w:lang w:val="en-US" w:eastAsia="zh-CN"/>
            <w:rPrChange w:id="2292" w:author="陈大光" w:date="2023-03-26T11:09:28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2293" w:author="陈大光" w:date="2023-03-26T11:09:28Z">
            <w:rPr>
              <w:rFonts w:hint="eastAsia" w:ascii="仿宋_GB2312" w:hAnsi="黑体" w:eastAsia="仿宋_GB2312"/>
              <w:sz w:val="32"/>
              <w:szCs w:val="32"/>
            </w:rPr>
          </w:rPrChange>
        </w:rPr>
        <w:t>万元</w:t>
      </w:r>
      <w:del w:id="2294" w:author="陈大光" w:date="2022-03-21T10:23:12Z">
        <w:r>
          <w:rPr>
            <w:rFonts w:hint="eastAsia" w:ascii="仿宋_GB2312" w:hAnsi="黑体" w:eastAsia="仿宋_GB2312"/>
            <w:color w:val="auto"/>
            <w:sz w:val="32"/>
            <w:szCs w:val="32"/>
            <w:rPrChange w:id="2295" w:author="陈大光" w:date="2023-03-26T11:09:28Z">
              <w:rPr>
                <w:rFonts w:hint="eastAsia" w:ascii="仿宋_GB2312" w:hAnsi="黑体" w:eastAsia="仿宋_GB2312"/>
                <w:sz w:val="32"/>
                <w:szCs w:val="32"/>
              </w:rPr>
            </w:rPrChange>
          </w:rPr>
          <w:delText>，</w:delText>
        </w:r>
      </w:del>
      <w:del w:id="2296" w:author="陈大光" w:date="2022-03-21T10:23:12Z">
        <w:r>
          <w:rPr>
            <w:rFonts w:ascii="仿宋_GB2312" w:hAnsi="黑体" w:eastAsia="仿宋_GB2312"/>
            <w:color w:val="auto"/>
            <w:sz w:val="32"/>
            <w:szCs w:val="32"/>
            <w:rPrChange w:id="2297" w:author="陈大光" w:date="2023-03-26T11:09:28Z">
              <w:rPr>
                <w:rFonts w:ascii="仿宋_GB2312" w:hAnsi="黑体" w:eastAsia="仿宋_GB2312"/>
                <w:sz w:val="32"/>
                <w:szCs w:val="32"/>
              </w:rPr>
            </w:rPrChange>
          </w:rPr>
          <w:delText>……</w:delText>
        </w:r>
      </w:del>
      <w:r>
        <w:rPr>
          <w:rFonts w:hint="eastAsia" w:ascii="仿宋_GB2312" w:hAnsi="黑体" w:eastAsia="仿宋_GB2312"/>
          <w:color w:val="auto"/>
          <w:sz w:val="32"/>
          <w:szCs w:val="32"/>
          <w:rPrChange w:id="2298" w:author="陈大光" w:date="2023-03-26T11:09:28Z">
            <w:rPr>
              <w:rFonts w:hint="eastAsia" w:ascii="仿宋_GB2312" w:hAnsi="黑体" w:eastAsia="仿宋_GB2312"/>
              <w:sz w:val="32"/>
              <w:szCs w:val="32"/>
            </w:rPr>
          </w:rPrChange>
        </w:rPr>
        <w:t>。</w:t>
      </w:r>
    </w:p>
    <w:p>
      <w:pPr>
        <w:ind w:firstLine="640" w:firstLineChars="200"/>
        <w:rPr>
          <w:rFonts w:ascii="楷体" w:hAnsi="楷体" w:eastAsia="楷体"/>
          <w:color w:val="auto"/>
          <w:sz w:val="32"/>
          <w:szCs w:val="32"/>
          <w:rPrChange w:id="2299" w:author="陈大光" w:date="2023-03-26T11:09:36Z">
            <w:rPr>
              <w:rFonts w:ascii="楷体" w:hAnsi="楷体" w:eastAsia="楷体"/>
              <w:sz w:val="32"/>
              <w:szCs w:val="32"/>
            </w:rPr>
          </w:rPrChange>
        </w:rPr>
      </w:pPr>
      <w:r>
        <w:rPr>
          <w:rFonts w:hint="eastAsia" w:ascii="楷体" w:hAnsi="楷体" w:eastAsia="楷体"/>
          <w:color w:val="auto"/>
          <w:sz w:val="32"/>
          <w:szCs w:val="32"/>
          <w:rPrChange w:id="2300" w:author="陈大光" w:date="2023-03-26T11:09:36Z">
            <w:rPr>
              <w:rFonts w:hint="eastAsia" w:ascii="楷体" w:hAnsi="楷体" w:eastAsia="楷体"/>
              <w:sz w:val="32"/>
              <w:szCs w:val="32"/>
            </w:rPr>
          </w:rPrChange>
        </w:rPr>
        <w:t>（三）国有资产占有使用情况</w:t>
      </w:r>
    </w:p>
    <w:p>
      <w:pPr>
        <w:ind w:firstLine="640" w:firstLineChars="200"/>
        <w:rPr>
          <w:rFonts w:hint="eastAsia" w:ascii="仿宋_GB2312" w:hAnsi="黑体" w:eastAsia="仿宋_GB2312" w:cs="仿宋_GB2312"/>
          <w:color w:val="auto"/>
          <w:sz w:val="32"/>
          <w:szCs w:val="32"/>
          <w:lang w:val="en-US" w:eastAsia="zh-CN"/>
          <w:rPrChange w:id="2301" w:author="陈大光" w:date="2023-03-26T11:09:36Z">
            <w:rPr>
              <w:rFonts w:hint="eastAsia" w:ascii="仿宋_GB2312" w:hAnsi="黑体" w:eastAsia="仿宋_GB2312" w:cs="仿宋_GB2312"/>
              <w:sz w:val="32"/>
              <w:szCs w:val="32"/>
              <w:lang w:val="en-US" w:eastAsia="zh-CN"/>
            </w:rPr>
          </w:rPrChange>
        </w:rPr>
      </w:pPr>
      <w:r>
        <w:rPr>
          <w:rFonts w:hint="eastAsia" w:ascii="仿宋_GB2312" w:hAnsi="黑体" w:eastAsia="仿宋_GB2312" w:cs="仿宋_GB2312"/>
          <w:color w:val="auto"/>
          <w:sz w:val="32"/>
          <w:szCs w:val="32"/>
          <w:rPrChange w:id="2302" w:author="陈大光" w:date="2023-03-26T11:09:36Z">
            <w:rPr>
              <w:rFonts w:hint="eastAsia" w:ascii="仿宋_GB2312" w:hAnsi="黑体" w:eastAsia="仿宋_GB2312" w:cs="仿宋_GB2312"/>
              <w:sz w:val="32"/>
              <w:szCs w:val="32"/>
            </w:rPr>
          </w:rPrChange>
        </w:rPr>
        <w:t>截至</w:t>
      </w:r>
      <w:del w:id="2303" w:author="陈大光" w:date="2022-03-21T10:23:22Z">
        <w:r>
          <w:rPr>
            <w:rFonts w:hint="default" w:ascii="仿宋_GB2312" w:hAnsi="黑体" w:eastAsia="仿宋_GB2312" w:cs="仿宋_GB2312"/>
            <w:color w:val="auto"/>
            <w:sz w:val="32"/>
            <w:szCs w:val="32"/>
            <w:lang w:val="en-US"/>
            <w:rPrChange w:id="2304" w:author="陈大光" w:date="2023-03-26T11:09:36Z">
              <w:rPr>
                <w:rFonts w:hint="default" w:ascii="仿宋_GB2312" w:hAnsi="黑体" w:eastAsia="仿宋_GB2312" w:cs="仿宋_GB2312"/>
                <w:sz w:val="32"/>
                <w:szCs w:val="32"/>
                <w:lang w:val="en-US"/>
              </w:rPr>
            </w:rPrChange>
          </w:rPr>
          <w:delText>××</w:delText>
        </w:r>
      </w:del>
      <w:ins w:id="2305" w:author="陈大光" w:date="2023-03-26T09:37:53Z">
        <w:r>
          <w:rPr>
            <w:rFonts w:hint="eastAsia" w:ascii="仿宋_GB2312" w:hAnsi="黑体" w:eastAsia="仿宋_GB2312" w:cs="仿宋_GB2312"/>
            <w:color w:val="auto"/>
            <w:sz w:val="32"/>
            <w:szCs w:val="32"/>
            <w:lang w:val="en-US" w:eastAsia="zh-CN"/>
          </w:rPr>
          <w:t>2023</w:t>
        </w:r>
      </w:ins>
      <w:r>
        <w:rPr>
          <w:rFonts w:hint="eastAsia" w:ascii="仿宋_GB2312" w:hAnsi="黑体" w:eastAsia="仿宋_GB2312"/>
          <w:color w:val="auto"/>
          <w:sz w:val="32"/>
          <w:szCs w:val="32"/>
          <w:rPrChange w:id="2306" w:author="陈大光" w:date="2023-03-26T11:09:36Z">
            <w:rPr>
              <w:rFonts w:hint="eastAsia" w:ascii="仿宋_GB2312" w:hAnsi="黑体" w:eastAsia="仿宋_GB2312"/>
              <w:sz w:val="32"/>
              <w:szCs w:val="32"/>
            </w:rPr>
          </w:rPrChange>
        </w:rPr>
        <w:t>年12月31日，</w:t>
      </w:r>
      <w:del w:id="2307" w:author="陈大光" w:date="2022-03-21T10:23:37Z">
        <w:r>
          <w:rPr>
            <w:rFonts w:hint="eastAsia" w:ascii="仿宋_GB2312" w:hAnsi="黑体" w:eastAsia="仿宋_GB2312" w:cs="仿宋_GB2312"/>
            <w:color w:val="auto"/>
            <w:sz w:val="32"/>
            <w:szCs w:val="32"/>
            <w:rPrChange w:id="2308" w:author="陈大光" w:date="2023-03-26T11:09:36Z">
              <w:rPr>
                <w:rFonts w:hint="eastAsia" w:ascii="仿宋_GB2312" w:hAnsi="黑体" w:eastAsia="仿宋_GB2312" w:cs="仿宋_GB2312"/>
                <w:sz w:val="32"/>
                <w:szCs w:val="32"/>
              </w:rPr>
            </w:rPrChange>
          </w:rPr>
          <w:delText>××</w:delText>
        </w:r>
      </w:del>
      <w:del w:id="2309" w:author="陈大光" w:date="2022-03-21T11:33:39Z">
        <w:r>
          <w:rPr>
            <w:rFonts w:hint="eastAsia" w:ascii="仿宋_GB2312" w:hAnsi="黑体" w:eastAsia="仿宋_GB2312" w:cs="仿宋_GB2312"/>
            <w:color w:val="auto"/>
            <w:sz w:val="32"/>
            <w:szCs w:val="32"/>
            <w:rPrChange w:id="2310" w:author="陈大光" w:date="2023-03-26T11:09:36Z">
              <w:rPr>
                <w:rFonts w:hint="eastAsia" w:ascii="仿宋_GB2312" w:hAnsi="黑体" w:eastAsia="仿宋_GB2312" w:cs="仿宋_GB2312"/>
                <w:sz w:val="32"/>
                <w:szCs w:val="32"/>
              </w:rPr>
            </w:rPrChange>
          </w:rPr>
          <w:delText>（部门或单位）</w:delText>
        </w:r>
      </w:del>
      <w:ins w:id="2311" w:author="陈大光" w:date="2022-03-21T11:33:39Z">
        <w:r>
          <w:rPr>
            <w:rFonts w:hint="eastAsia" w:ascii="仿宋_GB2312" w:hAnsi="黑体" w:eastAsia="仿宋_GB2312" w:cs="仿宋_GB2312"/>
            <w:color w:val="auto"/>
            <w:sz w:val="32"/>
            <w:szCs w:val="32"/>
            <w:lang w:eastAsia="zh-CN"/>
            <w:rPrChange w:id="2312" w:author="陈大光" w:date="2023-03-26T11:09:36Z">
              <w:rPr>
                <w:rFonts w:hint="eastAsia" w:ascii="仿宋_GB2312" w:hAnsi="黑体" w:eastAsia="仿宋_GB2312" w:cs="仿宋_GB2312"/>
                <w:sz w:val="32"/>
                <w:szCs w:val="32"/>
                <w:lang w:eastAsia="zh-CN"/>
              </w:rPr>
            </w:rPrChange>
          </w:rPr>
          <w:t>海口市美兰区乡村振兴局（部门或单位）</w:t>
        </w:r>
      </w:ins>
      <w:r>
        <w:rPr>
          <w:rFonts w:hint="eastAsia" w:ascii="仿宋_GB2312" w:hAnsi="黑体" w:eastAsia="仿宋_GB2312" w:cs="仿宋_GB2312"/>
          <w:color w:val="auto"/>
          <w:sz w:val="32"/>
          <w:szCs w:val="32"/>
          <w:rPrChange w:id="2313" w:author="陈大光" w:date="2023-03-26T11:09:36Z">
            <w:rPr>
              <w:rFonts w:hint="eastAsia" w:ascii="仿宋_GB2312" w:hAnsi="黑体" w:eastAsia="仿宋_GB2312" w:cs="仿宋_GB2312"/>
              <w:sz w:val="32"/>
              <w:szCs w:val="32"/>
            </w:rPr>
          </w:rPrChange>
        </w:rPr>
        <w:t>本级及下属各预算单位共有车辆</w:t>
      </w:r>
      <w:del w:id="2314" w:author="陈大光" w:date="2022-03-21T10:23:46Z">
        <w:r>
          <w:rPr>
            <w:rFonts w:hint="default" w:ascii="仿宋_GB2312" w:hAnsi="黑体" w:eastAsia="仿宋_GB2312" w:cs="仿宋_GB2312"/>
            <w:color w:val="auto"/>
            <w:sz w:val="32"/>
            <w:szCs w:val="32"/>
            <w:lang w:val="en-US"/>
            <w:rPrChange w:id="2315" w:author="陈大光" w:date="2023-03-26T11:09:36Z">
              <w:rPr>
                <w:rFonts w:hint="default" w:ascii="仿宋_GB2312" w:hAnsi="黑体" w:eastAsia="仿宋_GB2312" w:cs="仿宋_GB2312"/>
                <w:sz w:val="32"/>
                <w:szCs w:val="32"/>
                <w:lang w:val="en-US"/>
              </w:rPr>
            </w:rPrChange>
          </w:rPr>
          <w:delText>××</w:delText>
        </w:r>
      </w:del>
      <w:ins w:id="2316" w:author="陈大光" w:date="2022-03-21T10:23:46Z">
        <w:r>
          <w:rPr>
            <w:rFonts w:hint="eastAsia" w:ascii="仿宋_GB2312" w:hAnsi="黑体" w:eastAsia="仿宋_GB2312" w:cs="仿宋_GB2312"/>
            <w:color w:val="auto"/>
            <w:sz w:val="32"/>
            <w:szCs w:val="32"/>
            <w:lang w:val="en-US" w:eastAsia="zh-CN"/>
            <w:rPrChange w:id="2317" w:author="陈大光" w:date="2023-03-26T11:09:36Z">
              <w:rPr>
                <w:rFonts w:hint="eastAsia" w:ascii="仿宋_GB2312" w:hAnsi="黑体" w:eastAsia="仿宋_GB2312" w:cs="仿宋_GB2312"/>
                <w:sz w:val="32"/>
                <w:szCs w:val="32"/>
                <w:lang w:val="en-US" w:eastAsia="zh-CN"/>
              </w:rPr>
            </w:rPrChange>
          </w:rPr>
          <w:t>1</w:t>
        </w:r>
      </w:ins>
      <w:r>
        <w:rPr>
          <w:rFonts w:hint="eastAsia" w:ascii="仿宋_GB2312" w:hAnsi="黑体" w:eastAsia="仿宋_GB2312" w:cs="仿宋_GB2312"/>
          <w:color w:val="auto"/>
          <w:sz w:val="32"/>
          <w:szCs w:val="32"/>
          <w:rPrChange w:id="2318" w:author="陈大光" w:date="2023-03-26T11:09:36Z">
            <w:rPr>
              <w:rFonts w:hint="eastAsia" w:ascii="仿宋_GB2312" w:hAnsi="黑体" w:eastAsia="仿宋_GB2312" w:cs="仿宋_GB2312"/>
              <w:sz w:val="32"/>
              <w:szCs w:val="32"/>
            </w:rPr>
          </w:rPrChange>
        </w:rPr>
        <w:t>辆，其中，领导干部用车</w:t>
      </w:r>
      <w:del w:id="2319" w:author="陈大光" w:date="2022-03-21T11:22:49Z">
        <w:r>
          <w:rPr>
            <w:rFonts w:hint="eastAsia" w:ascii="仿宋_GB2312" w:hAnsi="黑体" w:eastAsia="仿宋_GB2312" w:cs="仿宋_GB2312"/>
            <w:color w:val="auto"/>
            <w:sz w:val="32"/>
            <w:szCs w:val="32"/>
            <w:rPrChange w:id="2320" w:author="陈大光" w:date="2023-03-26T11:09:36Z">
              <w:rPr>
                <w:rFonts w:hint="eastAsia" w:ascii="仿宋_GB2312" w:hAnsi="黑体" w:eastAsia="仿宋_GB2312" w:cs="仿宋_GB2312"/>
                <w:sz w:val="32"/>
                <w:szCs w:val="32"/>
              </w:rPr>
            </w:rPrChange>
          </w:rPr>
          <w:delText>×</w:delText>
        </w:r>
      </w:del>
      <w:del w:id="2321" w:author="陈大光" w:date="2022-03-21T10:23:50Z">
        <w:r>
          <w:rPr>
            <w:rFonts w:hint="default" w:ascii="仿宋_GB2312" w:hAnsi="黑体" w:eastAsia="仿宋_GB2312" w:cs="仿宋_GB2312"/>
            <w:color w:val="auto"/>
            <w:sz w:val="32"/>
            <w:szCs w:val="32"/>
            <w:lang w:val="en-US"/>
            <w:rPrChange w:id="2322" w:author="陈大光" w:date="2023-03-26T11:09:36Z">
              <w:rPr>
                <w:rFonts w:hint="default" w:ascii="仿宋_GB2312" w:hAnsi="黑体" w:eastAsia="仿宋_GB2312" w:cs="仿宋_GB2312"/>
                <w:sz w:val="32"/>
                <w:szCs w:val="32"/>
                <w:lang w:val="en-US"/>
              </w:rPr>
            </w:rPrChange>
          </w:rPr>
          <w:delText>×</w:delText>
        </w:r>
      </w:del>
      <w:ins w:id="2323" w:author="陈大光" w:date="2022-03-21T10:23:50Z">
        <w:r>
          <w:rPr>
            <w:rFonts w:hint="eastAsia" w:ascii="仿宋_GB2312" w:hAnsi="黑体" w:eastAsia="仿宋_GB2312" w:cs="仿宋_GB2312"/>
            <w:color w:val="auto"/>
            <w:sz w:val="32"/>
            <w:szCs w:val="32"/>
            <w:lang w:val="en-US" w:eastAsia="zh-CN"/>
            <w:rPrChange w:id="2324" w:author="陈大光" w:date="2023-03-26T11:09:36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325" w:author="陈大光" w:date="2023-03-26T11:09:36Z">
            <w:rPr>
              <w:rFonts w:hint="eastAsia" w:ascii="仿宋_GB2312" w:hAnsi="黑体" w:eastAsia="仿宋_GB2312" w:cs="仿宋_GB2312"/>
              <w:sz w:val="32"/>
              <w:szCs w:val="32"/>
            </w:rPr>
          </w:rPrChange>
        </w:rPr>
        <w:t>辆，机要通信应急用车</w:t>
      </w:r>
      <w:del w:id="2326" w:author="陈大光" w:date="2022-03-21T10:23:52Z">
        <w:r>
          <w:rPr>
            <w:rFonts w:hint="default" w:ascii="仿宋_GB2312" w:hAnsi="黑体" w:eastAsia="仿宋_GB2312" w:cs="仿宋_GB2312"/>
            <w:color w:val="auto"/>
            <w:sz w:val="32"/>
            <w:szCs w:val="32"/>
            <w:lang w:val="en-US"/>
            <w:rPrChange w:id="2327" w:author="陈大光" w:date="2023-03-26T11:09:36Z">
              <w:rPr>
                <w:rFonts w:hint="default" w:ascii="仿宋_GB2312" w:hAnsi="黑体" w:eastAsia="仿宋_GB2312" w:cs="仿宋_GB2312"/>
                <w:sz w:val="32"/>
                <w:szCs w:val="32"/>
                <w:lang w:val="en-US"/>
              </w:rPr>
            </w:rPrChange>
          </w:rPr>
          <w:delText>××</w:delText>
        </w:r>
      </w:del>
      <w:ins w:id="2328" w:author="陈大光" w:date="2022-03-21T10:23:52Z">
        <w:r>
          <w:rPr>
            <w:rFonts w:hint="eastAsia" w:ascii="仿宋_GB2312" w:hAnsi="黑体" w:eastAsia="仿宋_GB2312" w:cs="仿宋_GB2312"/>
            <w:color w:val="auto"/>
            <w:sz w:val="32"/>
            <w:szCs w:val="32"/>
            <w:lang w:val="en-US" w:eastAsia="zh-CN"/>
            <w:rPrChange w:id="2329" w:author="陈大光" w:date="2023-03-26T11:09:36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330" w:author="陈大光" w:date="2023-03-26T11:09:36Z">
            <w:rPr>
              <w:rFonts w:hint="eastAsia" w:ascii="仿宋_GB2312" w:hAnsi="黑体" w:eastAsia="仿宋_GB2312" w:cs="仿宋_GB2312"/>
              <w:sz w:val="32"/>
              <w:szCs w:val="32"/>
            </w:rPr>
          </w:rPrChange>
        </w:rPr>
        <w:t>辆、一般执法执勤用车</w:t>
      </w:r>
      <w:del w:id="2331" w:author="陈大光" w:date="2022-03-21T10:23:54Z">
        <w:r>
          <w:rPr>
            <w:rFonts w:hint="default" w:ascii="仿宋_GB2312" w:hAnsi="黑体" w:eastAsia="仿宋_GB2312" w:cs="仿宋_GB2312"/>
            <w:color w:val="auto"/>
            <w:sz w:val="32"/>
            <w:szCs w:val="32"/>
            <w:lang w:val="en-US"/>
            <w:rPrChange w:id="2332" w:author="陈大光" w:date="2023-03-26T11:09:36Z">
              <w:rPr>
                <w:rFonts w:hint="default" w:ascii="仿宋_GB2312" w:hAnsi="黑体" w:eastAsia="仿宋_GB2312" w:cs="仿宋_GB2312"/>
                <w:sz w:val="32"/>
                <w:szCs w:val="32"/>
                <w:lang w:val="en-US"/>
              </w:rPr>
            </w:rPrChange>
          </w:rPr>
          <w:delText>××</w:delText>
        </w:r>
      </w:del>
      <w:ins w:id="2333" w:author="陈大光" w:date="2022-03-21T10:23:54Z">
        <w:r>
          <w:rPr>
            <w:rFonts w:hint="eastAsia" w:ascii="仿宋_GB2312" w:hAnsi="黑体" w:eastAsia="仿宋_GB2312" w:cs="仿宋_GB2312"/>
            <w:color w:val="auto"/>
            <w:sz w:val="32"/>
            <w:szCs w:val="32"/>
            <w:lang w:val="en-US" w:eastAsia="zh-CN"/>
            <w:rPrChange w:id="2334" w:author="陈大光" w:date="2023-03-26T11:09:36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335" w:author="陈大光" w:date="2023-03-26T11:09:36Z">
            <w:rPr>
              <w:rFonts w:hint="eastAsia" w:ascii="仿宋_GB2312" w:hAnsi="黑体" w:eastAsia="仿宋_GB2312" w:cs="仿宋_GB2312"/>
              <w:sz w:val="32"/>
              <w:szCs w:val="32"/>
            </w:rPr>
          </w:rPrChange>
        </w:rPr>
        <w:t>辆、特种专业技术用车</w:t>
      </w:r>
      <w:del w:id="2336" w:author="陈大光" w:date="2022-03-21T10:23:56Z">
        <w:r>
          <w:rPr>
            <w:rFonts w:hint="default" w:ascii="仿宋_GB2312" w:hAnsi="黑体" w:eastAsia="仿宋_GB2312" w:cs="仿宋_GB2312"/>
            <w:color w:val="auto"/>
            <w:sz w:val="32"/>
            <w:szCs w:val="32"/>
            <w:lang w:val="en-US"/>
            <w:rPrChange w:id="2337" w:author="陈大光" w:date="2023-03-26T11:09:36Z">
              <w:rPr>
                <w:rFonts w:hint="default" w:ascii="仿宋_GB2312" w:hAnsi="黑体" w:eastAsia="仿宋_GB2312" w:cs="仿宋_GB2312"/>
                <w:sz w:val="32"/>
                <w:szCs w:val="32"/>
                <w:lang w:val="en-US"/>
              </w:rPr>
            </w:rPrChange>
          </w:rPr>
          <w:delText>××</w:delText>
        </w:r>
      </w:del>
      <w:ins w:id="2338" w:author="陈大光" w:date="2022-03-21T10:23:56Z">
        <w:r>
          <w:rPr>
            <w:rFonts w:hint="eastAsia" w:ascii="仿宋_GB2312" w:hAnsi="黑体" w:eastAsia="仿宋_GB2312" w:cs="仿宋_GB2312"/>
            <w:color w:val="auto"/>
            <w:sz w:val="32"/>
            <w:szCs w:val="32"/>
            <w:lang w:val="en-US" w:eastAsia="zh-CN"/>
            <w:rPrChange w:id="2339" w:author="陈大光" w:date="2023-03-26T11:09:36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340" w:author="陈大光" w:date="2023-03-26T11:09:36Z">
            <w:rPr>
              <w:rFonts w:hint="eastAsia" w:ascii="仿宋_GB2312" w:hAnsi="黑体" w:eastAsia="仿宋_GB2312" w:cs="仿宋_GB2312"/>
              <w:sz w:val="32"/>
              <w:szCs w:val="32"/>
            </w:rPr>
          </w:rPrChange>
        </w:rPr>
        <w:t>辆、其他用车</w:t>
      </w:r>
      <w:del w:id="2341" w:author="陈大光" w:date="2022-03-21T10:24:00Z">
        <w:r>
          <w:rPr>
            <w:rFonts w:hint="default" w:ascii="仿宋_GB2312" w:hAnsi="黑体" w:eastAsia="仿宋_GB2312" w:cs="仿宋_GB2312"/>
            <w:color w:val="auto"/>
            <w:sz w:val="32"/>
            <w:szCs w:val="32"/>
            <w:lang w:val="en-US"/>
            <w:rPrChange w:id="2342" w:author="陈大光" w:date="2023-03-26T11:09:36Z">
              <w:rPr>
                <w:rFonts w:hint="default" w:ascii="仿宋_GB2312" w:hAnsi="黑体" w:eastAsia="仿宋_GB2312" w:cs="仿宋_GB2312"/>
                <w:sz w:val="32"/>
                <w:szCs w:val="32"/>
                <w:lang w:val="en-US"/>
              </w:rPr>
            </w:rPrChange>
          </w:rPr>
          <w:delText>××</w:delText>
        </w:r>
      </w:del>
      <w:ins w:id="2343" w:author="陈大光" w:date="2022-03-21T10:24:00Z">
        <w:r>
          <w:rPr>
            <w:rFonts w:hint="eastAsia" w:ascii="仿宋_GB2312" w:hAnsi="黑体" w:eastAsia="仿宋_GB2312" w:cs="仿宋_GB2312"/>
            <w:color w:val="auto"/>
            <w:sz w:val="32"/>
            <w:szCs w:val="32"/>
            <w:lang w:val="en-US" w:eastAsia="zh-CN"/>
            <w:rPrChange w:id="2344" w:author="陈大光" w:date="2023-03-26T11:09:36Z">
              <w:rPr>
                <w:rFonts w:hint="eastAsia" w:ascii="仿宋_GB2312" w:hAnsi="黑体" w:eastAsia="仿宋_GB2312" w:cs="仿宋_GB2312"/>
                <w:sz w:val="32"/>
                <w:szCs w:val="32"/>
                <w:lang w:val="en-US" w:eastAsia="zh-CN"/>
              </w:rPr>
            </w:rPrChange>
          </w:rPr>
          <w:t>1</w:t>
        </w:r>
      </w:ins>
      <w:r>
        <w:rPr>
          <w:rFonts w:hint="eastAsia" w:ascii="仿宋_GB2312" w:hAnsi="黑体" w:eastAsia="仿宋_GB2312" w:cs="仿宋_GB2312"/>
          <w:color w:val="auto"/>
          <w:sz w:val="32"/>
          <w:szCs w:val="32"/>
          <w:rPrChange w:id="2345" w:author="陈大光" w:date="2023-03-26T11:09:36Z">
            <w:rPr>
              <w:rFonts w:hint="eastAsia" w:ascii="仿宋_GB2312" w:hAnsi="黑体" w:eastAsia="仿宋_GB2312" w:cs="仿宋_GB2312"/>
              <w:sz w:val="32"/>
              <w:szCs w:val="32"/>
            </w:rPr>
          </w:rPrChange>
        </w:rPr>
        <w:t>辆。单位价值100万元以上设备</w:t>
      </w:r>
      <w:del w:id="2346" w:author="陈大光" w:date="2022-03-21T10:24:03Z">
        <w:r>
          <w:rPr>
            <w:rFonts w:hint="default" w:ascii="仿宋_GB2312" w:hAnsi="黑体" w:eastAsia="仿宋_GB2312" w:cs="仿宋_GB2312"/>
            <w:color w:val="auto"/>
            <w:sz w:val="32"/>
            <w:szCs w:val="32"/>
            <w:lang w:val="en-US"/>
            <w:rPrChange w:id="2347" w:author="陈大光" w:date="2023-03-26T11:09:36Z">
              <w:rPr>
                <w:rFonts w:hint="default" w:ascii="仿宋_GB2312" w:hAnsi="黑体" w:eastAsia="仿宋_GB2312" w:cs="仿宋_GB2312"/>
                <w:sz w:val="32"/>
                <w:szCs w:val="32"/>
                <w:lang w:val="en-US"/>
              </w:rPr>
            </w:rPrChange>
          </w:rPr>
          <w:delText>××</w:delText>
        </w:r>
      </w:del>
      <w:ins w:id="2348" w:author="陈大光" w:date="2022-03-21T10:24:03Z">
        <w:r>
          <w:rPr>
            <w:rFonts w:hint="eastAsia" w:ascii="仿宋_GB2312" w:hAnsi="黑体" w:eastAsia="仿宋_GB2312" w:cs="仿宋_GB2312"/>
            <w:color w:val="auto"/>
            <w:sz w:val="32"/>
            <w:szCs w:val="32"/>
            <w:lang w:val="en-US" w:eastAsia="zh-CN"/>
            <w:rPrChange w:id="2349" w:author="陈大光" w:date="2023-03-26T11:09:36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350" w:author="陈大光" w:date="2023-03-26T11:09:36Z">
            <w:rPr>
              <w:rFonts w:hint="eastAsia" w:ascii="仿宋_GB2312" w:hAnsi="黑体" w:eastAsia="仿宋_GB2312" w:cs="仿宋_GB2312"/>
              <w:sz w:val="32"/>
              <w:szCs w:val="32"/>
            </w:rPr>
          </w:rPrChange>
        </w:rPr>
        <w:t>台（套）。</w:t>
      </w:r>
    </w:p>
    <w:p>
      <w:pPr>
        <w:ind w:firstLine="640" w:firstLineChars="200"/>
        <w:rPr>
          <w:rFonts w:hint="eastAsia" w:ascii="仿宋_GB2312" w:hAnsi="黑体" w:eastAsia="仿宋_GB2312" w:cs="仿宋_GB2312"/>
          <w:color w:val="auto"/>
          <w:sz w:val="32"/>
          <w:szCs w:val="32"/>
          <w:rPrChange w:id="2351" w:author="陈大光" w:date="2023-03-26T11:10:44Z">
            <w:rPr>
              <w:rFonts w:ascii="楷体" w:hAnsi="楷体" w:eastAsia="楷体"/>
              <w:sz w:val="32"/>
              <w:szCs w:val="32"/>
            </w:rPr>
          </w:rPrChange>
        </w:rPr>
      </w:pPr>
      <w:r>
        <w:rPr>
          <w:rFonts w:hint="eastAsia" w:ascii="仿宋_GB2312" w:hAnsi="黑体" w:eastAsia="仿宋_GB2312" w:cs="仿宋_GB2312"/>
          <w:color w:val="auto"/>
          <w:sz w:val="32"/>
          <w:szCs w:val="32"/>
          <w:rPrChange w:id="2352" w:author="陈大光" w:date="2023-03-26T11:10:44Z">
            <w:rPr>
              <w:rFonts w:hint="eastAsia" w:ascii="楷体" w:hAnsi="楷体" w:eastAsia="楷体"/>
              <w:sz w:val="32"/>
              <w:szCs w:val="32"/>
            </w:rPr>
          </w:rPrChange>
        </w:rPr>
        <w:t>（四）绩效目标设置情况</w:t>
      </w:r>
    </w:p>
    <w:p>
      <w:pPr>
        <w:ind w:firstLine="640" w:firstLineChars="200"/>
        <w:rPr>
          <w:rFonts w:hint="eastAsia" w:ascii="仿宋_GB2312" w:hAnsi="黑体" w:eastAsia="仿宋_GB2312" w:cs="仿宋_GB2312"/>
          <w:color w:val="auto"/>
          <w:sz w:val="32"/>
          <w:szCs w:val="32"/>
          <w:lang w:eastAsia="zh-CN"/>
          <w:rPrChange w:id="2353" w:author="陈大光" w:date="2023-03-26T11:10:44Z">
            <w:rPr>
              <w:rFonts w:hint="eastAsia" w:ascii="仿宋_GB2312" w:hAnsi="黑体" w:eastAsia="仿宋_GB2312"/>
              <w:sz w:val="32"/>
              <w:szCs w:val="32"/>
              <w:lang w:eastAsia="zh-CN"/>
            </w:rPr>
          </w:rPrChange>
        </w:rPr>
      </w:pPr>
      <w:del w:id="2354" w:author="陈大光" w:date="2022-03-21T10:24:27Z">
        <w:r>
          <w:rPr>
            <w:rFonts w:hint="eastAsia" w:ascii="仿宋_GB2312" w:hAnsi="黑体" w:eastAsia="仿宋_GB2312" w:cs="仿宋_GB2312"/>
            <w:color w:val="auto"/>
            <w:sz w:val="32"/>
            <w:szCs w:val="32"/>
            <w:lang w:val="en-US"/>
            <w:rPrChange w:id="2355" w:author="陈大光" w:date="2023-03-26T11:10:44Z">
              <w:rPr>
                <w:rFonts w:hint="default" w:ascii="仿宋_GB2312" w:hAnsi="黑体" w:eastAsia="仿宋_GB2312" w:cs="仿宋_GB2312"/>
                <w:sz w:val="32"/>
                <w:szCs w:val="32"/>
                <w:lang w:val="en-US"/>
              </w:rPr>
            </w:rPrChange>
          </w:rPr>
          <w:delText>××</w:delText>
        </w:r>
      </w:del>
      <w:ins w:id="2356" w:author="陈大光" w:date="2023-03-26T09:37:53Z">
        <w:r>
          <w:rPr>
            <w:rFonts w:hint="eastAsia" w:ascii="仿宋_GB2312" w:hAnsi="黑体" w:eastAsia="仿宋_GB2312" w:cs="仿宋_GB2312"/>
            <w:color w:val="auto"/>
            <w:sz w:val="32"/>
            <w:szCs w:val="32"/>
            <w:lang w:val="en-US" w:eastAsia="zh-CN"/>
          </w:rPr>
          <w:t>2023</w:t>
        </w:r>
      </w:ins>
      <w:r>
        <w:rPr>
          <w:rFonts w:hint="eastAsia" w:ascii="仿宋_GB2312" w:hAnsi="黑体" w:eastAsia="仿宋_GB2312" w:cs="仿宋_GB2312"/>
          <w:color w:val="auto"/>
          <w:sz w:val="32"/>
          <w:szCs w:val="32"/>
          <w:rPrChange w:id="2357" w:author="陈大光" w:date="2023-03-26T11:10:44Z">
            <w:rPr>
              <w:rFonts w:hint="eastAsia" w:ascii="仿宋_GB2312" w:hAnsi="黑体" w:eastAsia="仿宋_GB2312"/>
              <w:sz w:val="32"/>
              <w:szCs w:val="32"/>
            </w:rPr>
          </w:rPrChange>
        </w:rPr>
        <w:t>年</w:t>
      </w:r>
      <w:del w:id="2358" w:author="陈大光" w:date="2022-03-21T10:24:31Z">
        <w:r>
          <w:rPr>
            <w:rFonts w:hint="eastAsia" w:ascii="仿宋_GB2312" w:hAnsi="黑体" w:eastAsia="仿宋_GB2312" w:cs="仿宋_GB2312"/>
            <w:color w:val="auto"/>
            <w:sz w:val="32"/>
            <w:szCs w:val="32"/>
            <w:rPrChange w:id="2359" w:author="陈大光" w:date="2023-03-26T11:10:44Z">
              <w:rPr>
                <w:rFonts w:hint="eastAsia" w:ascii="仿宋_GB2312" w:hAnsi="黑体" w:eastAsia="仿宋_GB2312" w:cs="仿宋_GB2312"/>
                <w:sz w:val="32"/>
                <w:szCs w:val="32"/>
              </w:rPr>
            </w:rPrChange>
          </w:rPr>
          <w:delText>××</w:delText>
        </w:r>
      </w:del>
      <w:del w:id="2360" w:author="陈大光" w:date="2022-03-21T11:33:37Z">
        <w:r>
          <w:rPr>
            <w:rFonts w:hint="eastAsia" w:ascii="仿宋_GB2312" w:hAnsi="黑体" w:eastAsia="仿宋_GB2312" w:cs="仿宋_GB2312"/>
            <w:color w:val="auto"/>
            <w:sz w:val="32"/>
            <w:szCs w:val="32"/>
            <w:rPrChange w:id="2361" w:author="陈大光" w:date="2023-03-26T11:10:44Z">
              <w:rPr>
                <w:rFonts w:hint="eastAsia" w:ascii="仿宋_GB2312" w:hAnsi="黑体" w:eastAsia="仿宋_GB2312" w:cs="仿宋_GB2312"/>
                <w:sz w:val="32"/>
                <w:szCs w:val="32"/>
              </w:rPr>
            </w:rPrChange>
          </w:rPr>
          <w:delText>（部门或单位）</w:delText>
        </w:r>
      </w:del>
      <w:ins w:id="2362" w:author="陈大光" w:date="2022-03-21T11:33:37Z">
        <w:r>
          <w:rPr>
            <w:rFonts w:hint="eastAsia" w:ascii="仿宋_GB2312" w:hAnsi="黑体" w:eastAsia="仿宋_GB2312" w:cs="仿宋_GB2312"/>
            <w:color w:val="auto"/>
            <w:sz w:val="32"/>
            <w:szCs w:val="32"/>
            <w:lang w:eastAsia="zh-CN"/>
            <w:rPrChange w:id="2363" w:author="陈大光" w:date="2023-03-26T11:10:44Z">
              <w:rPr>
                <w:rFonts w:hint="eastAsia" w:ascii="仿宋_GB2312" w:hAnsi="黑体" w:eastAsia="仿宋_GB2312" w:cs="仿宋_GB2312"/>
                <w:sz w:val="32"/>
                <w:szCs w:val="32"/>
                <w:lang w:eastAsia="zh-CN"/>
              </w:rPr>
            </w:rPrChange>
          </w:rPr>
          <w:t>海口市美兰区乡村振兴局（部门或单位）</w:t>
        </w:r>
      </w:ins>
      <w:del w:id="2364" w:author="陈大光" w:date="2022-03-21T14:54:46Z">
        <w:r>
          <w:rPr>
            <w:rFonts w:hint="eastAsia" w:ascii="仿宋_GB2312" w:hAnsi="黑体" w:eastAsia="仿宋_GB2312" w:cs="仿宋_GB2312"/>
            <w:color w:val="auto"/>
            <w:sz w:val="32"/>
            <w:szCs w:val="32"/>
            <w:lang w:val="en-US"/>
            <w:rPrChange w:id="2365" w:author="陈大光" w:date="2023-03-26T11:10:44Z">
              <w:rPr>
                <w:rFonts w:hint="default" w:ascii="仿宋_GB2312" w:hAnsi="黑体" w:eastAsia="仿宋_GB2312" w:cs="仿宋_GB2312"/>
                <w:sz w:val="32"/>
                <w:szCs w:val="32"/>
                <w:lang w:val="en-US"/>
              </w:rPr>
            </w:rPrChange>
          </w:rPr>
          <w:delText>××</w:delText>
        </w:r>
      </w:del>
      <w:ins w:id="2366" w:author="陈大光" w:date="2022-03-21T14:54:46Z">
        <w:r>
          <w:rPr>
            <w:rFonts w:hint="eastAsia" w:ascii="仿宋_GB2312" w:hAnsi="黑体" w:eastAsia="仿宋_GB2312" w:cs="仿宋_GB2312"/>
            <w:color w:val="auto"/>
            <w:sz w:val="32"/>
            <w:szCs w:val="32"/>
            <w:lang w:val="en-US" w:eastAsia="zh-CN"/>
            <w:rPrChange w:id="2367" w:author="陈大光" w:date="2023-03-26T11:10:44Z">
              <w:rPr>
                <w:rFonts w:hint="eastAsia" w:ascii="仿宋_GB2312" w:hAnsi="黑体" w:eastAsia="仿宋_GB2312" w:cs="仿宋_GB2312"/>
                <w:color w:val="0000FF"/>
                <w:sz w:val="32"/>
                <w:szCs w:val="32"/>
                <w:lang w:val="en-US" w:eastAsia="zh-CN"/>
              </w:rPr>
            </w:rPrChange>
          </w:rPr>
          <w:t>1</w:t>
        </w:r>
      </w:ins>
      <w:ins w:id="2368" w:author="陈大光" w:date="2023-03-26T11:10:42Z">
        <w:r>
          <w:rPr>
            <w:rFonts w:hint="eastAsia" w:ascii="仿宋_GB2312" w:hAnsi="黑体" w:eastAsia="仿宋_GB2312" w:cs="仿宋_GB2312"/>
            <w:color w:val="auto"/>
            <w:sz w:val="32"/>
            <w:szCs w:val="32"/>
            <w:lang w:val="en-US" w:eastAsia="zh-CN"/>
            <w:rPrChange w:id="2369" w:author="陈大光" w:date="2023-03-26T11:10:44Z">
              <w:rPr>
                <w:rFonts w:hint="eastAsia" w:ascii="仿宋_GB2312" w:hAnsi="黑体" w:eastAsia="仿宋_GB2312" w:cs="仿宋_GB2312"/>
                <w:color w:val="FF0000"/>
                <w:sz w:val="32"/>
                <w:szCs w:val="32"/>
                <w:lang w:val="en-US" w:eastAsia="zh-CN"/>
              </w:rPr>
            </w:rPrChange>
          </w:rPr>
          <w:t>2</w:t>
        </w:r>
      </w:ins>
      <w:r>
        <w:rPr>
          <w:rFonts w:hint="eastAsia" w:ascii="仿宋_GB2312" w:hAnsi="黑体" w:eastAsia="仿宋_GB2312" w:cs="仿宋_GB2312"/>
          <w:color w:val="auto"/>
          <w:sz w:val="32"/>
          <w:szCs w:val="32"/>
          <w:rPrChange w:id="2370" w:author="陈大光" w:date="2023-03-26T11:10:44Z">
            <w:rPr>
              <w:rFonts w:hint="eastAsia" w:ascii="仿宋_GB2312" w:hAnsi="黑体" w:eastAsia="仿宋_GB2312" w:cs="仿宋_GB2312"/>
              <w:sz w:val="32"/>
              <w:szCs w:val="32"/>
            </w:rPr>
          </w:rPrChange>
        </w:rPr>
        <w:t>个项目实行绩效目标管</w:t>
      </w:r>
      <w:r>
        <w:rPr>
          <w:rFonts w:hint="eastAsia" w:ascii="仿宋_GB2312" w:hAnsi="黑体" w:eastAsia="仿宋_GB2312" w:cs="仿宋_GB2312"/>
          <w:color w:val="auto"/>
          <w:sz w:val="32"/>
          <w:szCs w:val="32"/>
          <w:rPrChange w:id="2371" w:author="陈大光" w:date="2023-03-26T11:10:44Z">
            <w:rPr>
              <w:rFonts w:hint="eastAsia" w:ascii="仿宋_GB2312" w:hAnsi="黑体" w:eastAsia="仿宋_GB2312" w:cs="仿宋_GB2312"/>
              <w:sz w:val="32"/>
              <w:szCs w:val="32"/>
            </w:rPr>
          </w:rPrChange>
        </w:rPr>
        <w:t>理，涉及一般公共预算</w:t>
      </w:r>
      <w:del w:id="2372" w:author="陈大光" w:date="2023-03-26T11:10:28Z">
        <w:r>
          <w:rPr>
            <w:rFonts w:hint="default" w:ascii="仿宋_GB2312" w:hAnsi="黑体" w:eastAsia="仿宋_GB2312" w:cs="仿宋_GB2312"/>
            <w:color w:val="auto"/>
            <w:sz w:val="32"/>
            <w:szCs w:val="32"/>
            <w:lang w:val="en-US"/>
            <w:rPrChange w:id="2373" w:author="陈大光" w:date="2023-03-26T11:10:44Z">
              <w:rPr>
                <w:rFonts w:hint="default" w:ascii="仿宋_GB2312" w:hAnsi="黑体" w:eastAsia="仿宋_GB2312" w:cs="仿宋_GB2312"/>
                <w:sz w:val="32"/>
                <w:szCs w:val="32"/>
                <w:lang w:val="en-US"/>
              </w:rPr>
            </w:rPrChange>
          </w:rPr>
          <w:delText>××</w:delText>
        </w:r>
      </w:del>
      <w:ins w:id="2374" w:author="陈大光" w:date="2023-03-26T11:10:28Z">
        <w:r>
          <w:rPr>
            <w:rFonts w:hint="eastAsia" w:ascii="仿宋_GB2312" w:hAnsi="黑体" w:eastAsia="仿宋_GB2312" w:cs="仿宋_GB2312"/>
            <w:color w:val="auto"/>
            <w:sz w:val="32"/>
            <w:szCs w:val="32"/>
            <w:lang w:val="en-US" w:eastAsia="zh-CN"/>
            <w:rPrChange w:id="2375" w:author="陈大光" w:date="2023-03-26T11:10:44Z">
              <w:rPr>
                <w:rFonts w:hint="eastAsia" w:ascii="仿宋_GB2312" w:hAnsi="黑体" w:eastAsia="仿宋_GB2312" w:cs="仿宋_GB2312"/>
                <w:color w:val="FF0000"/>
                <w:sz w:val="32"/>
                <w:szCs w:val="32"/>
                <w:lang w:val="en-US" w:eastAsia="zh-CN"/>
              </w:rPr>
            </w:rPrChange>
          </w:rPr>
          <w:t>816</w:t>
        </w:r>
      </w:ins>
      <w:ins w:id="2376" w:author="陈大光" w:date="2023-03-26T11:10:29Z">
        <w:r>
          <w:rPr>
            <w:rFonts w:hint="eastAsia" w:ascii="仿宋_GB2312" w:hAnsi="黑体" w:eastAsia="仿宋_GB2312" w:cs="仿宋_GB2312"/>
            <w:color w:val="auto"/>
            <w:sz w:val="32"/>
            <w:szCs w:val="32"/>
            <w:lang w:val="en-US" w:eastAsia="zh-CN"/>
            <w:rPrChange w:id="2377" w:author="陈大光" w:date="2023-03-26T11:10:44Z">
              <w:rPr>
                <w:rFonts w:hint="eastAsia" w:ascii="仿宋_GB2312" w:hAnsi="黑体" w:eastAsia="仿宋_GB2312" w:cs="仿宋_GB2312"/>
                <w:color w:val="FF0000"/>
                <w:sz w:val="32"/>
                <w:szCs w:val="32"/>
                <w:lang w:val="en-US" w:eastAsia="zh-CN"/>
              </w:rPr>
            </w:rPrChange>
          </w:rPr>
          <w:t>.6</w:t>
        </w:r>
      </w:ins>
      <w:r>
        <w:rPr>
          <w:rFonts w:hint="eastAsia" w:ascii="仿宋_GB2312" w:hAnsi="黑体" w:eastAsia="仿宋_GB2312" w:cs="仿宋_GB2312"/>
          <w:color w:val="auto"/>
          <w:sz w:val="32"/>
          <w:szCs w:val="32"/>
          <w:rPrChange w:id="2378" w:author="陈大光" w:date="2023-03-26T11:10:44Z">
            <w:rPr>
              <w:rFonts w:hint="eastAsia" w:ascii="仿宋_GB2312" w:hAnsi="黑体" w:eastAsia="仿宋_GB2312"/>
              <w:sz w:val="32"/>
              <w:szCs w:val="32"/>
            </w:rPr>
          </w:rPrChange>
        </w:rPr>
        <w:t>万元、政府性基金</w:t>
      </w:r>
      <w:del w:id="2379" w:author="陈大光" w:date="2022-03-21T10:26:55Z">
        <w:r>
          <w:rPr>
            <w:rFonts w:hint="eastAsia" w:ascii="仿宋_GB2312" w:hAnsi="黑体" w:eastAsia="仿宋_GB2312" w:cs="仿宋_GB2312"/>
            <w:color w:val="auto"/>
            <w:sz w:val="32"/>
            <w:szCs w:val="32"/>
            <w:lang w:val="en-US"/>
            <w:rPrChange w:id="2380" w:author="陈大光" w:date="2023-03-26T11:10:44Z">
              <w:rPr>
                <w:rFonts w:hint="default" w:ascii="仿宋_GB2312" w:hAnsi="黑体" w:eastAsia="仿宋_GB2312" w:cs="仿宋_GB2312"/>
                <w:sz w:val="32"/>
                <w:szCs w:val="32"/>
                <w:lang w:val="en-US"/>
              </w:rPr>
            </w:rPrChange>
          </w:rPr>
          <w:delText>××</w:delText>
        </w:r>
      </w:del>
      <w:ins w:id="2381" w:author="陈大光" w:date="2022-03-21T10:26:55Z">
        <w:r>
          <w:rPr>
            <w:rFonts w:hint="eastAsia" w:ascii="仿宋_GB2312" w:hAnsi="黑体" w:eastAsia="仿宋_GB2312" w:cs="仿宋_GB2312"/>
            <w:color w:val="auto"/>
            <w:sz w:val="32"/>
            <w:szCs w:val="32"/>
            <w:lang w:val="en-US" w:eastAsia="zh-CN"/>
            <w:rPrChange w:id="2382" w:author="陈大光" w:date="2023-03-26T11:10:44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383" w:author="陈大光" w:date="2023-03-26T11:10:44Z">
            <w:rPr>
              <w:rFonts w:hint="eastAsia" w:ascii="仿宋_GB2312" w:hAnsi="黑体" w:eastAsia="仿宋_GB2312"/>
              <w:sz w:val="32"/>
              <w:szCs w:val="32"/>
            </w:rPr>
          </w:rPrChange>
        </w:rPr>
        <w:t>万元</w:t>
      </w:r>
      <w:del w:id="2384" w:author="陈大光" w:date="2022-03-21T10:26:58Z">
        <w:r>
          <w:rPr>
            <w:rFonts w:hint="eastAsia" w:ascii="仿宋_GB2312" w:hAnsi="黑体" w:eastAsia="仿宋_GB2312" w:cs="仿宋_GB2312"/>
            <w:color w:val="auto"/>
            <w:sz w:val="32"/>
            <w:szCs w:val="32"/>
            <w:lang w:val="en-US"/>
            <w:rPrChange w:id="2385" w:author="陈大光" w:date="2023-03-26T11:10:44Z">
              <w:rPr>
                <w:rFonts w:hint="default" w:ascii="仿宋_GB2312" w:hAnsi="黑体" w:eastAsia="仿宋_GB2312"/>
                <w:sz w:val="32"/>
                <w:szCs w:val="32"/>
                <w:lang w:val="en-US"/>
              </w:rPr>
            </w:rPrChange>
          </w:rPr>
          <w:delText>、……。</w:delText>
        </w:r>
      </w:del>
      <w:ins w:id="2386" w:author="陈大光" w:date="2022-03-21T10:27:01Z">
        <w:r>
          <w:rPr>
            <w:rFonts w:hint="eastAsia" w:ascii="仿宋_GB2312" w:hAnsi="黑体" w:eastAsia="仿宋_GB2312" w:cs="仿宋_GB2312"/>
            <w:color w:val="auto"/>
            <w:sz w:val="32"/>
            <w:szCs w:val="32"/>
            <w:lang w:val="en-US" w:eastAsia="zh-CN"/>
            <w:rPrChange w:id="2387" w:author="陈大光" w:date="2023-03-26T11:10:44Z">
              <w:rPr>
                <w:rFonts w:hint="eastAsia" w:ascii="仿宋_GB2312" w:hAnsi="黑体" w:eastAsia="仿宋_GB2312"/>
                <w:sz w:val="32"/>
                <w:szCs w:val="32"/>
                <w:lang w:val="en-US" w:eastAsia="zh-CN"/>
              </w:rPr>
            </w:rPrChange>
          </w:rPr>
          <w:t>。</w:t>
        </w:r>
      </w:ins>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ins w:id="2388" w:author="陈大光" w:date="2023-03-28T09:59:37Z"/>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w:t>
      </w:r>
      <w:r>
        <w:rPr>
          <w:rFonts w:hint="eastAsia" w:ascii="仿宋_GB2312" w:hAnsi="宋体" w:eastAsia="仿宋_GB2312" w:cs="宋体"/>
          <w:color w:val="000000"/>
          <w:kern w:val="0"/>
          <w:sz w:val="32"/>
          <w:szCs w:val="30"/>
          <w:highlight w:val="none"/>
          <w:rPrChange w:id="2389" w:author="陈大光" w:date="2022-03-21T10:28:17Z">
            <w:rPr>
              <w:rFonts w:hint="eastAsia" w:ascii="仿宋_GB2312" w:hAnsi="宋体" w:eastAsia="仿宋_GB2312" w:cs="宋体"/>
              <w:color w:val="000000"/>
              <w:kern w:val="0"/>
              <w:sz w:val="32"/>
              <w:szCs w:val="30"/>
            </w:rPr>
          </w:rPrChange>
        </w:rPr>
        <w:t>结转</w:t>
      </w:r>
      <w:r>
        <w:rPr>
          <w:rFonts w:hint="eastAsia" w:ascii="仿宋_GB2312" w:hAnsi="宋体" w:eastAsia="仿宋_GB2312" w:cs="宋体"/>
          <w:color w:val="000000"/>
          <w:kern w:val="0"/>
          <w:sz w:val="32"/>
          <w:szCs w:val="30"/>
          <w:highlight w:val="none"/>
          <w:rPrChange w:id="2390" w:author="陈大光" w:date="2022-03-21T10:28:17Z">
            <w:rPr>
              <w:rFonts w:hint="eastAsia" w:ascii="仿宋_GB2312" w:hAnsi="宋体" w:eastAsia="仿宋_GB2312" w:cs="宋体"/>
              <w:color w:val="000000"/>
              <w:kern w:val="0"/>
              <w:sz w:val="32"/>
              <w:szCs w:val="30"/>
            </w:rPr>
          </w:rPrChange>
        </w:rPr>
        <w:t>和结余：指以前年度尚未完成、</w:t>
      </w:r>
      <w:r>
        <w:rPr>
          <w:rFonts w:hint="eastAsia" w:ascii="仿宋_GB2312" w:hAnsi="宋体" w:eastAsia="仿宋_GB2312" w:cs="宋体"/>
          <w:color w:val="000000"/>
          <w:kern w:val="0"/>
          <w:sz w:val="32"/>
          <w:szCs w:val="30"/>
          <w:highlight w:val="none"/>
          <w:rPrChange w:id="2391" w:author="陈大光" w:date="2022-03-21T10:28:17Z">
            <w:rPr>
              <w:rFonts w:hint="eastAsia" w:ascii="仿宋_GB2312" w:hAnsi="宋体" w:eastAsia="仿宋_GB2312" w:cs="宋体"/>
              <w:color w:val="000000"/>
              <w:kern w:val="0"/>
              <w:sz w:val="32"/>
              <w:szCs w:val="30"/>
            </w:rPr>
          </w:rPrChange>
        </w:rPr>
        <w:t>结转</w:t>
      </w:r>
      <w:r>
        <w:rPr>
          <w:rFonts w:hint="eastAsia" w:ascii="仿宋_GB2312" w:hAnsi="宋体" w:eastAsia="仿宋_GB2312" w:cs="宋体"/>
          <w:color w:val="000000"/>
          <w:kern w:val="0"/>
          <w:sz w:val="32"/>
          <w:szCs w:val="30"/>
          <w:highlight w:val="none"/>
          <w:rPrChange w:id="2392" w:author="陈大光" w:date="2022-03-21T10:28:17Z">
            <w:rPr>
              <w:rFonts w:hint="eastAsia" w:ascii="仿宋_GB2312" w:hAnsi="宋体" w:eastAsia="仿宋_GB2312" w:cs="宋体"/>
              <w:color w:val="000000"/>
              <w:kern w:val="0"/>
              <w:sz w:val="32"/>
              <w:szCs w:val="30"/>
            </w:rPr>
          </w:rPrChange>
        </w:rPr>
        <w:t>到本</w:t>
      </w:r>
      <w:r>
        <w:rPr>
          <w:rFonts w:hint="eastAsia" w:ascii="仿宋_GB2312" w:hAnsi="宋体" w:eastAsia="仿宋_GB2312" w:cs="宋体"/>
          <w:color w:val="000000"/>
          <w:kern w:val="0"/>
          <w:sz w:val="32"/>
          <w:szCs w:val="30"/>
        </w:rPr>
        <w:t>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hint="eastAsia" w:ascii="仿宋_GB2312" w:hAnsi="黑体" w:eastAsia="仿宋_GB2312" w:cs="仿宋_GB2312"/>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3467F"/>
    <w:multiLevelType w:val="singleLevel"/>
    <w:tmpl w:val="A623467F"/>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0"/>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大光">
    <w15:presenceInfo w15:providerId="WPS Office" w15:userId="3295145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ZDMzMzBhOTI5MTEwNmIyZjc1NjQ1MzJiMWNlN2MifQ=="/>
  </w:docVars>
  <w:rsids>
    <w:rsidRoot w:val="00000000"/>
    <w:rsid w:val="02955F90"/>
    <w:rsid w:val="05611913"/>
    <w:rsid w:val="0C4278A1"/>
    <w:rsid w:val="0C764169"/>
    <w:rsid w:val="140440C1"/>
    <w:rsid w:val="14A6573F"/>
    <w:rsid w:val="14FE5F5C"/>
    <w:rsid w:val="151933B7"/>
    <w:rsid w:val="172F3C05"/>
    <w:rsid w:val="185F4F64"/>
    <w:rsid w:val="19C73298"/>
    <w:rsid w:val="20606EEB"/>
    <w:rsid w:val="20DB50F9"/>
    <w:rsid w:val="24154E99"/>
    <w:rsid w:val="258A1FDC"/>
    <w:rsid w:val="25E45885"/>
    <w:rsid w:val="2A0F415B"/>
    <w:rsid w:val="2F383263"/>
    <w:rsid w:val="3246514D"/>
    <w:rsid w:val="35566D97"/>
    <w:rsid w:val="371D5E6B"/>
    <w:rsid w:val="37A656D4"/>
    <w:rsid w:val="388343EF"/>
    <w:rsid w:val="3A1A72EF"/>
    <w:rsid w:val="3A462B0B"/>
    <w:rsid w:val="40FA2337"/>
    <w:rsid w:val="41A273E5"/>
    <w:rsid w:val="41F5093B"/>
    <w:rsid w:val="43042A9A"/>
    <w:rsid w:val="435C378C"/>
    <w:rsid w:val="496D7990"/>
    <w:rsid w:val="4A074798"/>
    <w:rsid w:val="4B7E0FD0"/>
    <w:rsid w:val="4F0B01B9"/>
    <w:rsid w:val="545E4389"/>
    <w:rsid w:val="5631648F"/>
    <w:rsid w:val="57283E15"/>
    <w:rsid w:val="57F5764B"/>
    <w:rsid w:val="58F72272"/>
    <w:rsid w:val="5E0F0AC9"/>
    <w:rsid w:val="600D006F"/>
    <w:rsid w:val="60BB43EC"/>
    <w:rsid w:val="6296136D"/>
    <w:rsid w:val="62AA2B19"/>
    <w:rsid w:val="639E415F"/>
    <w:rsid w:val="653A52B9"/>
    <w:rsid w:val="666B4F29"/>
    <w:rsid w:val="66A155C9"/>
    <w:rsid w:val="69E00902"/>
    <w:rsid w:val="6B101DCA"/>
    <w:rsid w:val="6B8B4DC7"/>
    <w:rsid w:val="71CC2685"/>
    <w:rsid w:val="72897C4E"/>
    <w:rsid w:val="79D93B46"/>
    <w:rsid w:val="7ADF129E"/>
    <w:rsid w:val="7B5B37C9"/>
    <w:rsid w:val="7BEE1F1B"/>
    <w:rsid w:val="7CDF5F32"/>
    <w:rsid w:val="7D0F532E"/>
    <w:rsid w:val="7DEBCAFF"/>
    <w:rsid w:val="7FC555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4873</Words>
  <Characters>5332</Characters>
  <Lines>27</Lines>
  <Paragraphs>7</Paragraphs>
  <TotalTime>5</TotalTime>
  <ScaleCrop>false</ScaleCrop>
  <LinksUpToDate>false</LinksUpToDate>
  <CharactersWithSpaces>5369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陈大光</cp:lastModifiedBy>
  <dcterms:modified xsi:type="dcterms:W3CDTF">2023-06-02T04:01:51Z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C0F2E32D8AD544C1B66C77A11F253272</vt:lpwstr>
  </property>
</Properties>
</file>