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Lenovo" w:date="2023-03-21T15:09:00Z">
        <w:r>
          <w:rPr>
            <w:rFonts w:hint="eastAsia"/>
            <w:sz w:val="52"/>
            <w:szCs w:val="52"/>
          </w:rPr>
          <w:delText>××</w:delText>
        </w:r>
      </w:del>
      <w:ins w:id="1" w:author="Lenovo" w:date="2023-03-21T15:09:00Z">
        <w:r>
          <w:rPr>
            <w:rFonts w:hint="eastAsia"/>
            <w:sz w:val="52"/>
            <w:szCs w:val="52"/>
          </w:rPr>
          <w:t>202</w:t>
        </w:r>
      </w:ins>
      <w:ins w:id="2" w:author="Lenovo" w:date="2024-03-01T10:03:00Z">
        <w:r>
          <w:rPr>
            <w:rFonts w:hint="eastAsia"/>
            <w:sz w:val="52"/>
            <w:szCs w:val="52"/>
          </w:rPr>
          <w:t>4</w:t>
        </w:r>
      </w:ins>
      <w:r>
        <w:rPr>
          <w:rFonts w:hint="eastAsia"/>
          <w:sz w:val="52"/>
          <w:szCs w:val="52"/>
        </w:rPr>
        <w:t>年</w:t>
      </w:r>
      <w:ins w:id="3" w:author="Lenovo" w:date="2023-03-21T15:10:00Z">
        <w:r>
          <w:rPr>
            <w:rFonts w:hint="eastAsia"/>
            <w:sz w:val="52"/>
            <w:szCs w:val="52"/>
          </w:rPr>
          <w:t>海口市美兰区人民代表大会常务委员会办公室</w:t>
        </w:r>
      </w:ins>
      <w:del w:id="4" w:author="Lenovo" w:date="2023-03-21T15:10:00Z">
        <w:r>
          <w:rPr>
            <w:rFonts w:hint="eastAsia"/>
            <w:sz w:val="52"/>
            <w:szCs w:val="52"/>
          </w:rPr>
          <w:delText>××部门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del w:id="5" w:author="Lenovo" w:date="2023-03-21T15:12:00Z">
        <w:r>
          <w:rPr>
            <w:rFonts w:hint="eastAsia" w:ascii="仿宋_GB2312" w:hAnsi="黑体" w:eastAsia="仿宋_GB2312" w:cs="仿宋_GB2312"/>
            <w:sz w:val="32"/>
            <w:szCs w:val="32"/>
          </w:rPr>
          <w:delText>××</w:delText>
        </w:r>
      </w:del>
      <w:ins w:id="6" w:author="Lenovo" w:date="2023-03-21T15:12:00Z">
        <w:r>
          <w:rPr>
            <w:rFonts w:hint="eastAsia" w:ascii="仿宋_GB2312" w:hAnsi="黑体" w:eastAsia="仿宋_GB2312" w:cs="仿宋_GB2312"/>
            <w:sz w:val="32"/>
            <w:szCs w:val="32"/>
          </w:rPr>
          <w:t>美兰区人大办</w:t>
        </w:r>
      </w:ins>
      <w:r>
        <w:rPr>
          <w:rFonts w:hint="eastAsia" w:ascii="黑体" w:hAnsi="黑体" w:eastAsia="黑体"/>
          <w:sz w:val="32"/>
          <w:szCs w:val="32"/>
        </w:rPr>
        <w:t>（</w:t>
      </w:r>
      <w:del w:id="7" w:author="Lenovo" w:date="2023-03-21T15:12:00Z">
        <w:r>
          <w:rPr>
            <w:rFonts w:hint="eastAsia" w:ascii="黑体" w:hAnsi="黑体" w:eastAsia="黑体"/>
            <w:sz w:val="32"/>
            <w:szCs w:val="32"/>
          </w:rPr>
          <w:delText>部门或</w:delText>
        </w:r>
      </w:del>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ins w:id="8" w:author="Lenovo" w:date="2023-03-21T15:12:00Z">
        <w:r>
          <w:rPr>
            <w:rFonts w:hint="eastAsia" w:ascii="仿宋_GB2312" w:hAnsi="黑体" w:eastAsia="仿宋_GB2312" w:cs="仿宋_GB2312"/>
            <w:sz w:val="32"/>
            <w:szCs w:val="32"/>
          </w:rPr>
          <w:t>美兰区人大办</w:t>
        </w:r>
      </w:ins>
      <w:del w:id="9" w:author="Lenovo" w:date="2023-03-21T15:12:00Z">
        <w:r>
          <w:rPr>
            <w:rFonts w:hint="eastAsia" w:ascii="仿宋_GB2312" w:hAnsi="黑体" w:eastAsia="仿宋_GB2312" w:cs="仿宋_GB2312"/>
            <w:sz w:val="32"/>
            <w:szCs w:val="32"/>
          </w:rPr>
          <w:delText>××</w:delText>
        </w:r>
      </w:del>
      <w:del w:id="10" w:author="Lenovo" w:date="2023-03-21T15:13:00Z">
        <w:r>
          <w:rPr>
            <w:rFonts w:hint="eastAsia" w:ascii="黑体" w:hAnsi="黑体" w:eastAsia="黑体"/>
            <w:sz w:val="32"/>
            <w:szCs w:val="32"/>
          </w:rPr>
          <w:delText>（</w:delText>
        </w:r>
      </w:del>
      <w:del w:id="11" w:author="Lenovo" w:date="2023-03-21T15:12:00Z">
        <w:r>
          <w:rPr>
            <w:rFonts w:hint="eastAsia" w:ascii="黑体" w:hAnsi="黑体" w:eastAsia="黑体"/>
            <w:sz w:val="32"/>
            <w:szCs w:val="32"/>
          </w:rPr>
          <w:delText>部门或</w:delText>
        </w:r>
      </w:del>
      <w:del w:id="12" w:author="Lenovo" w:date="2023-03-21T15:13:00Z">
        <w:r>
          <w:rPr>
            <w:rFonts w:hint="eastAsia" w:ascii="黑体" w:hAnsi="黑体" w:eastAsia="黑体"/>
            <w:sz w:val="32"/>
            <w:szCs w:val="32"/>
          </w:rPr>
          <w:delText>单位）</w:delText>
        </w:r>
      </w:del>
      <w:del w:id="13" w:author="Lenovo" w:date="2023-03-21T15:12:00Z">
        <w:r>
          <w:rPr>
            <w:rFonts w:hint="eastAsia" w:ascii="仿宋_GB2312" w:hAnsi="黑体" w:eastAsia="仿宋_GB2312" w:cs="仿宋_GB2312"/>
            <w:sz w:val="32"/>
            <w:szCs w:val="32"/>
          </w:rPr>
          <w:delText>××</w:delText>
        </w:r>
      </w:del>
      <w:ins w:id="14" w:author="Lenovo" w:date="2023-03-21T15:12:00Z">
        <w:r>
          <w:rPr>
            <w:rFonts w:hint="eastAsia" w:ascii="仿宋_GB2312" w:hAnsi="黑体" w:eastAsia="仿宋_GB2312" w:cs="仿宋_GB2312"/>
            <w:sz w:val="32"/>
            <w:szCs w:val="32"/>
          </w:rPr>
          <w:t>202</w:t>
        </w:r>
      </w:ins>
      <w:ins w:id="15" w:author="Lenovo" w:date="2024-03-01T10:03:00Z">
        <w:r>
          <w:rPr>
            <w:rFonts w:hint="eastAsia" w:ascii="仿宋_GB2312" w:hAnsi="黑体" w:eastAsia="仿宋_GB2312" w:cs="仿宋_GB2312"/>
            <w:sz w:val="32"/>
            <w:szCs w:val="32"/>
          </w:rPr>
          <w:t>4</w:t>
        </w:r>
      </w:ins>
      <w:r>
        <w:rPr>
          <w:rFonts w:hint="eastAsia" w:ascii="黑体" w:hAnsi="黑体" w:eastAsia="黑体"/>
          <w:sz w:val="32"/>
          <w:szCs w:val="32"/>
        </w:rPr>
        <w:t>年</w:t>
      </w:r>
      <w:del w:id="16" w:author="Lenovo" w:date="2023-03-21T15:13:00Z">
        <w:r>
          <w:rPr>
            <w:rFonts w:hint="eastAsia" w:ascii="黑体" w:hAnsi="黑体" w:eastAsia="黑体"/>
            <w:sz w:val="32"/>
            <w:szCs w:val="32"/>
          </w:rPr>
          <w:delText>部门</w:delText>
        </w:r>
      </w:del>
      <w:r>
        <w:rPr>
          <w:rFonts w:hint="eastAsia" w:ascii="黑体" w:hAnsi="黑体" w:eastAsia="黑体"/>
          <w:sz w:val="32"/>
          <w:szCs w:val="32"/>
        </w:rPr>
        <w:t>（单位）预算表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ins w:id="17" w:author="Lenovo" w:date="2023-03-21T15:13:00Z">
        <w:r>
          <w:rPr>
            <w:rFonts w:hint="eastAsia" w:ascii="仿宋_GB2312" w:hAnsi="黑体" w:eastAsia="仿宋_GB2312" w:cs="仿宋_GB2312"/>
            <w:sz w:val="32"/>
            <w:szCs w:val="32"/>
          </w:rPr>
          <w:t>美兰区人大办</w:t>
        </w:r>
      </w:ins>
      <w:del w:id="18" w:author="Lenovo" w:date="2023-03-21T15:13:00Z">
        <w:r>
          <w:rPr>
            <w:rFonts w:hint="eastAsia" w:ascii="仿宋_GB2312" w:hAnsi="黑体" w:eastAsia="仿宋_GB2312" w:cs="仿宋_GB2312"/>
            <w:sz w:val="32"/>
            <w:szCs w:val="32"/>
          </w:rPr>
          <w:delText>××</w:delText>
        </w:r>
      </w:del>
      <w:del w:id="19" w:author="Lenovo" w:date="2023-03-21T15:13:00Z">
        <w:r>
          <w:rPr>
            <w:rFonts w:hint="eastAsia" w:ascii="黑体" w:hAnsi="黑体" w:eastAsia="黑体"/>
            <w:sz w:val="32"/>
            <w:szCs w:val="32"/>
          </w:rPr>
          <w:delText>（部门或单位）</w:delText>
        </w:r>
      </w:del>
      <w:del w:id="20" w:author="Lenovo" w:date="2023-03-21T15:13:00Z">
        <w:r>
          <w:rPr>
            <w:rFonts w:hint="eastAsia" w:ascii="仿宋_GB2312" w:hAnsi="黑体" w:eastAsia="仿宋_GB2312" w:cs="仿宋_GB2312"/>
            <w:sz w:val="32"/>
            <w:szCs w:val="32"/>
          </w:rPr>
          <w:delText>××</w:delText>
        </w:r>
      </w:del>
      <w:ins w:id="21" w:author="Lenovo" w:date="2023-03-21T15:13:00Z">
        <w:r>
          <w:rPr>
            <w:rFonts w:hint="eastAsia" w:ascii="仿宋_GB2312" w:hAnsi="黑体" w:eastAsia="仿宋_GB2312" w:cs="仿宋_GB2312"/>
            <w:sz w:val="32"/>
            <w:szCs w:val="32"/>
          </w:rPr>
          <w:t>202</w:t>
        </w:r>
      </w:ins>
      <w:ins w:id="22" w:author="Lenovo" w:date="2024-03-01T10:03:00Z">
        <w:r>
          <w:rPr>
            <w:rFonts w:hint="eastAsia" w:ascii="仿宋_GB2312" w:hAnsi="黑体" w:eastAsia="仿宋_GB2312" w:cs="仿宋_GB2312"/>
            <w:sz w:val="32"/>
            <w:szCs w:val="32"/>
          </w:rPr>
          <w:t>4</w:t>
        </w:r>
      </w:ins>
      <w:r>
        <w:rPr>
          <w:rFonts w:hint="eastAsia" w:ascii="黑体" w:hAnsi="黑体" w:eastAsia="黑体"/>
          <w:sz w:val="32"/>
          <w:szCs w:val="32"/>
        </w:rPr>
        <w:t>年</w:t>
      </w:r>
      <w:del w:id="23" w:author="Lenovo" w:date="2023-03-21T15:13:00Z">
        <w:r>
          <w:rPr>
            <w:rFonts w:hint="eastAsia" w:ascii="黑体" w:hAnsi="黑体" w:eastAsia="黑体"/>
            <w:sz w:val="32"/>
            <w:szCs w:val="32"/>
          </w:rPr>
          <w:delText>部门</w:delText>
        </w:r>
      </w:del>
      <w:r>
        <w:rPr>
          <w:rFonts w:hint="eastAsia" w:ascii="黑体" w:hAnsi="黑体" w:eastAsia="黑体"/>
          <w:sz w:val="32"/>
          <w:szCs w:val="32"/>
        </w:rPr>
        <w:t>（单位）预算情况说明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ins w:id="24" w:author="Lenovo" w:date="2023-03-21T15:14:00Z">
        <w:r>
          <w:rPr>
            <w:rFonts w:hint="eastAsia" w:ascii="仿宋_GB2312" w:hAnsi="黑体" w:eastAsia="仿宋_GB2312" w:cs="仿宋_GB2312"/>
            <w:sz w:val="32"/>
            <w:szCs w:val="32"/>
          </w:rPr>
          <w:t>美兰区人大办</w:t>
        </w:r>
      </w:ins>
      <w:del w:id="25" w:author="Lenovo" w:date="2023-03-21T15:14:00Z">
        <w:r>
          <w:rPr>
            <w:rFonts w:hint="eastAsia" w:ascii="仿宋_GB2312" w:hAnsi="黑体" w:eastAsia="仿宋_GB2312" w:cs="仿宋_GB2312"/>
            <w:sz w:val="32"/>
            <w:szCs w:val="32"/>
          </w:rPr>
          <w:delText>××</w:delText>
        </w:r>
      </w:del>
      <w:r>
        <w:rPr>
          <w:rFonts w:hint="eastAsia" w:ascii="黑体" w:hAnsi="黑体" w:eastAsia="黑体"/>
          <w:sz w:val="32"/>
          <w:szCs w:val="32"/>
        </w:rPr>
        <w:t>（</w:t>
      </w:r>
      <w:del w:id="26" w:author="Lenovo" w:date="2023-03-21T15:14:00Z">
        <w:r>
          <w:rPr>
            <w:rFonts w:hint="eastAsia" w:ascii="黑体" w:hAnsi="黑体" w:eastAsia="黑体"/>
            <w:sz w:val="32"/>
            <w:szCs w:val="32"/>
          </w:rPr>
          <w:delText>部门或</w:delText>
        </w:r>
      </w:del>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0"/>
          <w:numId w:val="0"/>
        </w:numPr>
        <w:ind w:left="0" w:firstLine="579" w:firstLineChars="181"/>
        <w:jc w:val="left"/>
        <w:rPr>
          <w:del w:id="28" w:author="Lenovo" w:date="2023-03-21T15:23:00Z"/>
          <w:rFonts w:ascii="仿宋_GB2312" w:hAnsi="黑体" w:eastAsia="仿宋_GB2312" w:cs="仿宋_GB2312"/>
          <w:sz w:val="32"/>
          <w:szCs w:val="32"/>
        </w:rPr>
        <w:pPrChange w:id="27" w:author="Lenovo" w:date="2023-03-21T15:23:00Z">
          <w:pPr>
            <w:pStyle w:val="7"/>
            <w:numPr>
              <w:ilvl w:val="0"/>
              <w:numId w:val="6"/>
            </w:numPr>
            <w:ind w:left="1720" w:hanging="1080" w:firstLineChars="0"/>
            <w:jc w:val="left"/>
          </w:pPr>
        </w:pPrChange>
      </w:pPr>
      <w:del w:id="29" w:author="Lenovo" w:date="2023-03-21T15:23:00Z">
        <w:r>
          <w:rPr>
            <w:rFonts w:hint="eastAsia" w:ascii="仿宋_GB2312" w:hAnsi="黑体" w:eastAsia="仿宋_GB2312" w:cs="仿宋_GB2312"/>
            <w:sz w:val="32"/>
            <w:szCs w:val="32"/>
          </w:rPr>
          <w:delText>拟订××××</w:delText>
        </w:r>
      </w:del>
    </w:p>
    <w:p>
      <w:pPr>
        <w:pStyle w:val="7"/>
        <w:ind w:right="368" w:rightChars="175" w:firstLine="579" w:firstLineChars="181"/>
        <w:jc w:val="left"/>
        <w:rPr>
          <w:ins w:id="31" w:author="Lenovo" w:date="2023-03-21T15:16:00Z"/>
          <w:rFonts w:ascii="仿宋_GB2312" w:eastAsia="仿宋_GB2312" w:cs="Times New Roman"/>
          <w:sz w:val="32"/>
          <w:szCs w:val="32"/>
          <w:rPrChange w:id="32" w:author="Lenovo" w:date="2023-03-21T15:23:00Z">
            <w:rPr>
              <w:ins w:id="33" w:author="Lenovo" w:date="2023-03-21T15:16:00Z"/>
              <w:rFonts w:cs="Times New Roman"/>
            </w:rPr>
          </w:rPrChange>
        </w:rPr>
        <w:pPrChange w:id="30" w:author="Lenovo" w:date="2023-03-21T15:23:00Z">
          <w:pPr>
            <w:ind w:right="368" w:rightChars="175" w:firstLine="420" w:firstLineChars="200"/>
          </w:pPr>
        </w:pPrChange>
      </w:pPr>
      <w:del w:id="34" w:author="Lenovo" w:date="2023-03-21T15:23:00Z">
        <w:r>
          <w:rPr>
            <w:rFonts w:hint="eastAsia" w:ascii="仿宋_GB2312" w:hAnsi="黑体" w:eastAsia="仿宋_GB2312" w:cs="仿宋_GB2312"/>
            <w:sz w:val="32"/>
            <w:szCs w:val="32"/>
            <w:rPrChange w:id="35" w:author="Lenovo" w:date="2023-03-21T15:23:00Z">
              <w:rPr>
                <w:rFonts w:hint="eastAsia"/>
              </w:rPr>
            </w:rPrChange>
          </w:rPr>
          <w:delText>起草××××</w:delText>
        </w:r>
      </w:del>
      <w:ins w:id="36" w:author="Lenovo" w:date="2023-03-21T15:16:00Z">
        <w:r>
          <w:rPr>
            <w:rFonts w:ascii="仿宋_GB2312" w:eastAsia="仿宋_GB2312" w:cs="仿宋_GB2312"/>
            <w:sz w:val="32"/>
            <w:szCs w:val="32"/>
            <w:rPrChange w:id="37" w:author="Lenovo" w:date="2023-03-21T15:23:00Z">
              <w:rPr/>
            </w:rPrChange>
          </w:rPr>
          <w:t>1</w:t>
        </w:r>
      </w:ins>
      <w:ins w:id="38" w:author="Lenovo" w:date="2023-03-21T15:16:00Z">
        <w:r>
          <w:rPr>
            <w:rFonts w:hint="eastAsia" w:ascii="仿宋_GB2312" w:eastAsia="仿宋_GB2312" w:cs="仿宋_GB2312"/>
            <w:sz w:val="32"/>
            <w:szCs w:val="32"/>
            <w:rPrChange w:id="39" w:author="Lenovo" w:date="2023-03-21T15:23:00Z">
              <w:rPr>
                <w:rFonts w:hint="eastAsia"/>
              </w:rPr>
            </w:rPrChange>
          </w:rPr>
          <w:t>、负责区人民代表大会会议、常务委员会会议、常委会主任会议、党组会议以及区人</w:t>
        </w:r>
      </w:ins>
      <w:ins w:id="40" w:author="Lenovo" w:date="2023-03-21T15:16:00Z">
        <w:del w:id="41" w:author="Administrator" w:date="2024-03-26T16:51:01Z">
          <w:bookmarkStart w:id="0" w:name="_GoBack"/>
          <w:bookmarkEnd w:id="0"/>
          <w:r>
            <w:rPr>
              <w:rFonts w:hint="eastAsia" w:ascii="仿宋_GB2312" w:eastAsia="仿宋_GB2312" w:cs="仿宋_GB2312"/>
              <w:sz w:val="32"/>
              <w:szCs w:val="32"/>
              <w:rPrChange w:id="42" w:author="Lenovo" w:date="2023-03-21T15:23:00Z">
                <w:rPr>
                  <w:rFonts w:hint="eastAsia"/>
                </w:rPr>
              </w:rPrChange>
            </w:rPr>
            <w:delText>大</w:delText>
          </w:r>
        </w:del>
      </w:ins>
      <w:ins w:id="45" w:author="Lenovo" w:date="2023-03-21T15:16:00Z">
        <w:r>
          <w:rPr>
            <w:rFonts w:hint="eastAsia" w:ascii="仿宋_GB2312" w:eastAsia="仿宋_GB2312" w:cs="仿宋_GB2312"/>
            <w:sz w:val="32"/>
            <w:szCs w:val="32"/>
            <w:rPrChange w:id="46" w:author="Lenovo" w:date="2023-03-21T15:23:00Z">
              <w:rPr>
                <w:rFonts w:hint="eastAsia"/>
              </w:rPr>
            </w:rPrChange>
          </w:rPr>
          <w:t>大常委会名义召开的重要会议的会务工作。</w:t>
        </w:r>
      </w:ins>
    </w:p>
    <w:p>
      <w:pPr>
        <w:ind w:right="368" w:rightChars="175" w:firstLine="640" w:firstLineChars="200"/>
        <w:rPr>
          <w:ins w:id="47" w:author="Lenovo" w:date="2023-03-21T15:16:00Z"/>
          <w:rFonts w:ascii="仿宋_GB2312" w:eastAsia="仿宋_GB2312" w:cs="Times New Roman"/>
          <w:sz w:val="32"/>
          <w:szCs w:val="32"/>
        </w:rPr>
      </w:pPr>
      <w:ins w:id="48" w:author="Lenovo" w:date="2023-03-21T15:16:00Z">
        <w:r>
          <w:rPr>
            <w:rFonts w:ascii="仿宋_GB2312" w:eastAsia="仿宋_GB2312" w:cs="仿宋_GB2312"/>
            <w:sz w:val="32"/>
            <w:szCs w:val="32"/>
          </w:rPr>
          <w:t>2</w:t>
        </w:r>
      </w:ins>
      <w:ins w:id="49" w:author="Lenovo" w:date="2023-03-21T15:16:00Z">
        <w:r>
          <w:rPr>
            <w:rFonts w:hint="eastAsia" w:ascii="仿宋_GB2312" w:eastAsia="仿宋_GB2312" w:cs="仿宋_GB2312"/>
            <w:sz w:val="32"/>
            <w:szCs w:val="32"/>
          </w:rPr>
          <w:t>、负责协调和组织区人大常委会领导的政务活动。</w:t>
        </w:r>
      </w:ins>
    </w:p>
    <w:p>
      <w:pPr>
        <w:ind w:right="368" w:rightChars="175" w:firstLine="640" w:firstLineChars="200"/>
        <w:rPr>
          <w:ins w:id="50" w:author="Lenovo" w:date="2023-03-21T15:16:00Z"/>
          <w:rFonts w:ascii="仿宋_GB2312" w:eastAsia="仿宋_GB2312" w:cs="Times New Roman"/>
          <w:sz w:val="32"/>
          <w:szCs w:val="32"/>
        </w:rPr>
      </w:pPr>
      <w:ins w:id="51" w:author="Lenovo" w:date="2023-03-21T15:16:00Z">
        <w:r>
          <w:rPr>
            <w:rFonts w:ascii="仿宋_GB2312" w:eastAsia="仿宋_GB2312" w:cs="仿宋_GB2312"/>
            <w:sz w:val="32"/>
            <w:szCs w:val="32"/>
          </w:rPr>
          <w:t>3</w:t>
        </w:r>
      </w:ins>
      <w:ins w:id="52" w:author="Lenovo" w:date="2023-03-21T15:16:00Z">
        <w:r>
          <w:rPr>
            <w:rFonts w:hint="eastAsia" w:ascii="仿宋_GB2312" w:eastAsia="仿宋_GB2312" w:cs="仿宋_GB2312"/>
            <w:sz w:val="32"/>
            <w:szCs w:val="32"/>
          </w:rPr>
          <w:t>、负责协调和督促“一府两院”对区人民代表大会会议、党委会会议、常委会主任会议做出的决定、决议的贯彻实施，以及领导同志指示、批示的查办、督办工作；调查并综合反映主要工作部署的贯彻落实情况，搜集、整理、传递和反馈重要工作信息；督查常委会工作计划实施情况。</w:t>
        </w:r>
      </w:ins>
    </w:p>
    <w:p>
      <w:pPr>
        <w:ind w:right="368" w:rightChars="175" w:firstLine="640" w:firstLineChars="200"/>
        <w:rPr>
          <w:ins w:id="53" w:author="Lenovo" w:date="2023-03-21T15:16:00Z"/>
          <w:rFonts w:ascii="仿宋_GB2312" w:eastAsia="仿宋_GB2312" w:cs="Times New Roman"/>
          <w:sz w:val="32"/>
          <w:szCs w:val="32"/>
        </w:rPr>
      </w:pPr>
      <w:ins w:id="54" w:author="Lenovo" w:date="2023-03-21T15:16:00Z">
        <w:r>
          <w:rPr>
            <w:rFonts w:ascii="仿宋_GB2312" w:eastAsia="仿宋_GB2312" w:cs="仿宋_GB2312"/>
            <w:sz w:val="32"/>
            <w:szCs w:val="32"/>
          </w:rPr>
          <w:t>4</w:t>
        </w:r>
      </w:ins>
      <w:ins w:id="55" w:author="Lenovo" w:date="2023-03-21T15:16:00Z">
        <w:r>
          <w:rPr>
            <w:rFonts w:hint="eastAsia" w:ascii="仿宋_GB2312" w:eastAsia="仿宋_GB2312" w:cs="仿宋_GB2312"/>
            <w:sz w:val="32"/>
            <w:szCs w:val="32"/>
          </w:rPr>
          <w:t>、负责区人大常委会机关日常的公文处理，主管机关文秘、档案、机要保密和办公自动化工作；起草和审定以区人大常委会、人大常委会办公室名义发布的公文以及上报区委、市人大常委会和其他有关部门的文稿。</w:t>
        </w:r>
      </w:ins>
    </w:p>
    <w:p>
      <w:pPr>
        <w:ind w:right="368" w:rightChars="175" w:firstLine="640" w:firstLineChars="200"/>
        <w:rPr>
          <w:ins w:id="56" w:author="Lenovo" w:date="2023-03-21T15:16:00Z"/>
          <w:rFonts w:ascii="仿宋_GB2312" w:eastAsia="仿宋_GB2312" w:cs="Times New Roman"/>
          <w:sz w:val="32"/>
          <w:szCs w:val="32"/>
        </w:rPr>
      </w:pPr>
      <w:ins w:id="57" w:author="Lenovo" w:date="2023-03-21T15:16:00Z">
        <w:r>
          <w:rPr>
            <w:rFonts w:ascii="仿宋_GB2312" w:eastAsia="仿宋_GB2312" w:cs="仿宋_GB2312"/>
            <w:sz w:val="32"/>
            <w:szCs w:val="32"/>
          </w:rPr>
          <w:t>5</w:t>
        </w:r>
      </w:ins>
      <w:ins w:id="58" w:author="Lenovo" w:date="2023-03-21T15:16:00Z">
        <w:r>
          <w:rPr>
            <w:rFonts w:hint="eastAsia" w:ascii="仿宋_GB2312" w:eastAsia="仿宋_GB2312" w:cs="仿宋_GB2312"/>
            <w:sz w:val="32"/>
            <w:szCs w:val="32"/>
          </w:rPr>
          <w:t>、负责起草区人大常委会工作报告、工作要点、重要会议以及领导交办的其他综合性文件、讲话稿。</w:t>
        </w:r>
      </w:ins>
    </w:p>
    <w:p>
      <w:pPr>
        <w:ind w:right="368" w:rightChars="175" w:firstLine="640" w:firstLineChars="200"/>
        <w:rPr>
          <w:ins w:id="59" w:author="Lenovo" w:date="2023-03-21T15:16:00Z"/>
          <w:rFonts w:ascii="仿宋_GB2312" w:eastAsia="仿宋_GB2312" w:cs="Times New Roman"/>
          <w:sz w:val="32"/>
          <w:szCs w:val="32"/>
        </w:rPr>
      </w:pPr>
      <w:ins w:id="60" w:author="Lenovo" w:date="2023-03-21T15:16:00Z">
        <w:r>
          <w:rPr>
            <w:rFonts w:ascii="仿宋_GB2312" w:eastAsia="仿宋_GB2312" w:cs="仿宋_GB2312"/>
            <w:sz w:val="32"/>
            <w:szCs w:val="32"/>
          </w:rPr>
          <w:t>6</w:t>
        </w:r>
      </w:ins>
      <w:ins w:id="61" w:author="Lenovo" w:date="2023-03-21T15:16:00Z">
        <w:r>
          <w:rPr>
            <w:rFonts w:hint="eastAsia" w:ascii="仿宋_GB2312" w:eastAsia="仿宋_GB2312" w:cs="仿宋_GB2312"/>
            <w:sz w:val="32"/>
            <w:szCs w:val="32"/>
          </w:rPr>
          <w:t>、负责人民代表大会制度和人大工作的宣传、报道，各种会刊材料的编印工作。</w:t>
        </w:r>
      </w:ins>
    </w:p>
    <w:p>
      <w:pPr>
        <w:ind w:right="368" w:rightChars="175" w:firstLine="640" w:firstLineChars="200"/>
        <w:rPr>
          <w:ins w:id="62" w:author="Lenovo" w:date="2023-03-21T15:16:00Z"/>
          <w:rFonts w:ascii="仿宋_GB2312" w:eastAsia="仿宋_GB2312" w:cs="Times New Roman"/>
          <w:sz w:val="32"/>
          <w:szCs w:val="32"/>
        </w:rPr>
      </w:pPr>
      <w:ins w:id="63" w:author="Lenovo" w:date="2023-03-21T15:16:00Z">
        <w:r>
          <w:rPr>
            <w:rFonts w:ascii="仿宋_GB2312" w:eastAsia="仿宋_GB2312" w:cs="仿宋_GB2312"/>
            <w:sz w:val="32"/>
            <w:szCs w:val="32"/>
          </w:rPr>
          <w:t>7</w:t>
        </w:r>
      </w:ins>
      <w:ins w:id="64" w:author="Lenovo" w:date="2023-03-21T15:16:00Z">
        <w:r>
          <w:rPr>
            <w:rFonts w:hint="eastAsia" w:ascii="仿宋_GB2312" w:eastAsia="仿宋_GB2312" w:cs="仿宋_GB2312"/>
            <w:sz w:val="32"/>
            <w:szCs w:val="32"/>
          </w:rPr>
          <w:t>、负责区人大常委会组成人员的视察、组织开展综合性课题的调查研究等活动和有关服务工作。</w:t>
        </w:r>
      </w:ins>
    </w:p>
    <w:p>
      <w:pPr>
        <w:ind w:right="368" w:rightChars="175" w:firstLine="640" w:firstLineChars="200"/>
        <w:rPr>
          <w:ins w:id="65" w:author="Lenovo" w:date="2023-03-21T15:16:00Z"/>
          <w:rFonts w:ascii="仿宋_GB2312" w:eastAsia="仿宋_GB2312" w:cs="Times New Roman"/>
          <w:sz w:val="32"/>
          <w:szCs w:val="32"/>
        </w:rPr>
      </w:pPr>
      <w:ins w:id="66" w:author="Lenovo" w:date="2023-03-21T15:16:00Z">
        <w:r>
          <w:rPr>
            <w:rFonts w:ascii="仿宋_GB2312" w:eastAsia="仿宋_GB2312" w:cs="仿宋_GB2312"/>
            <w:sz w:val="32"/>
            <w:szCs w:val="32"/>
          </w:rPr>
          <w:t>8</w:t>
        </w:r>
      </w:ins>
      <w:ins w:id="67" w:author="Lenovo" w:date="2023-03-21T15:16:00Z">
        <w:r>
          <w:rPr>
            <w:rFonts w:hint="eastAsia" w:ascii="仿宋_GB2312" w:eastAsia="仿宋_GB2312" w:cs="仿宋_GB2312"/>
            <w:sz w:val="32"/>
            <w:szCs w:val="32"/>
          </w:rPr>
          <w:t>、负责区人大常委会机关机构编制、人事管理、和老干部服务管理工作。</w:t>
        </w:r>
      </w:ins>
    </w:p>
    <w:p>
      <w:pPr>
        <w:ind w:right="368" w:rightChars="175" w:firstLine="640" w:firstLineChars="200"/>
        <w:rPr>
          <w:ins w:id="68" w:author="Lenovo" w:date="2023-03-21T15:16:00Z"/>
          <w:rFonts w:ascii="仿宋_GB2312" w:eastAsia="仿宋_GB2312" w:cs="Times New Roman"/>
          <w:sz w:val="32"/>
          <w:szCs w:val="32"/>
        </w:rPr>
      </w:pPr>
      <w:ins w:id="69" w:author="Lenovo" w:date="2023-03-21T15:16:00Z">
        <w:r>
          <w:rPr>
            <w:rFonts w:ascii="仿宋_GB2312" w:eastAsia="仿宋_GB2312" w:cs="仿宋_GB2312"/>
            <w:sz w:val="32"/>
            <w:szCs w:val="32"/>
          </w:rPr>
          <w:t>9</w:t>
        </w:r>
      </w:ins>
      <w:ins w:id="70" w:author="Lenovo" w:date="2023-03-21T15:16:00Z">
        <w:r>
          <w:rPr>
            <w:rFonts w:hint="eastAsia" w:ascii="仿宋_GB2312" w:eastAsia="仿宋_GB2312" w:cs="仿宋_GB2312"/>
            <w:sz w:val="32"/>
            <w:szCs w:val="32"/>
          </w:rPr>
          <w:t>、负责区人大机关年度行政经费预算的编制、财务和行政后勤管理工作。</w:t>
        </w:r>
      </w:ins>
    </w:p>
    <w:p>
      <w:pPr>
        <w:ind w:right="368" w:rightChars="175" w:firstLine="640" w:firstLineChars="200"/>
        <w:rPr>
          <w:ins w:id="71" w:author="Lenovo" w:date="2023-03-21T15:16:00Z"/>
          <w:rFonts w:ascii="仿宋_GB2312" w:eastAsia="仿宋_GB2312" w:cs="Times New Roman"/>
          <w:sz w:val="32"/>
          <w:szCs w:val="32"/>
        </w:rPr>
      </w:pPr>
      <w:ins w:id="72" w:author="Lenovo" w:date="2023-03-21T15:16:00Z">
        <w:r>
          <w:rPr>
            <w:rFonts w:ascii="仿宋_GB2312" w:eastAsia="仿宋_GB2312" w:cs="仿宋_GB2312"/>
            <w:sz w:val="32"/>
            <w:szCs w:val="32"/>
          </w:rPr>
          <w:t>10</w:t>
        </w:r>
      </w:ins>
      <w:ins w:id="73" w:author="Lenovo" w:date="2023-03-21T15:16:00Z">
        <w:r>
          <w:rPr>
            <w:rFonts w:hint="eastAsia" w:ascii="仿宋_GB2312" w:eastAsia="仿宋_GB2312" w:cs="仿宋_GB2312"/>
            <w:sz w:val="32"/>
            <w:szCs w:val="32"/>
          </w:rPr>
          <w:t>、负责机关机要保密、档案管理工作；负责机关的政治思想工作和工、青、妇等群众工作以及计划生育工作。</w:t>
        </w:r>
      </w:ins>
    </w:p>
    <w:p>
      <w:pPr>
        <w:ind w:right="368" w:rightChars="175" w:firstLine="640" w:firstLineChars="200"/>
        <w:rPr>
          <w:ins w:id="74" w:author="Lenovo" w:date="2023-03-21T15:16:00Z"/>
          <w:rFonts w:ascii="仿宋_GB2312" w:eastAsia="仿宋_GB2312" w:cs="Times New Roman"/>
          <w:sz w:val="32"/>
          <w:szCs w:val="32"/>
        </w:rPr>
      </w:pPr>
      <w:ins w:id="75" w:author="Lenovo" w:date="2023-03-21T15:16:00Z">
        <w:r>
          <w:rPr>
            <w:rFonts w:ascii="仿宋_GB2312" w:eastAsia="仿宋_GB2312" w:cs="仿宋_GB2312"/>
            <w:sz w:val="32"/>
            <w:szCs w:val="32"/>
          </w:rPr>
          <w:t>11</w:t>
        </w:r>
      </w:ins>
      <w:ins w:id="76" w:author="Lenovo" w:date="2023-03-21T15:16:00Z">
        <w:r>
          <w:rPr>
            <w:rFonts w:hint="eastAsia" w:ascii="仿宋_GB2312" w:eastAsia="仿宋_GB2312" w:cs="仿宋_GB2312"/>
            <w:sz w:val="32"/>
            <w:szCs w:val="32"/>
          </w:rPr>
          <w:t>、负责区人大机关工作人员的学习培训工作。</w:t>
        </w:r>
      </w:ins>
    </w:p>
    <w:p>
      <w:pPr>
        <w:ind w:right="368" w:rightChars="175" w:firstLine="640" w:firstLineChars="200"/>
        <w:rPr>
          <w:ins w:id="77" w:author="Lenovo" w:date="2023-03-21T15:16:00Z"/>
          <w:rFonts w:ascii="仿宋_GB2312" w:eastAsia="仿宋_GB2312" w:cs="Times New Roman"/>
          <w:sz w:val="32"/>
          <w:szCs w:val="32"/>
        </w:rPr>
      </w:pPr>
      <w:ins w:id="78" w:author="Lenovo" w:date="2023-03-21T15:16:00Z">
        <w:r>
          <w:rPr>
            <w:rFonts w:ascii="仿宋_GB2312" w:eastAsia="仿宋_GB2312" w:cs="仿宋_GB2312"/>
            <w:sz w:val="32"/>
            <w:szCs w:val="32"/>
          </w:rPr>
          <w:t>12</w:t>
        </w:r>
      </w:ins>
      <w:ins w:id="79" w:author="Lenovo" w:date="2023-03-21T15:16:00Z">
        <w:r>
          <w:rPr>
            <w:rFonts w:hint="eastAsia" w:ascii="仿宋_GB2312" w:eastAsia="仿宋_GB2312" w:cs="仿宋_GB2312"/>
            <w:sz w:val="32"/>
            <w:szCs w:val="32"/>
          </w:rPr>
          <w:t>、受理人民群众来信来访，向常委会领导报告来信来访中提出的重要建议和反映的重要问题，并负责催办督办。</w:t>
        </w:r>
      </w:ins>
    </w:p>
    <w:p>
      <w:pPr>
        <w:ind w:right="368" w:rightChars="175" w:firstLine="640" w:firstLineChars="200"/>
        <w:rPr>
          <w:ins w:id="80" w:author="Lenovo" w:date="2023-03-21T15:16:00Z"/>
          <w:rFonts w:ascii="仿宋_GB2312" w:eastAsia="仿宋_GB2312" w:cs="Times New Roman"/>
          <w:sz w:val="32"/>
          <w:szCs w:val="32"/>
        </w:rPr>
      </w:pPr>
      <w:ins w:id="81" w:author="Lenovo" w:date="2023-03-21T15:16:00Z">
        <w:r>
          <w:rPr>
            <w:rFonts w:ascii="仿宋_GB2312" w:eastAsia="仿宋_GB2312" w:cs="仿宋_GB2312"/>
            <w:sz w:val="32"/>
            <w:szCs w:val="32"/>
          </w:rPr>
          <w:t>13</w:t>
        </w:r>
      </w:ins>
      <w:ins w:id="82" w:author="Lenovo" w:date="2023-03-21T15:16:00Z">
        <w:r>
          <w:rPr>
            <w:rFonts w:hint="eastAsia" w:ascii="仿宋_GB2312" w:eastAsia="仿宋_GB2312" w:cs="仿宋_GB2312"/>
            <w:sz w:val="32"/>
            <w:szCs w:val="32"/>
          </w:rPr>
          <w:t>、负责区人大常委会内外来宾的接待服务工作，负责同省人大、市人大和各市、县（区）、自治县及乡镇人大的联系。</w:t>
        </w:r>
      </w:ins>
    </w:p>
    <w:p>
      <w:pPr>
        <w:pStyle w:val="7"/>
        <w:numPr>
          <w:ilvl w:val="0"/>
          <w:numId w:val="0"/>
        </w:numPr>
        <w:ind w:left="1720" w:right="368" w:rightChars="175" w:firstLine="640" w:firstLineChars="200"/>
        <w:jc w:val="both"/>
        <w:rPr>
          <w:del w:id="84" w:author="Lenovo" w:date="2023-03-21T15:16:00Z"/>
          <w:rFonts w:ascii="仿宋_GB2312" w:hAnsi="Calibri" w:eastAsia="仿宋_GB2312" w:cs="Times New Roman"/>
          <w:sz w:val="32"/>
          <w:szCs w:val="32"/>
          <w:rPrChange w:id="85" w:author="Lenovo" w:date="2023-03-21T15:16:00Z">
            <w:rPr>
              <w:del w:id="86" w:author="Lenovo" w:date="2023-03-21T15:16:00Z"/>
              <w:rFonts w:ascii="仿宋_GB2312" w:hAnsi="黑体" w:eastAsia="仿宋_GB2312" w:cs="仿宋_GB2312"/>
              <w:sz w:val="32"/>
              <w:szCs w:val="32"/>
            </w:rPr>
          </w:rPrChange>
        </w:rPr>
        <w:pPrChange w:id="83" w:author="Lenovo" w:date="2023-03-21T15:16:00Z">
          <w:pPr>
            <w:pStyle w:val="7"/>
            <w:numPr>
              <w:ilvl w:val="0"/>
              <w:numId w:val="6"/>
            </w:numPr>
            <w:ind w:left="1720" w:hanging="1080" w:firstLineChars="0"/>
            <w:jc w:val="left"/>
          </w:pPr>
        </w:pPrChange>
      </w:pPr>
      <w:ins w:id="87" w:author="Lenovo" w:date="2023-03-21T15:16:00Z">
        <w:r>
          <w:rPr>
            <w:rFonts w:ascii="仿宋_GB2312" w:eastAsia="仿宋_GB2312" w:cs="仿宋_GB2312"/>
            <w:sz w:val="32"/>
            <w:szCs w:val="32"/>
          </w:rPr>
          <w:t>14</w:t>
        </w:r>
      </w:ins>
      <w:ins w:id="88" w:author="Lenovo" w:date="2023-03-21T15:16:00Z">
        <w:r>
          <w:rPr>
            <w:rFonts w:hint="eastAsia" w:ascii="仿宋_GB2312" w:eastAsia="仿宋_GB2312" w:cs="仿宋_GB2312"/>
            <w:sz w:val="32"/>
            <w:szCs w:val="32"/>
          </w:rPr>
          <w:t>、</w:t>
        </w:r>
      </w:ins>
      <w:ins w:id="89" w:author="Lenovo" w:date="2023-03-21T15:16:00Z">
        <w:r>
          <w:rPr>
            <w:rFonts w:hint="eastAsia" w:ascii="仿宋_GB2312" w:eastAsia="仿宋_GB2312" w:cs="仿宋_GB2312"/>
            <w:spacing w:val="-8"/>
            <w:sz w:val="32"/>
            <w:szCs w:val="32"/>
          </w:rPr>
          <w:t>承办区人大常委会及常委会主任会议交办的其他事项。</w:t>
        </w:r>
      </w:ins>
    </w:p>
    <w:p>
      <w:pPr>
        <w:ind w:left="0" w:leftChars="0" w:firstLine="0" w:firstLineChars="0"/>
        <w:jc w:val="left"/>
        <w:rPr>
          <w:rFonts w:ascii="仿宋_GB2312" w:hAnsi="黑体" w:eastAsia="仿宋_GB2312" w:cs="仿宋_GB2312"/>
          <w:sz w:val="32"/>
          <w:szCs w:val="32"/>
        </w:rPr>
        <w:pPrChange w:id="90" w:author="Lenovo" w:date="2023-03-21T15:16:00Z">
          <w:pPr>
            <w:ind w:left="640" w:leftChars="305" w:firstLine="160" w:firstLineChars="50"/>
            <w:jc w:val="left"/>
          </w:pPr>
        </w:pPrChange>
      </w:pPr>
      <w:del w:id="91" w:author="Lenovo" w:date="2023-03-21T15:16:00Z">
        <w:r>
          <w:rPr>
            <w:rFonts w:ascii="仿宋_GB2312" w:hAnsi="黑体" w:eastAsia="仿宋_GB2312" w:cs="仿宋_GB2312"/>
            <w:sz w:val="32"/>
            <w:szCs w:val="32"/>
          </w:rPr>
          <w:delText>……</w:delText>
        </w:r>
      </w:del>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del w:id="92" w:author="Lenovo" w:date="2023-03-21T15:17:00Z">
        <w:r>
          <w:rPr>
            <w:rFonts w:hint="eastAsia" w:ascii="仿宋_GB2312" w:hAnsi="黑体" w:eastAsia="仿宋_GB2312" w:cs="仿宋_GB2312"/>
            <w:sz w:val="32"/>
            <w:szCs w:val="32"/>
          </w:rPr>
          <w:delText>××（部门）</w:delText>
        </w:r>
      </w:del>
      <w:ins w:id="93" w:author="Lenovo" w:date="2023-03-21T15:17:00Z">
        <w:r>
          <w:rPr>
            <w:rFonts w:hint="eastAsia" w:ascii="仿宋_GB2312" w:hAnsi="黑体" w:eastAsia="仿宋_GB2312" w:cs="仿宋_GB2312"/>
            <w:sz w:val="32"/>
            <w:szCs w:val="32"/>
          </w:rPr>
          <w:t>美兰区人大办</w:t>
        </w:r>
      </w:ins>
      <w:del w:id="94" w:author="Lenovo" w:date="2023-03-21T15:17:00Z">
        <w:r>
          <w:rPr>
            <w:rFonts w:hint="eastAsia" w:ascii="仿宋_GB2312" w:hAnsi="黑体" w:eastAsia="仿宋_GB2312" w:cs="仿宋_GB2312"/>
            <w:sz w:val="32"/>
            <w:szCs w:val="32"/>
          </w:rPr>
          <w:delText>××</w:delText>
        </w:r>
      </w:del>
      <w:ins w:id="95" w:author="Lenovo" w:date="2023-03-21T15:17:00Z">
        <w:r>
          <w:rPr>
            <w:rFonts w:hint="eastAsia" w:ascii="仿宋_GB2312" w:hAnsi="黑体" w:eastAsia="仿宋_GB2312" w:cs="仿宋_GB2312"/>
            <w:sz w:val="32"/>
            <w:szCs w:val="32"/>
          </w:rPr>
          <w:t>202</w:t>
        </w:r>
      </w:ins>
      <w:ins w:id="96" w:author="Lenovo" w:date="2024-03-01T10:04:00Z">
        <w:r>
          <w:rPr>
            <w:rFonts w:hint="eastAsia" w:ascii="仿宋_GB2312" w:hAnsi="黑体" w:eastAsia="仿宋_GB2312" w:cs="仿宋_GB2312"/>
            <w:sz w:val="32"/>
            <w:szCs w:val="32"/>
          </w:rPr>
          <w:t>4</w:t>
        </w:r>
      </w:ins>
      <w:r>
        <w:rPr>
          <w:rFonts w:hint="eastAsia" w:ascii="仿宋_GB2312" w:hAnsi="黑体" w:eastAsia="仿宋_GB2312" w:cs="仿宋_GB2312"/>
          <w:sz w:val="32"/>
          <w:szCs w:val="32"/>
        </w:rPr>
        <w:t>年部门预算编制范围的二级预算单位包括：</w:t>
      </w:r>
    </w:p>
    <w:p>
      <w:pPr>
        <w:pStyle w:val="7"/>
        <w:numPr>
          <w:ilvl w:val="0"/>
          <w:numId w:val="7"/>
        </w:numPr>
        <w:ind w:firstLineChars="0"/>
        <w:jc w:val="left"/>
        <w:rPr>
          <w:del w:id="97" w:author="Lenovo" w:date="2023-03-21T15:17:00Z"/>
          <w:rFonts w:ascii="仿宋_GB2312" w:hAnsi="黑体" w:eastAsia="仿宋_GB2312" w:cs="仿宋_GB2312"/>
          <w:sz w:val="32"/>
          <w:szCs w:val="32"/>
        </w:rPr>
      </w:pPr>
      <w:del w:id="98" w:author="Lenovo" w:date="2023-03-21T15:17:00Z">
        <w:r>
          <w:rPr>
            <w:rFonts w:hint="eastAsia" w:ascii="仿宋_GB2312" w:hAnsi="黑体" w:eastAsia="仿宋_GB2312" w:cs="仿宋_GB2312"/>
            <w:sz w:val="32"/>
            <w:szCs w:val="32"/>
          </w:rPr>
          <w:delText>××××</w:delText>
        </w:r>
      </w:del>
      <w:ins w:id="99" w:author="Lenovo" w:date="2023-03-21T15:17:00Z">
        <w:r>
          <w:rPr>
            <w:rFonts w:hint="eastAsia" w:ascii="仿宋_GB2312" w:hAnsi="黑体" w:eastAsia="仿宋_GB2312" w:cs="仿宋_GB2312"/>
            <w:sz w:val="32"/>
            <w:szCs w:val="32"/>
          </w:rPr>
          <w:t>美兰区人大代表服务中心</w:t>
        </w:r>
      </w:ins>
    </w:p>
    <w:p>
      <w:pPr>
        <w:pStyle w:val="7"/>
        <w:numPr>
          <w:ilvl w:val="0"/>
          <w:numId w:val="7"/>
        </w:numPr>
        <w:ind w:left="1160" w:firstLine="0" w:firstLineChars="0"/>
        <w:jc w:val="left"/>
        <w:rPr>
          <w:del w:id="101" w:author="Lenovo" w:date="2023-03-21T15:17:00Z"/>
          <w:rFonts w:ascii="仿宋_GB2312" w:hAnsi="黑体" w:eastAsia="仿宋_GB2312" w:cs="仿宋_GB2312"/>
          <w:sz w:val="32"/>
          <w:szCs w:val="32"/>
        </w:rPr>
        <w:pPrChange w:id="100" w:author="Lenovo" w:date="2023-03-21T15:17:00Z">
          <w:pPr>
            <w:pStyle w:val="7"/>
            <w:numPr>
              <w:ilvl w:val="0"/>
              <w:numId w:val="7"/>
            </w:numPr>
            <w:ind w:left="1160" w:hanging="360" w:firstLineChars="0"/>
            <w:jc w:val="left"/>
          </w:pPr>
        </w:pPrChange>
      </w:pPr>
      <w:del w:id="102" w:author="Lenovo" w:date="2023-03-21T15:17:00Z">
        <w:r>
          <w:rPr>
            <w:rFonts w:hint="eastAsia" w:ascii="仿宋_GB2312" w:hAnsi="黑体" w:eastAsia="仿宋_GB2312" w:cs="仿宋_GB2312"/>
            <w:sz w:val="32"/>
            <w:szCs w:val="32"/>
          </w:rPr>
          <w:delText>××××</w:delText>
        </w:r>
      </w:del>
    </w:p>
    <w:p>
      <w:pPr>
        <w:pStyle w:val="7"/>
        <w:numPr>
          <w:ilvl w:val="0"/>
          <w:numId w:val="7"/>
        </w:numPr>
        <w:ind w:left="800" w:firstLineChars="0"/>
        <w:jc w:val="left"/>
        <w:rPr>
          <w:rFonts w:ascii="仿宋_GB2312" w:hAnsi="黑体" w:eastAsia="仿宋_GB2312" w:cs="仿宋_GB2312"/>
          <w:sz w:val="32"/>
          <w:szCs w:val="32"/>
          <w:rPrChange w:id="104" w:author="Lenovo" w:date="2023-03-21T15:17:00Z">
            <w:rPr/>
          </w:rPrChange>
        </w:rPr>
        <w:pPrChange w:id="103" w:author="Lenovo" w:date="2023-03-21T15:17:00Z">
          <w:pPr>
            <w:ind w:left="800"/>
            <w:jc w:val="left"/>
          </w:pPr>
        </w:pPrChange>
      </w:pPr>
      <w:del w:id="105" w:author="Lenovo" w:date="2023-03-21T15:17:00Z">
        <w:r>
          <w:rPr>
            <w:rFonts w:ascii="仿宋_GB2312" w:hAnsi="黑体" w:eastAsia="仿宋_GB2312" w:cs="仿宋_GB2312"/>
            <w:sz w:val="32"/>
            <w:szCs w:val="32"/>
            <w:rPrChange w:id="106" w:author="Lenovo" w:date="2023-03-21T15:17:00Z">
              <w:rPr/>
            </w:rPrChange>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07" w:author="Lenovo" w:date="2023-03-21T15:18:00Z">
        <w:r>
          <w:rPr>
            <w:rFonts w:hint="eastAsia" w:ascii="仿宋_GB2312" w:hAnsi="黑体" w:eastAsia="仿宋_GB2312" w:cs="仿宋_GB2312"/>
            <w:sz w:val="32"/>
            <w:szCs w:val="32"/>
          </w:rPr>
          <w:delText>××</w:delText>
        </w:r>
      </w:del>
      <w:del w:id="108" w:author="Lenovo" w:date="2023-03-21T15:18:00Z">
        <w:r>
          <w:rPr>
            <w:rFonts w:hint="eastAsia" w:ascii="黑体" w:hAnsi="黑体" w:eastAsia="黑体"/>
            <w:sz w:val="32"/>
            <w:szCs w:val="32"/>
          </w:rPr>
          <w:delText>（部门或单位）</w:delText>
        </w:r>
      </w:del>
      <w:ins w:id="109" w:author="Lenovo" w:date="2023-03-21T15:18:00Z">
        <w:r>
          <w:rPr>
            <w:rFonts w:hint="eastAsia" w:ascii="仿宋_GB2312" w:hAnsi="黑体" w:eastAsia="仿宋_GB2312" w:cs="仿宋_GB2312"/>
            <w:sz w:val="32"/>
            <w:szCs w:val="32"/>
          </w:rPr>
          <w:t>美兰区人大办202</w:t>
        </w:r>
      </w:ins>
      <w:ins w:id="110" w:author="Lenovo" w:date="2024-03-01T10:04:00Z">
        <w:r>
          <w:rPr>
            <w:rFonts w:hint="eastAsia" w:ascii="仿宋_GB2312" w:hAnsi="黑体" w:eastAsia="仿宋_GB2312" w:cs="仿宋_GB2312"/>
            <w:sz w:val="32"/>
            <w:szCs w:val="32"/>
          </w:rPr>
          <w:t>4</w:t>
        </w:r>
      </w:ins>
      <w:del w:id="111" w:author="Lenovo" w:date="2023-03-21T15:18:00Z">
        <w:r>
          <w:rPr>
            <w:rFonts w:hint="eastAsia" w:ascii="仿宋_GB2312" w:hAnsi="黑体" w:eastAsia="仿宋_GB2312" w:cs="仿宋_GB2312"/>
            <w:sz w:val="32"/>
            <w:szCs w:val="32"/>
          </w:rPr>
          <w:delText>××</w:delText>
        </w:r>
      </w:del>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112" w:author="Lenovo" w:date="2023-03-21T15:18:00Z">
        <w:r>
          <w:rPr>
            <w:rFonts w:hint="eastAsia" w:ascii="黑体" w:hAnsi="黑体" w:eastAsia="黑体"/>
            <w:sz w:val="32"/>
            <w:szCs w:val="32"/>
          </w:rPr>
          <w:delText xml:space="preserve"> </w:delText>
        </w:r>
      </w:del>
      <w:del w:id="113" w:author="Lenovo" w:date="2023-03-21T15:18:00Z">
        <w:r>
          <w:rPr>
            <w:rFonts w:hint="eastAsia" w:ascii="仿宋_GB2312" w:hAnsi="黑体" w:eastAsia="仿宋_GB2312" w:cs="仿宋_GB2312"/>
            <w:sz w:val="32"/>
            <w:szCs w:val="32"/>
          </w:rPr>
          <w:delText>××</w:delText>
        </w:r>
      </w:del>
      <w:del w:id="114" w:author="Lenovo" w:date="2023-03-21T15:18:00Z">
        <w:r>
          <w:rPr>
            <w:rFonts w:hint="eastAsia" w:ascii="黑体" w:hAnsi="黑体" w:eastAsia="黑体"/>
            <w:sz w:val="32"/>
            <w:szCs w:val="32"/>
          </w:rPr>
          <w:delText>（部门或单位）</w:delText>
        </w:r>
      </w:del>
      <w:del w:id="115" w:author="Lenovo" w:date="2023-03-21T15:18:00Z">
        <w:r>
          <w:rPr>
            <w:rFonts w:hint="eastAsia" w:ascii="仿宋_GB2312" w:hAnsi="黑体" w:eastAsia="仿宋_GB2312" w:cs="仿宋_GB2312"/>
            <w:sz w:val="32"/>
            <w:szCs w:val="32"/>
          </w:rPr>
          <w:delText>××</w:delText>
        </w:r>
      </w:del>
      <w:ins w:id="116" w:author="Lenovo" w:date="2023-03-21T15:18:00Z">
        <w:r>
          <w:rPr>
            <w:rFonts w:hint="eastAsia" w:ascii="仿宋_GB2312" w:hAnsi="黑体" w:eastAsia="仿宋_GB2312" w:cs="仿宋_GB2312"/>
            <w:sz w:val="32"/>
            <w:szCs w:val="32"/>
          </w:rPr>
          <w:t>美兰区人大办</w:t>
        </w:r>
      </w:ins>
      <w:ins w:id="117" w:author="Lenovo" w:date="2023-03-21T15:19:00Z">
        <w:r>
          <w:rPr>
            <w:rFonts w:hint="eastAsia" w:ascii="仿宋_GB2312" w:hAnsi="黑体" w:eastAsia="仿宋_GB2312" w:cs="仿宋_GB2312"/>
            <w:sz w:val="32"/>
            <w:szCs w:val="32"/>
          </w:rPr>
          <w:t>202</w:t>
        </w:r>
      </w:ins>
      <w:ins w:id="118" w:author="Lenovo" w:date="2024-03-01T10:04:00Z">
        <w:r>
          <w:rPr>
            <w:rFonts w:hint="eastAsia" w:ascii="仿宋_GB2312" w:hAnsi="黑体" w:eastAsia="仿宋_GB2312" w:cs="仿宋_GB2312"/>
            <w:sz w:val="32"/>
            <w:szCs w:val="32"/>
          </w:rPr>
          <w:t>4</w:t>
        </w:r>
      </w:ins>
      <w:r>
        <w:rPr>
          <w:rFonts w:hint="eastAsia" w:ascii="黑体" w:hAnsi="黑体" w:eastAsia="黑体"/>
          <w:sz w:val="32"/>
          <w:szCs w:val="32"/>
        </w:rPr>
        <w:t>年</w:t>
      </w:r>
      <w:del w:id="119" w:author="Lenovo" w:date="2023-03-21T15:18:00Z">
        <w:r>
          <w:rPr>
            <w:rFonts w:hint="eastAsia" w:ascii="黑体" w:hAnsi="黑体" w:eastAsia="黑体"/>
            <w:sz w:val="32"/>
            <w:szCs w:val="32"/>
          </w:rPr>
          <w:delText>部门（</w:delText>
        </w:r>
      </w:del>
      <w:r>
        <w:rPr>
          <w:rFonts w:hint="eastAsia" w:ascii="黑体" w:hAnsi="黑体" w:eastAsia="黑体"/>
          <w:sz w:val="32"/>
          <w:szCs w:val="32"/>
        </w:rPr>
        <w:t>单位</w:t>
      </w:r>
      <w:del w:id="120" w:author="Lenovo" w:date="2023-03-21T15:18:00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21" w:author="Lenovo" w:date="2023-03-21T15:19:00Z">
        <w:r>
          <w:rPr>
            <w:rFonts w:hint="eastAsia" w:ascii="仿宋_GB2312" w:hAnsi="黑体" w:eastAsia="仿宋_GB2312" w:cs="仿宋_GB2312"/>
            <w:sz w:val="32"/>
            <w:szCs w:val="32"/>
          </w:rPr>
          <w:t>美兰区人大办202</w:t>
        </w:r>
      </w:ins>
      <w:ins w:id="122" w:author="Lenovo" w:date="2024-03-01T10:04:00Z">
        <w:r>
          <w:rPr>
            <w:rFonts w:hint="eastAsia" w:ascii="仿宋_GB2312" w:hAnsi="黑体" w:eastAsia="仿宋_GB2312" w:cs="仿宋_GB2312"/>
            <w:sz w:val="32"/>
            <w:szCs w:val="32"/>
          </w:rPr>
          <w:t>4</w:t>
        </w:r>
      </w:ins>
      <w:del w:id="123" w:author="Lenovo" w:date="2023-03-21T15:19:00Z">
        <w:r>
          <w:rPr>
            <w:rFonts w:hint="eastAsia" w:ascii="仿宋_GB2312" w:hAnsi="黑体" w:eastAsia="仿宋_GB2312" w:cs="仿宋_GB2312"/>
            <w:sz w:val="32"/>
            <w:szCs w:val="32"/>
          </w:rPr>
          <w:delText>××</w:delText>
        </w:r>
      </w:del>
      <w:del w:id="124" w:author="Lenovo" w:date="2023-03-21T15:19:00Z">
        <w:r>
          <w:rPr>
            <w:rFonts w:hint="eastAsia" w:ascii="黑体" w:hAnsi="黑体" w:eastAsia="黑体"/>
            <w:sz w:val="32"/>
            <w:szCs w:val="32"/>
          </w:rPr>
          <w:delText>（部门或单位）</w:delText>
        </w:r>
      </w:del>
      <w:del w:id="125" w:author="Lenovo" w:date="2023-03-21T15:19:00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26" w:author="Lenovo" w:date="2023-03-21T15:19:00Z">
        <w:r>
          <w:rPr>
            <w:rFonts w:hint="eastAsia" w:ascii="仿宋_GB2312" w:hAnsi="黑体" w:eastAsia="仿宋_GB2312" w:cs="仿宋_GB2312"/>
            <w:sz w:val="32"/>
            <w:szCs w:val="32"/>
          </w:rPr>
          <w:t>美兰区人大办202</w:t>
        </w:r>
      </w:ins>
      <w:ins w:id="127" w:author="Lenovo" w:date="2024-03-01T10:04:00Z">
        <w:r>
          <w:rPr>
            <w:rFonts w:hint="eastAsia" w:ascii="仿宋_GB2312" w:hAnsi="黑体" w:eastAsia="仿宋_GB2312" w:cs="仿宋_GB2312"/>
            <w:sz w:val="32"/>
            <w:szCs w:val="32"/>
          </w:rPr>
          <w:t>4</w:t>
        </w:r>
      </w:ins>
      <w:del w:id="128" w:author="Lenovo" w:date="2023-03-21T15:19:00Z">
        <w:r>
          <w:rPr>
            <w:rFonts w:hint="eastAsia" w:ascii="仿宋_GB2312" w:hAnsi="黑体" w:eastAsia="仿宋_GB2312"/>
            <w:sz w:val="32"/>
            <w:szCs w:val="32"/>
          </w:rPr>
          <w:delText>××（部门或单位）</w:delText>
        </w:r>
      </w:del>
      <w:del w:id="129" w:author="Lenovo" w:date="2023-03-21T15:19: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del w:id="130" w:author="Lenovo" w:date="2023-03-21T15:24:00Z">
        <w:r>
          <w:rPr>
            <w:rFonts w:hint="eastAsia" w:ascii="仿宋_GB2312" w:hAnsi="黑体" w:eastAsia="仿宋_GB2312" w:cs="仿宋_GB2312"/>
            <w:sz w:val="32"/>
            <w:szCs w:val="32"/>
          </w:rPr>
          <w:delText>××</w:delText>
        </w:r>
      </w:del>
      <w:ins w:id="131" w:author="Lenovo" w:date="2024-03-01T10:05:00Z">
        <w:r>
          <w:rPr>
            <w:rFonts w:hint="eastAsia" w:ascii="仿宋_GB2312" w:hAnsi="黑体" w:eastAsia="仿宋_GB2312" w:cs="仿宋_GB2312"/>
            <w:sz w:val="32"/>
            <w:szCs w:val="32"/>
          </w:rPr>
          <w:t>827.54</w:t>
        </w:r>
      </w:ins>
      <w:r>
        <w:rPr>
          <w:rFonts w:hint="eastAsia" w:ascii="仿宋_GB2312" w:hAnsi="黑体" w:eastAsia="仿宋_GB2312"/>
          <w:sz w:val="32"/>
          <w:szCs w:val="32"/>
        </w:rPr>
        <w:t>万元。其中，收入总计</w:t>
      </w:r>
      <w:del w:id="132" w:author="Lenovo" w:date="2023-03-21T15:24:00Z">
        <w:r>
          <w:rPr>
            <w:rFonts w:hint="eastAsia" w:ascii="仿宋_GB2312" w:hAnsi="黑体" w:eastAsia="仿宋_GB2312" w:cs="仿宋_GB2312"/>
            <w:sz w:val="32"/>
            <w:szCs w:val="32"/>
          </w:rPr>
          <w:delText>××</w:delText>
        </w:r>
      </w:del>
      <w:ins w:id="133" w:author="Lenovo" w:date="2024-03-01T10:05:00Z">
        <w:r>
          <w:rPr>
            <w:rFonts w:hint="eastAsia" w:ascii="仿宋_GB2312" w:hAnsi="黑体" w:eastAsia="仿宋_GB2312" w:cs="仿宋_GB2312"/>
            <w:sz w:val="32"/>
            <w:szCs w:val="32"/>
          </w:rPr>
          <w:t>827.54</w:t>
        </w:r>
      </w:ins>
      <w:r>
        <w:rPr>
          <w:rFonts w:hint="eastAsia" w:ascii="仿宋_GB2312" w:hAnsi="黑体" w:eastAsia="仿宋_GB2312"/>
          <w:sz w:val="32"/>
          <w:szCs w:val="32"/>
        </w:rPr>
        <w:t>万元，包括一般公共预算本年收入</w:t>
      </w:r>
      <w:del w:id="134" w:author="Lenovo" w:date="2023-03-21T15:28:00Z">
        <w:r>
          <w:rPr>
            <w:rFonts w:hint="eastAsia" w:ascii="仿宋_GB2312" w:hAnsi="黑体" w:eastAsia="仿宋_GB2312" w:cs="仿宋_GB2312"/>
            <w:sz w:val="32"/>
            <w:szCs w:val="32"/>
          </w:rPr>
          <w:delText>××</w:delText>
        </w:r>
      </w:del>
      <w:ins w:id="135" w:author="Lenovo" w:date="2024-03-01T10:07:00Z">
        <w:r>
          <w:rPr>
            <w:rFonts w:hint="eastAsia" w:ascii="仿宋_GB2312" w:hAnsi="黑体" w:eastAsia="仿宋_GB2312" w:cs="仿宋_GB2312"/>
            <w:sz w:val="32"/>
            <w:szCs w:val="32"/>
          </w:rPr>
          <w:t>827.54</w:t>
        </w:r>
      </w:ins>
      <w:r>
        <w:rPr>
          <w:rFonts w:hint="eastAsia" w:ascii="仿宋_GB2312" w:hAnsi="黑体" w:eastAsia="仿宋_GB2312"/>
          <w:sz w:val="32"/>
          <w:szCs w:val="32"/>
        </w:rPr>
        <w:t>万元、上年结转</w:t>
      </w:r>
      <w:del w:id="136" w:author="Lenovo" w:date="2023-03-21T15:25:00Z">
        <w:r>
          <w:rPr>
            <w:rFonts w:hint="eastAsia" w:ascii="仿宋_GB2312" w:hAnsi="黑体" w:eastAsia="仿宋_GB2312" w:cs="仿宋_GB2312"/>
            <w:sz w:val="32"/>
            <w:szCs w:val="32"/>
          </w:rPr>
          <w:delText>××</w:delText>
        </w:r>
      </w:del>
      <w:ins w:id="137" w:author="Lenovo" w:date="2024-03-01T10:07:00Z">
        <w:r>
          <w:rPr>
            <w:rFonts w:hint="eastAsia" w:ascii="仿宋_GB2312" w:hAnsi="黑体" w:eastAsia="仿宋_GB2312" w:cs="仿宋_GB2312"/>
            <w:sz w:val="32"/>
            <w:szCs w:val="32"/>
          </w:rPr>
          <w:t>0</w:t>
        </w:r>
      </w:ins>
      <w:r>
        <w:rPr>
          <w:rFonts w:hint="eastAsia" w:ascii="仿宋_GB2312" w:hAnsi="黑体" w:eastAsia="仿宋_GB2312"/>
          <w:sz w:val="32"/>
          <w:szCs w:val="32"/>
        </w:rPr>
        <w:t>万元，政府性基金预算本年收入</w:t>
      </w:r>
      <w:del w:id="138" w:author="Lenovo" w:date="2023-03-21T15:25:00Z">
        <w:r>
          <w:rPr>
            <w:rFonts w:hint="eastAsia" w:ascii="仿宋_GB2312" w:hAnsi="黑体" w:eastAsia="仿宋_GB2312" w:cs="仿宋_GB2312"/>
            <w:sz w:val="32"/>
            <w:szCs w:val="32"/>
          </w:rPr>
          <w:delText>××</w:delText>
        </w:r>
      </w:del>
      <w:ins w:id="139" w:author="Lenovo" w:date="2023-03-21T15:25:00Z">
        <w:r>
          <w:rPr>
            <w:rFonts w:hint="eastAsia" w:ascii="仿宋_GB2312" w:hAnsi="黑体" w:eastAsia="仿宋_GB2312" w:cs="仿宋_GB2312"/>
            <w:sz w:val="32"/>
            <w:szCs w:val="32"/>
          </w:rPr>
          <w:t>0</w:t>
        </w:r>
      </w:ins>
      <w:r>
        <w:rPr>
          <w:rFonts w:hint="eastAsia" w:ascii="仿宋_GB2312" w:hAnsi="黑体" w:eastAsia="仿宋_GB2312"/>
          <w:sz w:val="32"/>
          <w:szCs w:val="32"/>
        </w:rPr>
        <w:t>万元、上年结转</w:t>
      </w:r>
      <w:del w:id="140" w:author="Lenovo" w:date="2023-03-21T15:24:00Z">
        <w:r>
          <w:rPr>
            <w:rFonts w:hint="eastAsia" w:ascii="仿宋_GB2312" w:hAnsi="黑体" w:eastAsia="仿宋_GB2312" w:cs="仿宋_GB2312"/>
            <w:sz w:val="32"/>
            <w:szCs w:val="32"/>
          </w:rPr>
          <w:delText>××</w:delText>
        </w:r>
      </w:del>
      <w:ins w:id="141" w:author="Lenovo" w:date="2023-03-21T15:25:00Z">
        <w:r>
          <w:rPr>
            <w:rFonts w:hint="eastAsia" w:ascii="仿宋_GB2312" w:hAnsi="黑体" w:eastAsia="仿宋_GB2312" w:cs="仿宋_GB2312"/>
            <w:sz w:val="32"/>
            <w:szCs w:val="32"/>
          </w:rPr>
          <w:t>0</w:t>
        </w:r>
      </w:ins>
      <w:r>
        <w:rPr>
          <w:rFonts w:hint="eastAsia" w:ascii="仿宋_GB2312" w:hAnsi="黑体" w:eastAsia="仿宋_GB2312"/>
          <w:sz w:val="32"/>
          <w:szCs w:val="32"/>
        </w:rPr>
        <w:t>万元；支出总计</w:t>
      </w:r>
      <w:del w:id="142" w:author="Lenovo" w:date="2023-03-21T15:28:00Z">
        <w:r>
          <w:rPr>
            <w:rFonts w:hint="eastAsia" w:ascii="仿宋_GB2312" w:hAnsi="黑体" w:eastAsia="仿宋_GB2312" w:cs="仿宋_GB2312"/>
            <w:sz w:val="32"/>
            <w:szCs w:val="32"/>
          </w:rPr>
          <w:delText>××</w:delText>
        </w:r>
      </w:del>
      <w:ins w:id="143" w:author="Lenovo" w:date="2024-03-01T10:08:00Z">
        <w:r>
          <w:rPr>
            <w:rFonts w:hint="eastAsia" w:ascii="仿宋_GB2312" w:hAnsi="黑体" w:eastAsia="仿宋_GB2312" w:cs="仿宋_GB2312"/>
            <w:sz w:val="32"/>
            <w:szCs w:val="32"/>
          </w:rPr>
          <w:t>827.54</w:t>
        </w:r>
      </w:ins>
      <w:r>
        <w:rPr>
          <w:rFonts w:hint="eastAsia" w:ascii="仿宋_GB2312" w:hAnsi="黑体" w:eastAsia="仿宋_GB2312"/>
          <w:sz w:val="32"/>
          <w:szCs w:val="32"/>
        </w:rPr>
        <w:t>万元，包括一般公共服务支出</w:t>
      </w:r>
      <w:del w:id="144" w:author="Lenovo" w:date="2023-03-21T15:29:00Z">
        <w:r>
          <w:rPr>
            <w:rFonts w:hint="eastAsia" w:ascii="仿宋_GB2312" w:hAnsi="黑体" w:eastAsia="仿宋_GB2312" w:cs="仿宋_GB2312"/>
            <w:sz w:val="32"/>
            <w:szCs w:val="32"/>
          </w:rPr>
          <w:delText>××</w:delText>
        </w:r>
      </w:del>
      <w:ins w:id="145" w:author="Lenovo" w:date="2024-03-01T10:08:00Z">
        <w:r>
          <w:rPr>
            <w:rFonts w:hint="eastAsia" w:ascii="仿宋_GB2312" w:hAnsi="黑体" w:eastAsia="仿宋_GB2312" w:cs="仿宋_GB2312"/>
            <w:sz w:val="32"/>
            <w:szCs w:val="32"/>
          </w:rPr>
          <w:t>659.52</w:t>
        </w:r>
      </w:ins>
      <w:r>
        <w:rPr>
          <w:rFonts w:hint="eastAsia" w:ascii="仿宋_GB2312" w:hAnsi="黑体" w:eastAsia="仿宋_GB2312"/>
          <w:sz w:val="32"/>
          <w:szCs w:val="32"/>
        </w:rPr>
        <w:t>万元、</w:t>
      </w:r>
      <w:del w:id="146" w:author="Lenovo" w:date="2023-03-21T15:30:00Z">
        <w:r>
          <w:rPr>
            <w:rFonts w:hint="eastAsia" w:ascii="仿宋_GB2312" w:hAnsi="黑体" w:eastAsia="仿宋_GB2312"/>
            <w:sz w:val="32"/>
            <w:szCs w:val="32"/>
          </w:rPr>
          <w:delText>外交</w:delText>
        </w:r>
      </w:del>
      <w:ins w:id="147" w:author="Lenovo" w:date="2023-03-21T15:30:00Z">
        <w:r>
          <w:rPr>
            <w:rFonts w:hint="eastAsia" w:ascii="仿宋_GB2312" w:hAnsi="黑体" w:eastAsia="仿宋_GB2312"/>
            <w:sz w:val="32"/>
            <w:szCs w:val="32"/>
          </w:rPr>
          <w:t>社会保障和就业</w:t>
        </w:r>
      </w:ins>
      <w:r>
        <w:rPr>
          <w:rFonts w:hint="eastAsia" w:ascii="仿宋_GB2312" w:hAnsi="黑体" w:eastAsia="仿宋_GB2312"/>
          <w:sz w:val="32"/>
          <w:szCs w:val="32"/>
        </w:rPr>
        <w:t>支出</w:t>
      </w:r>
      <w:del w:id="148" w:author="Lenovo" w:date="2023-03-21T15:31:00Z">
        <w:r>
          <w:rPr>
            <w:rFonts w:hint="eastAsia" w:ascii="仿宋_GB2312" w:hAnsi="黑体" w:eastAsia="仿宋_GB2312" w:cs="仿宋_GB2312"/>
            <w:sz w:val="32"/>
            <w:szCs w:val="32"/>
          </w:rPr>
          <w:delText>××</w:delText>
        </w:r>
      </w:del>
      <w:ins w:id="149" w:author="Lenovo" w:date="2023-03-21T15:31:00Z">
        <w:r>
          <w:rPr>
            <w:rFonts w:hint="eastAsia" w:ascii="仿宋_GB2312" w:hAnsi="黑体" w:eastAsia="仿宋_GB2312" w:cs="仿宋_GB2312"/>
            <w:sz w:val="32"/>
            <w:szCs w:val="32"/>
          </w:rPr>
          <w:t>6</w:t>
        </w:r>
      </w:ins>
      <w:ins w:id="150" w:author="Lenovo" w:date="2024-03-01T10:08:00Z">
        <w:r>
          <w:rPr>
            <w:rFonts w:hint="eastAsia" w:ascii="仿宋_GB2312" w:hAnsi="黑体" w:eastAsia="仿宋_GB2312" w:cs="仿宋_GB2312"/>
            <w:sz w:val="32"/>
            <w:szCs w:val="32"/>
          </w:rPr>
          <w:t>0.11</w:t>
        </w:r>
      </w:ins>
      <w:r>
        <w:rPr>
          <w:rFonts w:hint="eastAsia" w:ascii="仿宋_GB2312" w:hAnsi="黑体" w:eastAsia="仿宋_GB2312"/>
          <w:sz w:val="32"/>
          <w:szCs w:val="32"/>
        </w:rPr>
        <w:t>万元、</w:t>
      </w:r>
      <w:del w:id="151" w:author="Lenovo" w:date="2023-03-21T15:31:00Z">
        <w:r>
          <w:rPr>
            <w:rFonts w:hint="eastAsia" w:ascii="仿宋_GB2312" w:hAnsi="黑体" w:eastAsia="仿宋_GB2312"/>
            <w:sz w:val="32"/>
            <w:szCs w:val="32"/>
          </w:rPr>
          <w:delText>国防</w:delText>
        </w:r>
      </w:del>
      <w:ins w:id="152" w:author="Lenovo" w:date="2023-03-21T15:31:00Z">
        <w:r>
          <w:rPr>
            <w:rFonts w:hint="eastAsia" w:ascii="仿宋_GB2312" w:hAnsi="黑体" w:eastAsia="仿宋_GB2312"/>
            <w:sz w:val="32"/>
            <w:szCs w:val="32"/>
          </w:rPr>
          <w:t>卫生健康</w:t>
        </w:r>
      </w:ins>
      <w:r>
        <w:rPr>
          <w:rFonts w:hint="eastAsia" w:ascii="仿宋_GB2312" w:hAnsi="黑体" w:eastAsia="仿宋_GB2312"/>
          <w:sz w:val="32"/>
          <w:szCs w:val="32"/>
        </w:rPr>
        <w:t>支出</w:t>
      </w:r>
      <w:del w:id="153" w:author="Lenovo" w:date="2023-03-21T15:32:00Z">
        <w:r>
          <w:rPr>
            <w:rFonts w:hint="eastAsia" w:ascii="仿宋_GB2312" w:hAnsi="黑体" w:eastAsia="仿宋_GB2312" w:cs="仿宋_GB2312"/>
            <w:sz w:val="32"/>
            <w:szCs w:val="32"/>
          </w:rPr>
          <w:delText>××</w:delText>
        </w:r>
      </w:del>
      <w:ins w:id="154" w:author="Lenovo" w:date="2024-03-01T10:08:00Z">
        <w:r>
          <w:rPr>
            <w:rFonts w:hint="eastAsia" w:ascii="仿宋_GB2312" w:hAnsi="黑体" w:eastAsia="仿宋_GB2312" w:cs="仿宋_GB2312"/>
            <w:sz w:val="32"/>
            <w:szCs w:val="32"/>
          </w:rPr>
          <w:t>70.78</w:t>
        </w:r>
      </w:ins>
      <w:r>
        <w:rPr>
          <w:rFonts w:hint="eastAsia" w:ascii="仿宋_GB2312" w:hAnsi="黑体" w:eastAsia="仿宋_GB2312"/>
          <w:sz w:val="32"/>
          <w:szCs w:val="32"/>
        </w:rPr>
        <w:t>万元、</w:t>
      </w:r>
      <w:del w:id="155" w:author="Lenovo" w:date="2023-03-21T15:32:00Z">
        <w:r>
          <w:rPr>
            <w:rFonts w:ascii="仿宋_GB2312" w:hAnsi="黑体" w:eastAsia="仿宋_GB2312"/>
            <w:sz w:val="32"/>
            <w:szCs w:val="32"/>
          </w:rPr>
          <w:delText>……</w:delText>
        </w:r>
      </w:del>
      <w:del w:id="156" w:author="Lenovo" w:date="2023-03-21T15:32:00Z">
        <w:r>
          <w:rPr>
            <w:rFonts w:hint="eastAsia" w:ascii="仿宋_GB2312" w:hAnsi="黑体" w:eastAsia="仿宋_GB2312"/>
            <w:sz w:val="32"/>
            <w:szCs w:val="32"/>
          </w:rPr>
          <w:delText>，</w:delText>
        </w:r>
      </w:del>
      <w:ins w:id="157" w:author="Lenovo" w:date="2023-03-21T15:32:00Z">
        <w:r>
          <w:rPr>
            <w:rFonts w:hint="eastAsia" w:ascii="仿宋_GB2312" w:hAnsi="黑体" w:eastAsia="仿宋_GB2312"/>
            <w:sz w:val="32"/>
            <w:szCs w:val="32"/>
          </w:rPr>
          <w:t>住房公积金支出</w:t>
        </w:r>
      </w:ins>
      <w:ins w:id="158" w:author="Lenovo" w:date="2023-03-21T15:33:00Z">
        <w:r>
          <w:rPr>
            <w:rFonts w:hint="eastAsia" w:ascii="仿宋_GB2312" w:hAnsi="黑体" w:eastAsia="仿宋_GB2312"/>
            <w:sz w:val="32"/>
            <w:szCs w:val="32"/>
          </w:rPr>
          <w:t>3</w:t>
        </w:r>
      </w:ins>
      <w:ins w:id="159" w:author="Lenovo" w:date="2024-03-01T10:09:00Z">
        <w:r>
          <w:rPr>
            <w:rFonts w:hint="eastAsia" w:ascii="仿宋_GB2312" w:hAnsi="黑体" w:eastAsia="仿宋_GB2312"/>
            <w:sz w:val="32"/>
            <w:szCs w:val="32"/>
          </w:rPr>
          <w:t>7.14</w:t>
        </w:r>
      </w:ins>
      <w:ins w:id="160" w:author="Lenovo" w:date="2023-03-21T15:33:00Z">
        <w:r>
          <w:rPr>
            <w:rFonts w:hint="eastAsia" w:ascii="仿宋_GB2312" w:hAnsi="黑体" w:eastAsia="仿宋_GB2312"/>
            <w:sz w:val="32"/>
            <w:szCs w:val="32"/>
          </w:rPr>
          <w:t>万元</w:t>
        </w:r>
      </w:ins>
      <w:ins w:id="161" w:author="Lenovo" w:date="2023-03-21T15:32:00Z">
        <w:r>
          <w:rPr>
            <w:rFonts w:hint="eastAsia" w:ascii="仿宋_GB2312" w:hAnsi="黑体" w:eastAsia="仿宋_GB2312"/>
            <w:sz w:val="32"/>
            <w:szCs w:val="32"/>
          </w:rPr>
          <w:t>，</w:t>
        </w:r>
      </w:ins>
      <w:r>
        <w:rPr>
          <w:rFonts w:hint="eastAsia" w:ascii="仿宋_GB2312" w:hAnsi="黑体" w:eastAsia="仿宋_GB2312"/>
          <w:sz w:val="32"/>
          <w:szCs w:val="32"/>
        </w:rPr>
        <w:t>结转下年</w:t>
      </w:r>
      <w:del w:id="162" w:author="Lenovo" w:date="2023-03-21T15:26:00Z">
        <w:r>
          <w:rPr>
            <w:rFonts w:hint="eastAsia" w:ascii="仿宋_GB2312" w:hAnsi="黑体" w:eastAsia="仿宋_GB2312" w:cs="仿宋_GB2312"/>
            <w:sz w:val="32"/>
            <w:szCs w:val="32"/>
          </w:rPr>
          <w:delText>××</w:delText>
        </w:r>
      </w:del>
      <w:ins w:id="163" w:author="Lenovo" w:date="2023-03-21T15:26: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64" w:author="Lenovo" w:date="2023-03-21T15:20:00Z">
        <w:r>
          <w:rPr>
            <w:rFonts w:hint="eastAsia" w:ascii="仿宋_GB2312" w:hAnsi="黑体" w:eastAsia="仿宋_GB2312" w:cs="仿宋_GB2312"/>
            <w:sz w:val="32"/>
            <w:szCs w:val="32"/>
          </w:rPr>
          <w:t>美兰区人大办202</w:t>
        </w:r>
      </w:ins>
      <w:ins w:id="165" w:author="Lenovo" w:date="2024-03-01T10:09:00Z">
        <w:r>
          <w:rPr>
            <w:rFonts w:hint="eastAsia" w:ascii="仿宋_GB2312" w:hAnsi="黑体" w:eastAsia="仿宋_GB2312" w:cs="仿宋_GB2312"/>
            <w:sz w:val="32"/>
            <w:szCs w:val="32"/>
          </w:rPr>
          <w:t>4</w:t>
        </w:r>
      </w:ins>
      <w:del w:id="166" w:author="Lenovo" w:date="2023-03-21T15:20:00Z">
        <w:r>
          <w:rPr>
            <w:rFonts w:hint="eastAsia" w:ascii="仿宋_GB2312" w:hAnsi="黑体" w:eastAsia="仿宋_GB2312" w:cs="仿宋_GB2312"/>
            <w:sz w:val="32"/>
            <w:szCs w:val="32"/>
          </w:rPr>
          <w:delText>××</w:delText>
        </w:r>
      </w:del>
      <w:del w:id="167" w:author="Lenovo" w:date="2023-03-21T15:20:00Z">
        <w:r>
          <w:rPr>
            <w:rFonts w:hint="eastAsia" w:ascii="黑体" w:hAnsi="黑体" w:eastAsia="黑体"/>
            <w:sz w:val="32"/>
            <w:szCs w:val="32"/>
          </w:rPr>
          <w:delText>（部门或单位）</w:delText>
        </w:r>
      </w:del>
      <w:del w:id="168" w:author="Lenovo" w:date="2023-03-21T15:20:00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169" w:author="Lenovo" w:date="2023-03-21T15:20:00Z">
        <w:r>
          <w:rPr>
            <w:rFonts w:hint="eastAsia" w:ascii="仿宋_GB2312" w:hAnsi="黑体" w:eastAsia="仿宋_GB2312" w:cs="仿宋_GB2312"/>
            <w:sz w:val="32"/>
            <w:szCs w:val="32"/>
          </w:rPr>
          <w:t>美兰区人大办202</w:t>
        </w:r>
      </w:ins>
      <w:ins w:id="170" w:author="Lenovo" w:date="2024-03-01T10:09:00Z">
        <w:r>
          <w:rPr>
            <w:rFonts w:hint="eastAsia" w:ascii="仿宋_GB2312" w:hAnsi="黑体" w:eastAsia="仿宋_GB2312" w:cs="仿宋_GB2312"/>
            <w:sz w:val="32"/>
            <w:szCs w:val="32"/>
          </w:rPr>
          <w:t>4</w:t>
        </w:r>
      </w:ins>
      <w:del w:id="171" w:author="Lenovo" w:date="2023-03-21T15:20:00Z">
        <w:r>
          <w:rPr>
            <w:rFonts w:hint="eastAsia" w:ascii="仿宋_GB2312" w:hAnsi="黑体" w:eastAsia="仿宋_GB2312"/>
            <w:sz w:val="32"/>
            <w:szCs w:val="32"/>
          </w:rPr>
          <w:delText>××（部门或单位）</w:delText>
        </w:r>
      </w:del>
      <w:del w:id="172" w:author="Lenovo" w:date="2023-03-21T15:20: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del w:id="173" w:author="Lenovo" w:date="2023-03-21T15:38:00Z">
        <w:r>
          <w:rPr>
            <w:rFonts w:hint="eastAsia" w:ascii="仿宋_GB2312" w:hAnsi="黑体" w:eastAsia="仿宋_GB2312" w:cs="仿宋_GB2312"/>
            <w:sz w:val="32"/>
            <w:szCs w:val="32"/>
          </w:rPr>
          <w:delText>××</w:delText>
        </w:r>
      </w:del>
      <w:ins w:id="174" w:author="Lenovo" w:date="2024-03-01T10:09:00Z">
        <w:r>
          <w:rPr>
            <w:rFonts w:hint="eastAsia" w:ascii="仿宋_GB2312" w:hAnsi="黑体" w:eastAsia="仿宋_GB2312" w:cs="仿宋_GB2312"/>
            <w:sz w:val="32"/>
            <w:szCs w:val="32"/>
          </w:rPr>
          <w:t>827.54</w:t>
        </w:r>
      </w:ins>
      <w:r>
        <w:rPr>
          <w:rFonts w:hint="eastAsia" w:ascii="仿宋_GB2312" w:hAnsi="黑体" w:eastAsia="仿宋_GB2312"/>
          <w:sz w:val="32"/>
          <w:szCs w:val="32"/>
        </w:rPr>
        <w:t>万元，比上年预算数</w:t>
      </w:r>
      <w:ins w:id="175" w:author="Lenovo" w:date="2024-03-01T10:10:00Z">
        <w:r>
          <w:rPr>
            <w:rFonts w:hint="eastAsia" w:ascii="仿宋_GB2312" w:hAnsi="黑体" w:eastAsia="仿宋_GB2312"/>
            <w:sz w:val="32"/>
            <w:szCs w:val="32"/>
          </w:rPr>
          <w:t>减少</w:t>
        </w:r>
      </w:ins>
      <w:del w:id="176" w:author="Lenovo" w:date="2024-03-01T10:09:00Z">
        <w:r>
          <w:rPr>
            <w:rFonts w:hint="eastAsia" w:ascii="仿宋_GB2312" w:hAnsi="黑体" w:eastAsia="仿宋_GB2312" w:cs="仿宋_GB2312"/>
            <w:sz w:val="32"/>
            <w:szCs w:val="32"/>
          </w:rPr>
          <w:delText>增加</w:delText>
        </w:r>
      </w:del>
      <w:del w:id="177" w:author="Lenovo" w:date="2023-03-21T15:41:00Z">
        <w:r>
          <w:rPr>
            <w:rFonts w:hint="eastAsia" w:ascii="仿宋_GB2312" w:hAnsi="黑体" w:eastAsia="仿宋_GB2312" w:cs="仿宋_GB2312"/>
            <w:sz w:val="32"/>
            <w:szCs w:val="32"/>
          </w:rPr>
          <w:delText>/减少/持平</w:delText>
        </w:r>
      </w:del>
      <w:ins w:id="178" w:author="Lenovo" w:date="2024-03-01T10:10:00Z">
        <w:r>
          <w:rPr>
            <w:rFonts w:hint="eastAsia" w:ascii="仿宋_GB2312" w:hAnsi="黑体" w:eastAsia="仿宋_GB2312" w:cs="仿宋_GB2312"/>
            <w:sz w:val="32"/>
            <w:szCs w:val="32"/>
          </w:rPr>
          <w:t>278.43</w:t>
        </w:r>
      </w:ins>
      <w:del w:id="179" w:author="Lenovo" w:date="2023-03-21T15:41: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180" w:author="Lenovo" w:date="2024-03-01T10:10:00Z">
        <w:r>
          <w:rPr>
            <w:rFonts w:hint="eastAsia" w:ascii="仿宋_GB2312" w:hAnsi="黑体" w:eastAsia="仿宋_GB2312"/>
            <w:sz w:val="32"/>
            <w:szCs w:val="32"/>
          </w:rPr>
          <w:t>减少</w:t>
        </w:r>
      </w:ins>
      <w:ins w:id="181" w:author="Lenovo" w:date="2023-03-21T15:42:00Z">
        <w:r>
          <w:rPr>
            <w:rFonts w:hint="eastAsia" w:ascii="仿宋_GB2312" w:hAnsi="黑体" w:eastAsia="仿宋_GB2312"/>
            <w:sz w:val="32"/>
            <w:szCs w:val="32"/>
          </w:rPr>
          <w:t>人员经费和项目经费。</w:t>
        </w:r>
      </w:ins>
      <w:del w:id="182" w:author="Lenovo" w:date="2023-03-21T15:42: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183" w:author="Lenovo" w:date="2023-03-21T15:46:00Z">
        <w:r>
          <w:rPr>
            <w:rFonts w:hint="eastAsia" w:ascii="仿宋_GB2312" w:hAnsi="黑体" w:eastAsia="仿宋_GB2312" w:cs="仿宋_GB2312"/>
            <w:sz w:val="32"/>
            <w:szCs w:val="32"/>
          </w:rPr>
          <w:delText>××</w:delText>
        </w:r>
      </w:del>
      <w:ins w:id="184" w:author="Lenovo" w:date="2024-03-01T10:12:00Z">
        <w:r>
          <w:rPr>
            <w:rFonts w:hint="eastAsia" w:ascii="仿宋_GB2312" w:hAnsi="黑体" w:eastAsia="仿宋_GB2312" w:cs="仿宋_GB2312"/>
            <w:sz w:val="32"/>
            <w:szCs w:val="32"/>
          </w:rPr>
          <w:t>659.52</w:t>
        </w:r>
      </w:ins>
      <w:r>
        <w:rPr>
          <w:rFonts w:hint="eastAsia" w:ascii="仿宋_GB2312" w:hAnsi="黑体" w:eastAsia="仿宋_GB2312"/>
          <w:sz w:val="32"/>
          <w:szCs w:val="32"/>
        </w:rPr>
        <w:t>万元，占</w:t>
      </w:r>
      <w:del w:id="185" w:author="Lenovo" w:date="2023-03-21T15:50:00Z">
        <w:r>
          <w:rPr>
            <w:rFonts w:hint="eastAsia" w:ascii="仿宋_GB2312" w:hAnsi="黑体" w:eastAsia="仿宋_GB2312" w:cs="仿宋_GB2312"/>
            <w:sz w:val="32"/>
            <w:szCs w:val="32"/>
          </w:rPr>
          <w:delText>×</w:delText>
        </w:r>
      </w:del>
      <w:ins w:id="186" w:author="Lenovo" w:date="2024-03-01T10:13:00Z">
        <w:r>
          <w:rPr>
            <w:rFonts w:hint="eastAsia" w:ascii="仿宋_GB2312" w:hAnsi="黑体" w:eastAsia="仿宋_GB2312" w:cs="仿宋_GB2312"/>
            <w:sz w:val="32"/>
            <w:szCs w:val="32"/>
          </w:rPr>
          <w:t>79.70</w:t>
        </w:r>
      </w:ins>
      <w:r>
        <w:rPr>
          <w:rFonts w:hint="eastAsia" w:ascii="仿宋_GB2312" w:hAnsi="黑体" w:eastAsia="仿宋_GB2312"/>
          <w:sz w:val="32"/>
          <w:szCs w:val="32"/>
        </w:rPr>
        <w:t>%；</w:t>
      </w:r>
      <w:del w:id="187" w:author="Lenovo" w:date="2023-03-21T15:47:00Z">
        <w:r>
          <w:rPr>
            <w:rFonts w:hint="eastAsia" w:ascii="仿宋_GB2312" w:hAnsi="黑体" w:eastAsia="仿宋_GB2312"/>
            <w:sz w:val="32"/>
            <w:szCs w:val="32"/>
          </w:rPr>
          <w:delText>外交</w:delText>
        </w:r>
      </w:del>
      <w:ins w:id="188" w:author="Lenovo" w:date="2023-03-21T15:47:00Z">
        <w:r>
          <w:rPr>
            <w:rFonts w:hint="eastAsia" w:ascii="仿宋_GB2312" w:hAnsi="黑体" w:eastAsia="仿宋_GB2312"/>
            <w:sz w:val="32"/>
            <w:szCs w:val="32"/>
          </w:rPr>
          <w:t>社会保障和就业</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189" w:author="Lenovo" w:date="2023-03-21T15:47:00Z">
        <w:r>
          <w:rPr>
            <w:rFonts w:hint="eastAsia" w:ascii="仿宋_GB2312" w:hAnsi="黑体" w:eastAsia="仿宋_GB2312" w:cs="仿宋_GB2312"/>
            <w:sz w:val="32"/>
            <w:szCs w:val="32"/>
          </w:rPr>
          <w:delText>××</w:delText>
        </w:r>
      </w:del>
      <w:ins w:id="190" w:author="Lenovo" w:date="2024-03-01T10:13:00Z">
        <w:r>
          <w:rPr>
            <w:rFonts w:hint="eastAsia" w:ascii="仿宋_GB2312" w:hAnsi="黑体" w:eastAsia="仿宋_GB2312" w:cs="仿宋_GB2312"/>
            <w:sz w:val="32"/>
            <w:szCs w:val="32"/>
          </w:rPr>
          <w:t>60.1</w:t>
        </w:r>
      </w:ins>
      <w:ins w:id="191" w:author="Lenovo" w:date="2024-03-01T10:14:00Z">
        <w:r>
          <w:rPr>
            <w:rFonts w:hint="eastAsia" w:ascii="仿宋_GB2312" w:hAnsi="黑体" w:eastAsia="仿宋_GB2312" w:cs="仿宋_GB2312"/>
            <w:sz w:val="32"/>
            <w:szCs w:val="32"/>
          </w:rPr>
          <w:t>1</w:t>
        </w:r>
      </w:ins>
      <w:r>
        <w:rPr>
          <w:rFonts w:hint="eastAsia" w:ascii="仿宋_GB2312" w:hAnsi="黑体" w:eastAsia="仿宋_GB2312"/>
          <w:sz w:val="32"/>
          <w:szCs w:val="32"/>
        </w:rPr>
        <w:t>万元，占</w:t>
      </w:r>
      <w:del w:id="192" w:author="Lenovo" w:date="2023-03-21T15:50:00Z">
        <w:r>
          <w:rPr>
            <w:rFonts w:hint="eastAsia" w:ascii="仿宋_GB2312" w:hAnsi="黑体" w:eastAsia="仿宋_GB2312" w:cs="仿宋_GB2312"/>
            <w:sz w:val="32"/>
            <w:szCs w:val="32"/>
          </w:rPr>
          <w:delText>×</w:delText>
        </w:r>
      </w:del>
      <w:ins w:id="193" w:author="Lenovo" w:date="2024-03-01T10:14:00Z">
        <w:r>
          <w:rPr>
            <w:rFonts w:hint="eastAsia" w:ascii="仿宋_GB2312" w:hAnsi="黑体" w:eastAsia="仿宋_GB2312" w:cs="仿宋_GB2312"/>
            <w:sz w:val="32"/>
            <w:szCs w:val="32"/>
          </w:rPr>
          <w:t>7.26</w:t>
        </w:r>
      </w:ins>
      <w:r>
        <w:rPr>
          <w:rFonts w:hint="eastAsia" w:ascii="仿宋_GB2312" w:hAnsi="黑体" w:eastAsia="仿宋_GB2312"/>
          <w:sz w:val="32"/>
          <w:szCs w:val="32"/>
        </w:rPr>
        <w:t>%；</w:t>
      </w:r>
      <w:del w:id="194" w:author="Lenovo" w:date="2023-03-21T15:47:00Z">
        <w:r>
          <w:rPr>
            <w:rFonts w:hint="eastAsia" w:ascii="仿宋_GB2312" w:hAnsi="黑体" w:eastAsia="仿宋_GB2312"/>
            <w:sz w:val="32"/>
            <w:szCs w:val="32"/>
          </w:rPr>
          <w:delText>教育</w:delText>
        </w:r>
      </w:del>
      <w:ins w:id="195" w:author="Lenovo" w:date="2023-03-21T15:47:00Z">
        <w:r>
          <w:rPr>
            <w:rFonts w:hint="eastAsia" w:ascii="仿宋_GB2312" w:hAnsi="黑体" w:eastAsia="仿宋_GB2312"/>
            <w:sz w:val="32"/>
            <w:szCs w:val="32"/>
          </w:rPr>
          <w:t>卫生健康</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196" w:author="Lenovo" w:date="2023-03-21T15:48:00Z">
        <w:r>
          <w:rPr>
            <w:rFonts w:hint="eastAsia" w:ascii="仿宋_GB2312" w:hAnsi="黑体" w:eastAsia="仿宋_GB2312" w:cs="仿宋_GB2312"/>
            <w:sz w:val="32"/>
            <w:szCs w:val="32"/>
          </w:rPr>
          <w:delText>××</w:delText>
        </w:r>
      </w:del>
      <w:ins w:id="197" w:author="Lenovo" w:date="2024-03-01T10:14:00Z">
        <w:r>
          <w:rPr>
            <w:rFonts w:hint="eastAsia" w:ascii="仿宋_GB2312" w:hAnsi="黑体" w:eastAsia="仿宋_GB2312" w:cs="仿宋_GB2312"/>
            <w:sz w:val="32"/>
            <w:szCs w:val="32"/>
          </w:rPr>
          <w:t>70.78</w:t>
        </w:r>
      </w:ins>
      <w:r>
        <w:rPr>
          <w:rFonts w:hint="eastAsia" w:ascii="仿宋_GB2312" w:hAnsi="黑体" w:eastAsia="仿宋_GB2312"/>
          <w:sz w:val="32"/>
          <w:szCs w:val="32"/>
        </w:rPr>
        <w:t>万元，占</w:t>
      </w:r>
      <w:del w:id="198" w:author="Lenovo" w:date="2023-03-21T15:51:00Z">
        <w:r>
          <w:rPr>
            <w:rFonts w:hint="eastAsia" w:ascii="仿宋_GB2312" w:hAnsi="黑体" w:eastAsia="仿宋_GB2312" w:cs="仿宋_GB2312"/>
            <w:sz w:val="32"/>
            <w:szCs w:val="32"/>
          </w:rPr>
          <w:delText>×</w:delText>
        </w:r>
      </w:del>
      <w:ins w:id="199" w:author="Lenovo" w:date="2024-03-01T10:14:00Z">
        <w:r>
          <w:rPr>
            <w:rFonts w:hint="eastAsia" w:ascii="仿宋_GB2312" w:hAnsi="黑体" w:eastAsia="仿宋_GB2312" w:cs="仿宋_GB2312"/>
            <w:sz w:val="32"/>
            <w:szCs w:val="32"/>
          </w:rPr>
          <w:t>8.55</w:t>
        </w:r>
      </w:ins>
      <w:r>
        <w:rPr>
          <w:rFonts w:hint="eastAsia" w:ascii="仿宋_GB2312" w:hAnsi="黑体" w:eastAsia="仿宋_GB2312"/>
          <w:sz w:val="32"/>
          <w:szCs w:val="32"/>
        </w:rPr>
        <w:t>%；</w:t>
      </w:r>
      <w:del w:id="200" w:author="Lenovo" w:date="2023-03-21T15:48:00Z">
        <w:r>
          <w:rPr>
            <w:rFonts w:hint="eastAsia" w:ascii="仿宋_GB2312" w:hAnsi="黑体" w:eastAsia="仿宋_GB2312"/>
            <w:sz w:val="32"/>
            <w:szCs w:val="32"/>
          </w:rPr>
          <w:delText>科学技术</w:delText>
        </w:r>
      </w:del>
      <w:ins w:id="201" w:author="Lenovo" w:date="2023-03-21T15:48:00Z">
        <w:r>
          <w:rPr>
            <w:rFonts w:hint="eastAsia" w:ascii="仿宋_GB2312" w:hAnsi="黑体" w:eastAsia="仿宋_GB2312"/>
            <w:sz w:val="32"/>
            <w:szCs w:val="32"/>
          </w:rPr>
          <w:t>住房公积金</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202" w:author="Lenovo" w:date="2023-03-21T15:48:00Z">
        <w:r>
          <w:rPr>
            <w:rFonts w:hint="eastAsia" w:ascii="仿宋_GB2312" w:hAnsi="黑体" w:eastAsia="仿宋_GB2312" w:cs="仿宋_GB2312"/>
            <w:sz w:val="32"/>
            <w:szCs w:val="32"/>
          </w:rPr>
          <w:delText>××</w:delText>
        </w:r>
      </w:del>
      <w:ins w:id="203" w:author="Lenovo" w:date="2024-03-01T10:15:00Z">
        <w:r>
          <w:rPr>
            <w:rFonts w:hint="eastAsia" w:ascii="仿宋_GB2312" w:hAnsi="黑体" w:eastAsia="仿宋_GB2312" w:cs="仿宋_GB2312"/>
            <w:sz w:val="32"/>
            <w:szCs w:val="32"/>
          </w:rPr>
          <w:t>37.14</w:t>
        </w:r>
      </w:ins>
      <w:r>
        <w:rPr>
          <w:rFonts w:hint="eastAsia" w:ascii="仿宋_GB2312" w:hAnsi="黑体" w:eastAsia="仿宋_GB2312"/>
          <w:sz w:val="32"/>
          <w:szCs w:val="32"/>
        </w:rPr>
        <w:t>万元，占</w:t>
      </w:r>
      <w:del w:id="204" w:author="Lenovo" w:date="2023-03-21T15:51:00Z">
        <w:r>
          <w:rPr>
            <w:rFonts w:hint="eastAsia" w:ascii="仿宋_GB2312" w:hAnsi="黑体" w:eastAsia="仿宋_GB2312" w:cs="仿宋_GB2312"/>
            <w:sz w:val="32"/>
            <w:szCs w:val="32"/>
          </w:rPr>
          <w:delText>×</w:delText>
        </w:r>
      </w:del>
      <w:ins w:id="205" w:author="Lenovo" w:date="2024-03-01T10:15:00Z">
        <w:r>
          <w:rPr>
            <w:rFonts w:hint="eastAsia" w:ascii="仿宋_GB2312" w:hAnsi="黑体" w:eastAsia="仿宋_GB2312" w:cs="仿宋_GB2312"/>
            <w:sz w:val="32"/>
            <w:szCs w:val="32"/>
          </w:rPr>
          <w:t>4.49</w:t>
        </w:r>
      </w:ins>
      <w:r>
        <w:rPr>
          <w:rFonts w:hint="eastAsia" w:ascii="仿宋_GB2312" w:hAnsi="黑体" w:eastAsia="仿宋_GB2312"/>
          <w:sz w:val="32"/>
          <w:szCs w:val="32"/>
        </w:rPr>
        <w:t>%</w:t>
      </w:r>
      <w:ins w:id="206" w:author="Lenovo" w:date="2023-03-21T15:48:00Z">
        <w:r>
          <w:rPr>
            <w:rFonts w:hint="eastAsia" w:ascii="仿宋_GB2312" w:hAnsi="黑体" w:eastAsia="仿宋_GB2312"/>
            <w:sz w:val="32"/>
            <w:szCs w:val="32"/>
          </w:rPr>
          <w:t>。</w:t>
        </w:r>
      </w:ins>
      <w:del w:id="207" w:author="Lenovo" w:date="2023-03-21T15:48:00Z">
        <w:r>
          <w:rPr>
            <w:rFonts w:hint="eastAsia" w:ascii="仿宋_GB2312" w:hAnsi="黑体" w:eastAsia="仿宋_GB2312"/>
            <w:sz w:val="32"/>
            <w:szCs w:val="32"/>
          </w:rPr>
          <w:delText>；</w:delText>
        </w:r>
      </w:del>
      <w:del w:id="208" w:author="Lenovo" w:date="2023-03-21T15:48: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del w:id="209" w:author="Lenovo" w:date="2023-03-21T15:57:00Z">
        <w:r>
          <w:rPr>
            <w:rFonts w:hint="eastAsia" w:ascii="仿宋_GB2312" w:hAnsi="黑体" w:eastAsia="仿宋_GB2312" w:cs="仿宋_GB2312"/>
            <w:sz w:val="32"/>
            <w:szCs w:val="32"/>
          </w:rPr>
          <w:delText>××</w:delText>
        </w:r>
      </w:del>
      <w:ins w:id="210" w:author="Lenovo" w:date="2023-03-21T15:57:00Z">
        <w:r>
          <w:rPr>
            <w:rFonts w:hint="eastAsia" w:ascii="仿宋_GB2312" w:hAnsi="黑体" w:eastAsia="仿宋_GB2312" w:cs="仿宋_GB2312"/>
            <w:sz w:val="32"/>
            <w:szCs w:val="32"/>
          </w:rPr>
          <w:t>202</w:t>
        </w:r>
      </w:ins>
      <w:ins w:id="211" w:author="Lenovo" w:date="2024-03-01T10:17:00Z">
        <w:r>
          <w:rPr>
            <w:rFonts w:hint="eastAsia" w:ascii="仿宋_GB2312" w:hAnsi="黑体" w:eastAsia="仿宋_GB2312" w:cs="仿宋_GB2312"/>
            <w:sz w:val="32"/>
            <w:szCs w:val="32"/>
          </w:rPr>
          <w:t>4</w:t>
        </w:r>
      </w:ins>
      <w:r>
        <w:rPr>
          <w:rFonts w:hint="eastAsia" w:ascii="仿宋_GB2312" w:hAnsi="黑体" w:eastAsia="仿宋_GB2312"/>
          <w:sz w:val="32"/>
          <w:szCs w:val="32"/>
        </w:rPr>
        <w:t>年预算数为</w:t>
      </w:r>
      <w:del w:id="212" w:author="Lenovo" w:date="2023-03-21T15:57:00Z">
        <w:r>
          <w:rPr>
            <w:rFonts w:hint="eastAsia" w:ascii="仿宋_GB2312" w:hAnsi="黑体" w:eastAsia="仿宋_GB2312" w:cs="仿宋_GB2312"/>
            <w:sz w:val="32"/>
            <w:szCs w:val="32"/>
          </w:rPr>
          <w:delText>××</w:delText>
        </w:r>
      </w:del>
      <w:ins w:id="213" w:author="Lenovo" w:date="2024-03-01T10:18:00Z">
        <w:r>
          <w:rPr>
            <w:rFonts w:hint="eastAsia" w:ascii="仿宋_GB2312" w:hAnsi="黑体" w:eastAsia="仿宋_GB2312" w:cs="仿宋_GB2312"/>
            <w:sz w:val="32"/>
            <w:szCs w:val="32"/>
          </w:rPr>
          <w:t>343.73</w:t>
        </w:r>
      </w:ins>
      <w:r>
        <w:rPr>
          <w:rFonts w:hint="eastAsia" w:ascii="仿宋_GB2312" w:hAnsi="黑体" w:eastAsia="仿宋_GB2312"/>
          <w:sz w:val="32"/>
          <w:szCs w:val="32"/>
        </w:rPr>
        <w:t>万元，比上年预算数</w:t>
      </w:r>
      <w:ins w:id="214" w:author="Lenovo" w:date="2024-03-01T10:19:00Z">
        <w:r>
          <w:rPr>
            <w:rFonts w:hint="eastAsia" w:ascii="仿宋_GB2312" w:hAnsi="黑体" w:eastAsia="仿宋_GB2312" w:cs="仿宋_GB2312"/>
            <w:sz w:val="32"/>
            <w:szCs w:val="32"/>
          </w:rPr>
          <w:t>增加6.18</w:t>
        </w:r>
      </w:ins>
      <w:del w:id="215" w:author="Lenovo" w:date="2023-03-22T18:04:00Z">
        <w:r>
          <w:rPr>
            <w:rFonts w:hint="eastAsia" w:ascii="仿宋_GB2312" w:hAnsi="黑体" w:eastAsia="仿宋_GB2312" w:cs="仿宋_GB2312"/>
            <w:sz w:val="32"/>
            <w:szCs w:val="32"/>
          </w:rPr>
          <w:delText>增加</w:delText>
        </w:r>
      </w:del>
      <w:del w:id="216" w:author="Lenovo" w:date="2023-03-21T15:58:00Z">
        <w:r>
          <w:rPr>
            <w:rFonts w:hint="eastAsia" w:ascii="仿宋_GB2312" w:hAnsi="黑体" w:eastAsia="仿宋_GB2312" w:cs="仿宋_GB2312"/>
            <w:sz w:val="32"/>
            <w:szCs w:val="32"/>
          </w:rPr>
          <w:delText>/减少/持平</w:delText>
        </w:r>
      </w:del>
      <w:del w:id="217" w:author="Lenovo" w:date="2023-03-21T15:59: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218" w:author="Lenovo" w:date="2024-03-01T10:19:00Z">
        <w:r>
          <w:rPr>
            <w:rFonts w:hint="eastAsia" w:ascii="仿宋_GB2312" w:hAnsi="黑体" w:eastAsia="仿宋_GB2312"/>
            <w:sz w:val="32"/>
            <w:szCs w:val="32"/>
          </w:rPr>
          <w:t>增加</w:t>
        </w:r>
      </w:ins>
      <w:ins w:id="219" w:author="Lenovo" w:date="2023-03-21T16:00:00Z">
        <w:r>
          <w:rPr>
            <w:rFonts w:hint="eastAsia" w:ascii="仿宋_GB2312" w:hAnsi="黑体" w:eastAsia="仿宋_GB2312"/>
            <w:sz w:val="32"/>
            <w:szCs w:val="32"/>
          </w:rPr>
          <w:t>行政运行支出。</w:t>
        </w:r>
      </w:ins>
      <w:del w:id="220" w:author="Lenovo" w:date="2023-03-21T16:00:00Z">
        <w:r>
          <w:rPr>
            <w:rFonts w:ascii="仿宋_GB2312" w:hAnsi="黑体" w:eastAsia="仿宋_GB2312"/>
            <w:sz w:val="32"/>
            <w:szCs w:val="32"/>
          </w:rPr>
          <w:delText>……</w:delText>
        </w:r>
      </w:del>
    </w:p>
    <w:p>
      <w:pPr>
        <w:ind w:firstLine="640" w:firstLineChars="200"/>
        <w:rPr>
          <w:ins w:id="221" w:author="Lenovo" w:date="2023-03-22T18:07:00Z"/>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w:t>
      </w:r>
      <w:del w:id="222" w:author="Lenovo" w:date="2023-03-22T18:06:00Z">
        <w:r>
          <w:rPr>
            <w:rFonts w:hint="eastAsia" w:ascii="仿宋_GB2312" w:hAnsi="黑体" w:eastAsia="仿宋_GB2312" w:cs="仿宋_GB2312"/>
            <w:sz w:val="32"/>
            <w:szCs w:val="32"/>
          </w:rPr>
          <w:delText>一般行政管理事务</w:delText>
        </w:r>
      </w:del>
      <w:ins w:id="223" w:author="Lenovo" w:date="2023-03-22T18:06:00Z">
        <w:r>
          <w:rPr>
            <w:rFonts w:hint="eastAsia" w:ascii="仿宋_GB2312" w:hAnsi="黑体" w:eastAsia="仿宋_GB2312" w:cs="仿宋_GB2312"/>
            <w:sz w:val="32"/>
            <w:szCs w:val="32"/>
          </w:rPr>
          <w:t>人大会议</w:t>
        </w:r>
      </w:ins>
      <w:r>
        <w:rPr>
          <w:rFonts w:hint="eastAsia" w:ascii="仿宋_GB2312" w:hAnsi="黑体" w:eastAsia="仿宋_GB2312" w:cs="仿宋_GB2312"/>
          <w:sz w:val="32"/>
          <w:szCs w:val="32"/>
        </w:rPr>
        <w:t>（项）</w:t>
      </w:r>
      <w:del w:id="224" w:author="Lenovo" w:date="2023-03-21T16:01:00Z">
        <w:r>
          <w:rPr>
            <w:rFonts w:hint="eastAsia" w:ascii="仿宋_GB2312" w:hAnsi="黑体" w:eastAsia="仿宋_GB2312" w:cs="仿宋_GB2312"/>
            <w:sz w:val="32"/>
            <w:szCs w:val="32"/>
          </w:rPr>
          <w:delText>××</w:delText>
        </w:r>
      </w:del>
      <w:ins w:id="225" w:author="Lenovo" w:date="2023-03-21T16:01:00Z">
        <w:r>
          <w:rPr>
            <w:rFonts w:hint="eastAsia" w:ascii="仿宋_GB2312" w:hAnsi="黑体" w:eastAsia="仿宋_GB2312" w:cs="仿宋_GB2312"/>
            <w:sz w:val="32"/>
            <w:szCs w:val="32"/>
          </w:rPr>
          <w:t>202</w:t>
        </w:r>
      </w:ins>
      <w:ins w:id="226" w:author="Lenovo" w:date="2024-03-01T10:19:00Z">
        <w:r>
          <w:rPr>
            <w:rFonts w:hint="eastAsia" w:ascii="仿宋_GB2312" w:hAnsi="黑体" w:eastAsia="仿宋_GB2312" w:cs="仿宋_GB2312"/>
            <w:sz w:val="32"/>
            <w:szCs w:val="32"/>
          </w:rPr>
          <w:t>4</w:t>
        </w:r>
      </w:ins>
      <w:r>
        <w:rPr>
          <w:rFonts w:hint="eastAsia" w:ascii="仿宋_GB2312" w:hAnsi="黑体" w:eastAsia="仿宋_GB2312"/>
          <w:sz w:val="32"/>
          <w:szCs w:val="32"/>
        </w:rPr>
        <w:t>年预算数为</w:t>
      </w:r>
      <w:del w:id="227" w:author="Lenovo" w:date="2023-03-21T16:07:00Z">
        <w:r>
          <w:rPr>
            <w:rFonts w:hint="eastAsia" w:ascii="仿宋_GB2312" w:hAnsi="黑体" w:eastAsia="仿宋_GB2312" w:cs="仿宋_GB2312"/>
            <w:sz w:val="32"/>
            <w:szCs w:val="32"/>
          </w:rPr>
          <w:delText>××</w:delText>
        </w:r>
      </w:del>
      <w:ins w:id="228" w:author="Lenovo" w:date="2024-03-01T10:19:00Z">
        <w:r>
          <w:rPr>
            <w:rFonts w:hint="eastAsia" w:ascii="仿宋_GB2312" w:hAnsi="黑体" w:eastAsia="仿宋_GB2312" w:cs="仿宋_GB2312"/>
            <w:sz w:val="32"/>
            <w:szCs w:val="32"/>
          </w:rPr>
          <w:t>7</w:t>
        </w:r>
      </w:ins>
      <w:ins w:id="229" w:author="Lenovo" w:date="2024-03-01T10:20:00Z">
        <w:r>
          <w:rPr>
            <w:rFonts w:hint="eastAsia" w:ascii="仿宋_GB2312" w:hAnsi="黑体" w:eastAsia="仿宋_GB2312" w:cs="仿宋_GB2312"/>
            <w:sz w:val="32"/>
            <w:szCs w:val="32"/>
          </w:rPr>
          <w:t>0</w:t>
        </w:r>
      </w:ins>
      <w:r>
        <w:rPr>
          <w:rFonts w:hint="eastAsia" w:ascii="仿宋_GB2312" w:hAnsi="黑体" w:eastAsia="仿宋_GB2312"/>
          <w:sz w:val="32"/>
          <w:szCs w:val="32"/>
        </w:rPr>
        <w:t>万元，比上年预算数</w:t>
      </w:r>
      <w:del w:id="230" w:author="Lenovo" w:date="2024-03-01T10:20:00Z">
        <w:r>
          <w:rPr>
            <w:rFonts w:hint="eastAsia" w:ascii="仿宋_GB2312" w:hAnsi="黑体" w:eastAsia="仿宋_GB2312" w:cs="仿宋_GB2312"/>
            <w:sz w:val="32"/>
            <w:szCs w:val="32"/>
          </w:rPr>
          <w:delText>增加</w:delText>
        </w:r>
      </w:del>
      <w:del w:id="231" w:author="Lenovo" w:date="2023-03-21T16:08:00Z">
        <w:r>
          <w:rPr>
            <w:rFonts w:hint="eastAsia" w:ascii="仿宋_GB2312" w:hAnsi="黑体" w:eastAsia="仿宋_GB2312" w:cs="仿宋_GB2312"/>
            <w:sz w:val="32"/>
            <w:szCs w:val="32"/>
          </w:rPr>
          <w:delText>/减少/持平××</w:delText>
        </w:r>
      </w:del>
      <w:ins w:id="232" w:author="Lenovo" w:date="2024-03-01T10:20:00Z">
        <w:r>
          <w:rPr>
            <w:rFonts w:hint="eastAsia" w:ascii="仿宋_GB2312" w:hAnsi="黑体" w:eastAsia="仿宋_GB2312" w:cs="仿宋_GB2312"/>
            <w:sz w:val="32"/>
            <w:szCs w:val="32"/>
          </w:rPr>
          <w:t>减少14</w:t>
        </w:r>
      </w:ins>
      <w:r>
        <w:rPr>
          <w:rFonts w:hint="eastAsia" w:ascii="仿宋_GB2312" w:hAnsi="黑体" w:eastAsia="仿宋_GB2312"/>
          <w:sz w:val="32"/>
          <w:szCs w:val="32"/>
        </w:rPr>
        <w:t>万元，主要是</w:t>
      </w:r>
      <w:ins w:id="233" w:author="Lenovo" w:date="2024-03-01T10:20:00Z">
        <w:r>
          <w:rPr>
            <w:rFonts w:hint="eastAsia" w:ascii="仿宋_GB2312" w:hAnsi="黑体" w:eastAsia="仿宋_GB2312"/>
            <w:sz w:val="32"/>
            <w:szCs w:val="32"/>
          </w:rPr>
          <w:t>压缩</w:t>
        </w:r>
      </w:ins>
      <w:ins w:id="234" w:author="Lenovo" w:date="2023-03-22T18:07:00Z">
        <w:r>
          <w:rPr>
            <w:rFonts w:hint="eastAsia" w:ascii="仿宋_GB2312" w:hAnsi="黑体" w:eastAsia="仿宋_GB2312"/>
            <w:sz w:val="32"/>
            <w:szCs w:val="32"/>
          </w:rPr>
          <w:t>会议经费</w:t>
        </w:r>
      </w:ins>
      <w:ins w:id="235" w:author="Lenovo" w:date="2024-03-01T10:20:00Z">
        <w:r>
          <w:rPr>
            <w:rFonts w:hint="eastAsia" w:ascii="仿宋_GB2312" w:hAnsi="黑体" w:eastAsia="仿宋_GB2312"/>
            <w:sz w:val="32"/>
            <w:szCs w:val="32"/>
          </w:rPr>
          <w:t>支出</w:t>
        </w:r>
      </w:ins>
      <w:ins w:id="236" w:author="Lenovo" w:date="2023-03-21T16:10:00Z">
        <w:r>
          <w:rPr>
            <w:rFonts w:hint="eastAsia" w:ascii="仿宋_GB2312" w:hAnsi="黑体" w:eastAsia="仿宋_GB2312"/>
            <w:sz w:val="32"/>
            <w:szCs w:val="32"/>
          </w:rPr>
          <w:t>。</w:t>
        </w:r>
      </w:ins>
    </w:p>
    <w:p>
      <w:pPr>
        <w:ind w:firstLine="640" w:firstLineChars="200"/>
        <w:rPr>
          <w:ins w:id="237" w:author="Lenovo" w:date="2023-03-22T18:08:00Z"/>
          <w:rFonts w:ascii="仿宋_GB2312" w:hAnsi="黑体" w:eastAsia="仿宋_GB2312"/>
          <w:sz w:val="32"/>
          <w:szCs w:val="32"/>
        </w:rPr>
      </w:pPr>
      <w:ins w:id="238" w:author="Lenovo" w:date="2023-03-22T18:07:00Z">
        <w:r>
          <w:rPr>
            <w:rFonts w:hint="eastAsia" w:ascii="仿宋_GB2312" w:hAnsi="黑体" w:eastAsia="仿宋_GB2312"/>
            <w:sz w:val="32"/>
            <w:szCs w:val="32"/>
          </w:rPr>
          <w:t>3.</w:t>
        </w:r>
      </w:ins>
      <w:ins w:id="239" w:author="Lenovo" w:date="2023-03-22T18:07:00Z">
        <w:r>
          <w:rPr>
            <w:rFonts w:hint="eastAsia" w:ascii="仿宋_GB2312" w:hAnsi="黑体" w:eastAsia="仿宋_GB2312" w:cs="仿宋_GB2312"/>
            <w:sz w:val="32"/>
            <w:szCs w:val="32"/>
          </w:rPr>
          <w:t xml:space="preserve"> 一般公共服务（类）人大事务（款）</w:t>
        </w:r>
      </w:ins>
      <w:ins w:id="240" w:author="Lenovo" w:date="2023-03-22T18:08:00Z">
        <w:r>
          <w:rPr>
            <w:rFonts w:hint="eastAsia" w:ascii="仿宋_GB2312" w:hAnsi="黑体" w:eastAsia="仿宋_GB2312" w:cs="仿宋_GB2312"/>
            <w:sz w:val="32"/>
            <w:szCs w:val="32"/>
          </w:rPr>
          <w:t>人大监督</w:t>
        </w:r>
      </w:ins>
      <w:ins w:id="241" w:author="Lenovo" w:date="2023-03-22T18:07:00Z">
        <w:r>
          <w:rPr>
            <w:rFonts w:hint="eastAsia" w:ascii="仿宋_GB2312" w:hAnsi="黑体" w:eastAsia="仿宋_GB2312" w:cs="仿宋_GB2312"/>
            <w:sz w:val="32"/>
            <w:szCs w:val="32"/>
          </w:rPr>
          <w:t>（项）202</w:t>
        </w:r>
      </w:ins>
      <w:ins w:id="242" w:author="Lenovo" w:date="2024-03-01T10:20:00Z">
        <w:r>
          <w:rPr>
            <w:rFonts w:hint="eastAsia" w:ascii="仿宋_GB2312" w:hAnsi="黑体" w:eastAsia="仿宋_GB2312" w:cs="仿宋_GB2312"/>
            <w:sz w:val="32"/>
            <w:szCs w:val="32"/>
          </w:rPr>
          <w:t>4</w:t>
        </w:r>
      </w:ins>
      <w:ins w:id="243" w:author="Lenovo" w:date="2023-03-22T18:07:00Z">
        <w:r>
          <w:rPr>
            <w:rFonts w:hint="eastAsia" w:ascii="仿宋_GB2312" w:hAnsi="黑体" w:eastAsia="仿宋_GB2312"/>
            <w:sz w:val="32"/>
            <w:szCs w:val="32"/>
          </w:rPr>
          <w:t>年预算数为</w:t>
        </w:r>
      </w:ins>
      <w:ins w:id="244" w:author="Lenovo" w:date="2024-03-01T10:20:00Z">
        <w:r>
          <w:rPr>
            <w:rFonts w:hint="eastAsia" w:ascii="仿宋_GB2312" w:hAnsi="黑体" w:eastAsia="仿宋_GB2312" w:cs="仿宋_GB2312"/>
            <w:sz w:val="32"/>
            <w:szCs w:val="32"/>
          </w:rPr>
          <w:t>2</w:t>
        </w:r>
      </w:ins>
      <w:ins w:id="245" w:author="Lenovo" w:date="2023-03-22T18:07:00Z">
        <w:r>
          <w:rPr>
            <w:rFonts w:hint="eastAsia" w:ascii="仿宋_GB2312" w:hAnsi="黑体" w:eastAsia="仿宋_GB2312"/>
            <w:sz w:val="32"/>
            <w:szCs w:val="32"/>
          </w:rPr>
          <w:t>万元，比上年预算数</w:t>
        </w:r>
      </w:ins>
      <w:ins w:id="246" w:author="Lenovo" w:date="2024-03-01T10:21:00Z">
        <w:r>
          <w:rPr>
            <w:rFonts w:hint="eastAsia" w:ascii="仿宋_GB2312" w:hAnsi="黑体" w:eastAsia="仿宋_GB2312" w:cs="仿宋_GB2312"/>
            <w:sz w:val="32"/>
            <w:szCs w:val="32"/>
          </w:rPr>
          <w:t>减少，主要是减少支出成本</w:t>
        </w:r>
      </w:ins>
      <w:ins w:id="247" w:author="Lenovo" w:date="2023-03-22T18:07:00Z">
        <w:r>
          <w:rPr>
            <w:rFonts w:hint="eastAsia" w:ascii="仿宋_GB2312" w:hAnsi="黑体" w:eastAsia="仿宋_GB2312"/>
            <w:sz w:val="32"/>
            <w:szCs w:val="32"/>
          </w:rPr>
          <w:t>。</w:t>
        </w:r>
      </w:ins>
    </w:p>
    <w:p>
      <w:pPr>
        <w:ind w:firstLine="640" w:firstLineChars="200"/>
        <w:rPr>
          <w:ins w:id="248" w:author="Lenovo" w:date="2023-03-22T18:13:00Z"/>
          <w:rFonts w:ascii="仿宋_GB2312" w:hAnsi="黑体" w:eastAsia="仿宋_GB2312"/>
          <w:sz w:val="32"/>
          <w:szCs w:val="32"/>
        </w:rPr>
      </w:pPr>
      <w:ins w:id="249" w:author="Lenovo" w:date="2023-03-22T18:08:00Z">
        <w:r>
          <w:rPr>
            <w:rFonts w:hint="eastAsia" w:ascii="仿宋_GB2312" w:hAnsi="黑体" w:eastAsia="仿宋_GB2312"/>
            <w:sz w:val="32"/>
            <w:szCs w:val="32"/>
          </w:rPr>
          <w:t>4.</w:t>
        </w:r>
      </w:ins>
      <w:ins w:id="250" w:author="Lenovo" w:date="2023-03-22T18:09:00Z">
        <w:r>
          <w:rPr>
            <w:rFonts w:hint="eastAsia" w:ascii="仿宋_GB2312" w:hAnsi="黑体" w:eastAsia="仿宋_GB2312" w:cs="仿宋_GB2312"/>
            <w:sz w:val="32"/>
            <w:szCs w:val="32"/>
          </w:rPr>
          <w:t xml:space="preserve"> 一般公共服务（类）人大事务（款）其他</w:t>
        </w:r>
      </w:ins>
      <w:ins w:id="251" w:author="Lenovo" w:date="2023-03-22T18:10:00Z">
        <w:r>
          <w:rPr>
            <w:rFonts w:hint="eastAsia" w:ascii="仿宋_GB2312" w:hAnsi="黑体" w:eastAsia="仿宋_GB2312" w:cs="仿宋_GB2312"/>
            <w:sz w:val="32"/>
            <w:szCs w:val="32"/>
          </w:rPr>
          <w:t>人大事务</w:t>
        </w:r>
      </w:ins>
      <w:ins w:id="252" w:author="Lenovo" w:date="2023-03-22T18:09:00Z">
        <w:r>
          <w:rPr>
            <w:rFonts w:hint="eastAsia" w:ascii="仿宋_GB2312" w:hAnsi="黑体" w:eastAsia="仿宋_GB2312" w:cs="仿宋_GB2312"/>
            <w:sz w:val="32"/>
            <w:szCs w:val="32"/>
          </w:rPr>
          <w:t>（项）202</w:t>
        </w:r>
      </w:ins>
      <w:ins w:id="253" w:author="Lenovo" w:date="2024-03-01T10:21:00Z">
        <w:r>
          <w:rPr>
            <w:rFonts w:hint="eastAsia" w:ascii="仿宋_GB2312" w:hAnsi="黑体" w:eastAsia="仿宋_GB2312" w:cs="仿宋_GB2312"/>
            <w:sz w:val="32"/>
            <w:szCs w:val="32"/>
          </w:rPr>
          <w:t>4</w:t>
        </w:r>
      </w:ins>
      <w:ins w:id="254" w:author="Lenovo" w:date="2023-03-22T18:09:00Z">
        <w:r>
          <w:rPr>
            <w:rFonts w:hint="eastAsia" w:ascii="仿宋_GB2312" w:hAnsi="黑体" w:eastAsia="仿宋_GB2312"/>
            <w:sz w:val="32"/>
            <w:szCs w:val="32"/>
          </w:rPr>
          <w:t>年预算数为</w:t>
        </w:r>
      </w:ins>
      <w:ins w:id="255" w:author="Lenovo" w:date="2024-03-01T10:21:00Z">
        <w:r>
          <w:rPr>
            <w:rFonts w:hint="eastAsia" w:ascii="仿宋_GB2312" w:hAnsi="黑体" w:eastAsia="仿宋_GB2312" w:cs="仿宋_GB2312"/>
            <w:sz w:val="32"/>
            <w:szCs w:val="32"/>
          </w:rPr>
          <w:t>129.9</w:t>
        </w:r>
      </w:ins>
      <w:ins w:id="256" w:author="Lenovo" w:date="2023-03-22T18:09:00Z">
        <w:r>
          <w:rPr>
            <w:rFonts w:hint="eastAsia" w:ascii="仿宋_GB2312" w:hAnsi="黑体" w:eastAsia="仿宋_GB2312"/>
            <w:sz w:val="32"/>
            <w:szCs w:val="32"/>
          </w:rPr>
          <w:t>万元，比上年预算数</w:t>
        </w:r>
      </w:ins>
      <w:ins w:id="257" w:author="Lenovo" w:date="2024-03-01T10:22:00Z">
        <w:r>
          <w:rPr>
            <w:rFonts w:hint="eastAsia" w:ascii="仿宋_GB2312" w:hAnsi="黑体" w:eastAsia="仿宋_GB2312" w:cs="仿宋_GB2312"/>
            <w:sz w:val="32"/>
            <w:szCs w:val="32"/>
          </w:rPr>
          <w:t>减少177.1</w:t>
        </w:r>
      </w:ins>
      <w:ins w:id="258" w:author="Lenovo" w:date="2023-03-22T18:09:00Z">
        <w:r>
          <w:rPr>
            <w:rFonts w:hint="eastAsia" w:ascii="仿宋_GB2312" w:hAnsi="黑体" w:eastAsia="仿宋_GB2312"/>
            <w:sz w:val="32"/>
            <w:szCs w:val="32"/>
          </w:rPr>
          <w:t>万元，主要是</w:t>
        </w:r>
      </w:ins>
      <w:ins w:id="259" w:author="Lenovo" w:date="2024-03-01T10:22:00Z">
        <w:r>
          <w:rPr>
            <w:rFonts w:hint="eastAsia" w:ascii="仿宋_GB2312" w:hAnsi="黑体" w:eastAsia="仿宋_GB2312"/>
            <w:sz w:val="32"/>
            <w:szCs w:val="32"/>
          </w:rPr>
          <w:t>减少</w:t>
        </w:r>
      </w:ins>
      <w:ins w:id="260" w:author="Lenovo" w:date="2023-03-22T18:12:00Z">
        <w:r>
          <w:rPr>
            <w:rFonts w:hint="eastAsia" w:ascii="仿宋_GB2312" w:hAnsi="黑体" w:eastAsia="仿宋_GB2312"/>
            <w:sz w:val="32"/>
            <w:szCs w:val="32"/>
          </w:rPr>
          <w:t>为</w:t>
        </w:r>
      </w:ins>
      <w:ins w:id="261" w:author="Lenovo" w:date="2024-03-01T10:23:00Z">
        <w:r>
          <w:rPr>
            <w:rFonts w:hint="eastAsia" w:ascii="仿宋_GB2312" w:hAnsi="黑体" w:eastAsia="仿宋_GB2312"/>
            <w:sz w:val="32"/>
            <w:szCs w:val="32"/>
          </w:rPr>
          <w:t>行政运行开支和项目支出</w:t>
        </w:r>
      </w:ins>
      <w:ins w:id="262" w:author="Lenovo" w:date="2023-03-22T18:09:00Z">
        <w:r>
          <w:rPr>
            <w:rFonts w:hint="eastAsia" w:ascii="仿宋_GB2312" w:hAnsi="黑体" w:eastAsia="仿宋_GB2312"/>
            <w:sz w:val="32"/>
            <w:szCs w:val="32"/>
          </w:rPr>
          <w:t>。</w:t>
        </w:r>
      </w:ins>
    </w:p>
    <w:p>
      <w:pPr>
        <w:ind w:firstLine="640" w:firstLineChars="200"/>
        <w:rPr>
          <w:ins w:id="263" w:author="Lenovo" w:date="2023-03-22T18:16:00Z"/>
          <w:rFonts w:ascii="仿宋_GB2312" w:hAnsi="黑体" w:eastAsia="仿宋_GB2312"/>
          <w:sz w:val="32"/>
          <w:szCs w:val="32"/>
        </w:rPr>
      </w:pPr>
      <w:ins w:id="264" w:author="Lenovo" w:date="2023-03-22T18:13:00Z">
        <w:r>
          <w:rPr>
            <w:rFonts w:hint="eastAsia" w:ascii="仿宋_GB2312" w:hAnsi="黑体" w:eastAsia="仿宋_GB2312"/>
            <w:sz w:val="32"/>
            <w:szCs w:val="32"/>
          </w:rPr>
          <w:t>5.</w:t>
        </w:r>
      </w:ins>
      <w:ins w:id="265" w:author="Lenovo" w:date="2023-03-22T18:14:00Z">
        <w:r>
          <w:rPr>
            <w:rFonts w:hint="eastAsia" w:ascii="仿宋_GB2312" w:hAnsi="黑体" w:eastAsia="仿宋_GB2312" w:cs="仿宋_GB2312"/>
            <w:sz w:val="32"/>
            <w:szCs w:val="32"/>
          </w:rPr>
          <w:t xml:space="preserve"> 一般公共服务（类）人大事务（款）代表工作（项）202</w:t>
        </w:r>
      </w:ins>
      <w:ins w:id="266" w:author="Lenovo" w:date="2024-03-01T10:23:00Z">
        <w:r>
          <w:rPr>
            <w:rFonts w:hint="eastAsia" w:ascii="仿宋_GB2312" w:hAnsi="黑体" w:eastAsia="仿宋_GB2312" w:cs="仿宋_GB2312"/>
            <w:sz w:val="32"/>
            <w:szCs w:val="32"/>
          </w:rPr>
          <w:t>4</w:t>
        </w:r>
      </w:ins>
      <w:ins w:id="267" w:author="Lenovo" w:date="2023-03-22T18:14:00Z">
        <w:r>
          <w:rPr>
            <w:rFonts w:hint="eastAsia" w:ascii="仿宋_GB2312" w:hAnsi="黑体" w:eastAsia="仿宋_GB2312"/>
            <w:sz w:val="32"/>
            <w:szCs w:val="32"/>
          </w:rPr>
          <w:t>年预算数为</w:t>
        </w:r>
      </w:ins>
      <w:ins w:id="268" w:author="Lenovo" w:date="2024-03-01T10:23:00Z">
        <w:r>
          <w:rPr>
            <w:rFonts w:hint="eastAsia" w:ascii="仿宋_GB2312" w:hAnsi="黑体" w:eastAsia="仿宋_GB2312" w:cs="仿宋_GB2312"/>
            <w:sz w:val="32"/>
            <w:szCs w:val="32"/>
          </w:rPr>
          <w:t>87.5</w:t>
        </w:r>
      </w:ins>
      <w:ins w:id="269" w:author="Lenovo" w:date="2023-03-22T18:14:00Z">
        <w:r>
          <w:rPr>
            <w:rFonts w:hint="eastAsia" w:ascii="仿宋_GB2312" w:hAnsi="黑体" w:eastAsia="仿宋_GB2312"/>
            <w:sz w:val="32"/>
            <w:szCs w:val="32"/>
          </w:rPr>
          <w:t>万元，比上年预算数</w:t>
        </w:r>
      </w:ins>
      <w:ins w:id="270" w:author="Lenovo" w:date="2024-03-01T10:23:00Z">
        <w:r>
          <w:rPr>
            <w:rFonts w:hint="eastAsia" w:ascii="仿宋_GB2312" w:hAnsi="黑体" w:eastAsia="仿宋_GB2312" w:cs="仿宋_GB2312"/>
            <w:sz w:val="32"/>
            <w:szCs w:val="32"/>
          </w:rPr>
          <w:t>减少7</w:t>
        </w:r>
      </w:ins>
      <w:ins w:id="271" w:author="Lenovo" w:date="2024-03-01T10:24:00Z">
        <w:r>
          <w:rPr>
            <w:rFonts w:hint="eastAsia" w:ascii="仿宋_GB2312" w:hAnsi="黑体" w:eastAsia="仿宋_GB2312" w:cs="仿宋_GB2312"/>
            <w:sz w:val="32"/>
            <w:szCs w:val="32"/>
          </w:rPr>
          <w:t>3.98</w:t>
        </w:r>
      </w:ins>
      <w:ins w:id="272" w:author="Lenovo" w:date="2023-03-22T18:14:00Z">
        <w:r>
          <w:rPr>
            <w:rFonts w:hint="eastAsia" w:ascii="仿宋_GB2312" w:hAnsi="黑体" w:eastAsia="仿宋_GB2312"/>
            <w:sz w:val="32"/>
            <w:szCs w:val="32"/>
          </w:rPr>
          <w:t>万元，主要是减少行政运行</w:t>
        </w:r>
      </w:ins>
      <w:ins w:id="273" w:author="Lenovo" w:date="2024-03-01T10:24:00Z">
        <w:r>
          <w:rPr>
            <w:rFonts w:hint="eastAsia" w:ascii="仿宋_GB2312" w:hAnsi="黑体" w:eastAsia="仿宋_GB2312"/>
            <w:sz w:val="32"/>
            <w:szCs w:val="32"/>
          </w:rPr>
          <w:t>和项目</w:t>
        </w:r>
      </w:ins>
      <w:ins w:id="274" w:author="Lenovo" w:date="2023-03-22T18:14:00Z">
        <w:r>
          <w:rPr>
            <w:rFonts w:hint="eastAsia" w:ascii="仿宋_GB2312" w:hAnsi="黑体" w:eastAsia="仿宋_GB2312"/>
            <w:sz w:val="32"/>
            <w:szCs w:val="32"/>
          </w:rPr>
          <w:t>支出。</w:t>
        </w:r>
      </w:ins>
    </w:p>
    <w:p>
      <w:pPr>
        <w:ind w:firstLine="640" w:firstLineChars="200"/>
        <w:rPr>
          <w:ins w:id="275" w:author="Lenovo" w:date="2023-03-22T18:19:00Z"/>
          <w:rFonts w:ascii="仿宋_GB2312" w:hAnsi="黑体" w:eastAsia="仿宋_GB2312"/>
          <w:sz w:val="32"/>
          <w:szCs w:val="32"/>
        </w:rPr>
      </w:pPr>
      <w:ins w:id="276" w:author="Lenovo" w:date="2023-03-22T18:16:00Z">
        <w:r>
          <w:rPr>
            <w:rFonts w:hint="eastAsia" w:ascii="仿宋_GB2312" w:hAnsi="黑体" w:eastAsia="仿宋_GB2312"/>
            <w:sz w:val="32"/>
            <w:szCs w:val="32"/>
          </w:rPr>
          <w:t>6.</w:t>
        </w:r>
      </w:ins>
      <w:ins w:id="277" w:author="Lenovo" w:date="2023-03-22T18:16:00Z">
        <w:r>
          <w:rPr>
            <w:rFonts w:hint="eastAsia" w:ascii="仿宋_GB2312" w:hAnsi="黑体" w:eastAsia="仿宋_GB2312" w:cs="仿宋_GB2312"/>
            <w:sz w:val="32"/>
            <w:szCs w:val="32"/>
          </w:rPr>
          <w:t xml:space="preserve"> 一般公共服务（类）人大事务（款）</w:t>
        </w:r>
      </w:ins>
      <w:ins w:id="278" w:author="Lenovo" w:date="2023-03-22T18:18:00Z">
        <w:r>
          <w:rPr>
            <w:rFonts w:hint="eastAsia" w:ascii="仿宋_GB2312" w:hAnsi="黑体" w:eastAsia="仿宋_GB2312" w:cs="仿宋_GB2312"/>
            <w:sz w:val="32"/>
            <w:szCs w:val="32"/>
          </w:rPr>
          <w:t>其他组织事务</w:t>
        </w:r>
      </w:ins>
      <w:ins w:id="279" w:author="Lenovo" w:date="2023-03-22T18:16:00Z">
        <w:r>
          <w:rPr>
            <w:rFonts w:hint="eastAsia" w:ascii="仿宋_GB2312" w:hAnsi="黑体" w:eastAsia="仿宋_GB2312" w:cs="仿宋_GB2312"/>
            <w:sz w:val="32"/>
            <w:szCs w:val="32"/>
          </w:rPr>
          <w:t>（项）202</w:t>
        </w:r>
      </w:ins>
      <w:ins w:id="280" w:author="Lenovo" w:date="2024-03-01T10:24:00Z">
        <w:r>
          <w:rPr>
            <w:rFonts w:hint="eastAsia" w:ascii="仿宋_GB2312" w:hAnsi="黑体" w:eastAsia="仿宋_GB2312" w:cs="仿宋_GB2312"/>
            <w:sz w:val="32"/>
            <w:szCs w:val="32"/>
          </w:rPr>
          <w:t>4</w:t>
        </w:r>
      </w:ins>
      <w:ins w:id="281" w:author="Lenovo" w:date="2023-03-22T18:16:00Z">
        <w:r>
          <w:rPr>
            <w:rFonts w:hint="eastAsia" w:ascii="仿宋_GB2312" w:hAnsi="黑体" w:eastAsia="仿宋_GB2312"/>
            <w:sz w:val="32"/>
            <w:szCs w:val="32"/>
          </w:rPr>
          <w:t>年预算数为</w:t>
        </w:r>
      </w:ins>
      <w:ins w:id="282" w:author="Lenovo" w:date="2023-03-22T18:18:00Z">
        <w:r>
          <w:rPr>
            <w:rFonts w:hint="eastAsia" w:ascii="仿宋_GB2312" w:hAnsi="黑体" w:eastAsia="仿宋_GB2312" w:cs="仿宋_GB2312"/>
            <w:sz w:val="32"/>
            <w:szCs w:val="32"/>
          </w:rPr>
          <w:t>5.27</w:t>
        </w:r>
      </w:ins>
      <w:ins w:id="283" w:author="Lenovo" w:date="2023-03-22T18:16:00Z">
        <w:r>
          <w:rPr>
            <w:rFonts w:hint="eastAsia" w:ascii="仿宋_GB2312" w:hAnsi="黑体" w:eastAsia="仿宋_GB2312"/>
            <w:sz w:val="32"/>
            <w:szCs w:val="32"/>
          </w:rPr>
          <w:t>万元，比上年预算数</w:t>
        </w:r>
      </w:ins>
      <w:ins w:id="284" w:author="Lenovo" w:date="2024-03-01T10:24:00Z">
        <w:r>
          <w:rPr>
            <w:rFonts w:hint="eastAsia" w:ascii="仿宋_GB2312" w:hAnsi="黑体" w:eastAsia="仿宋_GB2312" w:cs="仿宋_GB2312"/>
            <w:sz w:val="32"/>
            <w:szCs w:val="32"/>
          </w:rPr>
          <w:t>持平</w:t>
        </w:r>
      </w:ins>
      <w:ins w:id="285" w:author="Lenovo" w:date="2023-03-22T18:16:00Z">
        <w:r>
          <w:rPr>
            <w:rFonts w:hint="eastAsia" w:ascii="仿宋_GB2312" w:hAnsi="黑体" w:eastAsia="仿宋_GB2312"/>
            <w:sz w:val="32"/>
            <w:szCs w:val="32"/>
          </w:rPr>
          <w:t>。</w:t>
        </w:r>
      </w:ins>
    </w:p>
    <w:p>
      <w:pPr>
        <w:ind w:firstLine="640" w:firstLineChars="200"/>
        <w:rPr>
          <w:ins w:id="286" w:author="Lenovo" w:date="2023-03-22T18:22:00Z"/>
          <w:rFonts w:ascii="仿宋_GB2312" w:hAnsi="黑体" w:eastAsia="仿宋_GB2312"/>
          <w:sz w:val="32"/>
          <w:szCs w:val="32"/>
        </w:rPr>
      </w:pPr>
      <w:ins w:id="287" w:author="Lenovo" w:date="2023-03-22T18:19:00Z">
        <w:r>
          <w:rPr>
            <w:rFonts w:hint="eastAsia" w:ascii="仿宋_GB2312" w:hAnsi="黑体" w:eastAsia="仿宋_GB2312"/>
            <w:sz w:val="32"/>
            <w:szCs w:val="32"/>
          </w:rPr>
          <w:t>7.</w:t>
        </w:r>
      </w:ins>
      <w:ins w:id="288" w:author="Lenovo" w:date="2023-03-22T18:19:00Z">
        <w:r>
          <w:rPr>
            <w:rFonts w:hint="eastAsia" w:ascii="仿宋_GB2312" w:hAnsi="黑体" w:eastAsia="仿宋_GB2312" w:cs="仿宋_GB2312"/>
            <w:sz w:val="32"/>
            <w:szCs w:val="32"/>
          </w:rPr>
          <w:t xml:space="preserve"> 一般公共服务（类）人大事务（款）社会保障和就业（项）202</w:t>
        </w:r>
      </w:ins>
      <w:ins w:id="289" w:author="Lenovo" w:date="2024-03-01T10:25:00Z">
        <w:r>
          <w:rPr>
            <w:rFonts w:hint="eastAsia" w:ascii="仿宋_GB2312" w:hAnsi="黑体" w:eastAsia="仿宋_GB2312" w:cs="仿宋_GB2312"/>
            <w:sz w:val="32"/>
            <w:szCs w:val="32"/>
          </w:rPr>
          <w:t>4</w:t>
        </w:r>
      </w:ins>
      <w:ins w:id="290" w:author="Lenovo" w:date="2023-03-22T18:19:00Z">
        <w:r>
          <w:rPr>
            <w:rFonts w:hint="eastAsia" w:ascii="仿宋_GB2312" w:hAnsi="黑体" w:eastAsia="仿宋_GB2312"/>
            <w:sz w:val="32"/>
            <w:szCs w:val="32"/>
          </w:rPr>
          <w:t>年预算数为</w:t>
        </w:r>
      </w:ins>
      <w:ins w:id="291" w:author="Lenovo" w:date="2023-03-22T18:20:00Z">
        <w:r>
          <w:rPr>
            <w:rFonts w:hint="eastAsia" w:ascii="仿宋_GB2312" w:hAnsi="黑体" w:eastAsia="仿宋_GB2312" w:cs="仿宋_GB2312"/>
            <w:sz w:val="32"/>
            <w:szCs w:val="32"/>
          </w:rPr>
          <w:t>6</w:t>
        </w:r>
      </w:ins>
      <w:ins w:id="292" w:author="Lenovo" w:date="2024-03-01T10:25:00Z">
        <w:r>
          <w:rPr>
            <w:rFonts w:hint="eastAsia" w:ascii="仿宋_GB2312" w:hAnsi="黑体" w:eastAsia="仿宋_GB2312" w:cs="仿宋_GB2312"/>
            <w:sz w:val="32"/>
            <w:szCs w:val="32"/>
          </w:rPr>
          <w:t>0.11</w:t>
        </w:r>
      </w:ins>
      <w:ins w:id="293" w:author="Lenovo" w:date="2023-03-22T18:19:00Z">
        <w:r>
          <w:rPr>
            <w:rFonts w:hint="eastAsia" w:ascii="仿宋_GB2312" w:hAnsi="黑体" w:eastAsia="仿宋_GB2312"/>
            <w:sz w:val="32"/>
            <w:szCs w:val="32"/>
          </w:rPr>
          <w:t>万元，比上年预算数</w:t>
        </w:r>
      </w:ins>
      <w:ins w:id="294" w:author="Lenovo" w:date="2024-03-01T10:25:00Z">
        <w:r>
          <w:rPr>
            <w:rFonts w:hint="eastAsia" w:ascii="仿宋_GB2312" w:hAnsi="黑体" w:eastAsia="仿宋_GB2312" w:cs="仿宋_GB2312"/>
            <w:sz w:val="32"/>
            <w:szCs w:val="32"/>
          </w:rPr>
          <w:t>减少7.31</w:t>
        </w:r>
      </w:ins>
      <w:ins w:id="295" w:author="Lenovo" w:date="2023-03-22T18:19:00Z">
        <w:r>
          <w:rPr>
            <w:rFonts w:hint="eastAsia" w:ascii="仿宋_GB2312" w:hAnsi="黑体" w:eastAsia="仿宋_GB2312"/>
            <w:sz w:val="32"/>
            <w:szCs w:val="32"/>
          </w:rPr>
          <w:t>万元，主要是</w:t>
        </w:r>
      </w:ins>
      <w:ins w:id="296" w:author="Lenovo" w:date="2024-03-01T10:25:00Z">
        <w:r>
          <w:rPr>
            <w:rFonts w:hint="eastAsia" w:ascii="仿宋_GB2312" w:hAnsi="黑体" w:eastAsia="仿宋_GB2312"/>
            <w:sz w:val="32"/>
            <w:szCs w:val="32"/>
          </w:rPr>
          <w:t>减少</w:t>
        </w:r>
      </w:ins>
      <w:ins w:id="297" w:author="Lenovo" w:date="2023-03-22T18:25:00Z">
        <w:r>
          <w:rPr>
            <w:rFonts w:hint="eastAsia" w:ascii="仿宋_GB2312" w:hAnsi="黑体" w:eastAsia="仿宋_GB2312"/>
            <w:sz w:val="32"/>
            <w:szCs w:val="32"/>
          </w:rPr>
          <w:t>人员</w:t>
        </w:r>
      </w:ins>
      <w:ins w:id="298" w:author="Lenovo" w:date="2023-03-22T18:22:00Z">
        <w:r>
          <w:rPr>
            <w:rFonts w:hint="eastAsia" w:ascii="仿宋_GB2312" w:hAnsi="黑体" w:eastAsia="仿宋_GB2312"/>
            <w:sz w:val="32"/>
            <w:szCs w:val="32"/>
          </w:rPr>
          <w:t>社会保障和就业经费</w:t>
        </w:r>
      </w:ins>
      <w:ins w:id="299" w:author="Lenovo" w:date="2023-03-22T18:19:00Z">
        <w:r>
          <w:rPr>
            <w:rFonts w:hint="eastAsia" w:ascii="仿宋_GB2312" w:hAnsi="黑体" w:eastAsia="仿宋_GB2312"/>
            <w:sz w:val="32"/>
            <w:szCs w:val="32"/>
          </w:rPr>
          <w:t>。</w:t>
        </w:r>
      </w:ins>
    </w:p>
    <w:p>
      <w:pPr>
        <w:ind w:firstLine="640" w:firstLineChars="200"/>
        <w:rPr>
          <w:ins w:id="300" w:author="Lenovo" w:date="2023-03-22T18:26:00Z"/>
          <w:rFonts w:ascii="仿宋_GB2312" w:hAnsi="黑体" w:eastAsia="仿宋_GB2312"/>
          <w:sz w:val="32"/>
          <w:szCs w:val="32"/>
        </w:rPr>
      </w:pPr>
      <w:ins w:id="301" w:author="Lenovo" w:date="2023-03-22T18:23:00Z">
        <w:r>
          <w:rPr>
            <w:rFonts w:hint="eastAsia" w:ascii="仿宋_GB2312" w:hAnsi="黑体" w:eastAsia="仿宋_GB2312" w:cs="仿宋_GB2312"/>
            <w:sz w:val="32"/>
            <w:szCs w:val="32"/>
          </w:rPr>
          <w:t>8.一般公共服务（类）人大事务（款）</w:t>
        </w:r>
      </w:ins>
      <w:ins w:id="302" w:author="Lenovo" w:date="2023-03-22T18:24:00Z">
        <w:r>
          <w:rPr>
            <w:rFonts w:hint="eastAsia" w:ascii="仿宋_GB2312" w:hAnsi="黑体" w:eastAsia="仿宋_GB2312" w:cs="仿宋_GB2312"/>
            <w:sz w:val="32"/>
            <w:szCs w:val="32"/>
          </w:rPr>
          <w:t>卫生健康</w:t>
        </w:r>
      </w:ins>
      <w:ins w:id="303" w:author="Lenovo" w:date="2023-03-22T18:23:00Z">
        <w:r>
          <w:rPr>
            <w:rFonts w:hint="eastAsia" w:ascii="仿宋_GB2312" w:hAnsi="黑体" w:eastAsia="仿宋_GB2312" w:cs="仿宋_GB2312"/>
            <w:sz w:val="32"/>
            <w:szCs w:val="32"/>
          </w:rPr>
          <w:t>（项）202</w:t>
        </w:r>
      </w:ins>
      <w:ins w:id="304" w:author="Lenovo" w:date="2024-03-01T10:25:00Z">
        <w:r>
          <w:rPr>
            <w:rFonts w:hint="eastAsia" w:ascii="仿宋_GB2312" w:hAnsi="黑体" w:eastAsia="仿宋_GB2312" w:cs="仿宋_GB2312"/>
            <w:sz w:val="32"/>
            <w:szCs w:val="32"/>
          </w:rPr>
          <w:t>4</w:t>
        </w:r>
      </w:ins>
      <w:ins w:id="305" w:author="Lenovo" w:date="2023-03-22T18:23:00Z">
        <w:r>
          <w:rPr>
            <w:rFonts w:hint="eastAsia" w:ascii="仿宋_GB2312" w:hAnsi="黑体" w:eastAsia="仿宋_GB2312"/>
            <w:sz w:val="32"/>
            <w:szCs w:val="32"/>
          </w:rPr>
          <w:t>年预算数为</w:t>
        </w:r>
      </w:ins>
      <w:ins w:id="306" w:author="Lenovo" w:date="2024-03-01T10:26:00Z">
        <w:r>
          <w:rPr>
            <w:rFonts w:hint="eastAsia" w:ascii="仿宋_GB2312" w:hAnsi="黑体" w:eastAsia="仿宋_GB2312" w:cs="仿宋_GB2312"/>
            <w:sz w:val="32"/>
            <w:szCs w:val="32"/>
          </w:rPr>
          <w:t>70.78</w:t>
        </w:r>
      </w:ins>
      <w:ins w:id="307" w:author="Lenovo" w:date="2023-03-22T18:23:00Z">
        <w:r>
          <w:rPr>
            <w:rFonts w:hint="eastAsia" w:ascii="仿宋_GB2312" w:hAnsi="黑体" w:eastAsia="仿宋_GB2312"/>
            <w:sz w:val="32"/>
            <w:szCs w:val="32"/>
          </w:rPr>
          <w:t>万元，比上年预算数</w:t>
        </w:r>
      </w:ins>
      <w:ins w:id="308" w:author="Lenovo" w:date="2023-03-22T18:24:00Z">
        <w:r>
          <w:rPr>
            <w:rFonts w:hint="eastAsia" w:ascii="仿宋_GB2312" w:hAnsi="黑体" w:eastAsia="仿宋_GB2312" w:cs="仿宋_GB2312"/>
            <w:sz w:val="32"/>
            <w:szCs w:val="32"/>
          </w:rPr>
          <w:t>增加</w:t>
        </w:r>
      </w:ins>
      <w:ins w:id="309" w:author="Lenovo" w:date="2024-03-01T10:26:00Z">
        <w:r>
          <w:rPr>
            <w:rFonts w:hint="eastAsia" w:ascii="仿宋_GB2312" w:hAnsi="黑体" w:eastAsia="仿宋_GB2312" w:cs="仿宋_GB2312"/>
            <w:sz w:val="32"/>
            <w:szCs w:val="32"/>
          </w:rPr>
          <w:t>5.03</w:t>
        </w:r>
      </w:ins>
      <w:ins w:id="310" w:author="Lenovo" w:date="2023-03-22T18:23:00Z">
        <w:r>
          <w:rPr>
            <w:rFonts w:hint="eastAsia" w:ascii="仿宋_GB2312" w:hAnsi="黑体" w:eastAsia="仿宋_GB2312"/>
            <w:sz w:val="32"/>
            <w:szCs w:val="32"/>
          </w:rPr>
          <w:t>万元，主要是</w:t>
        </w:r>
      </w:ins>
      <w:ins w:id="311" w:author="Lenovo" w:date="2023-03-22T18:25:00Z">
        <w:r>
          <w:rPr>
            <w:rFonts w:hint="eastAsia" w:ascii="仿宋_GB2312" w:hAnsi="黑体" w:eastAsia="仿宋_GB2312"/>
            <w:sz w:val="32"/>
            <w:szCs w:val="32"/>
          </w:rPr>
          <w:t>增人员加卫生健康经费</w:t>
        </w:r>
      </w:ins>
      <w:ins w:id="312" w:author="Lenovo" w:date="2023-03-22T18:23:00Z">
        <w:r>
          <w:rPr>
            <w:rFonts w:hint="eastAsia" w:ascii="仿宋_GB2312" w:hAnsi="黑体" w:eastAsia="仿宋_GB2312"/>
            <w:sz w:val="32"/>
            <w:szCs w:val="32"/>
          </w:rPr>
          <w:t>。</w:t>
        </w:r>
      </w:ins>
    </w:p>
    <w:p>
      <w:pPr>
        <w:ind w:firstLine="640" w:firstLineChars="200"/>
        <w:rPr>
          <w:del w:id="313" w:author="Lenovo" w:date="2023-03-21T16:10:00Z"/>
          <w:rFonts w:ascii="仿宋_GB2312" w:hAnsi="黑体" w:eastAsia="仿宋_GB2312" w:cs="仿宋_GB2312"/>
          <w:sz w:val="32"/>
          <w:szCs w:val="32"/>
        </w:rPr>
      </w:pPr>
      <w:ins w:id="314" w:author="Lenovo" w:date="2023-03-22T18:26:00Z">
        <w:r>
          <w:rPr>
            <w:rFonts w:hint="eastAsia" w:ascii="仿宋_GB2312" w:hAnsi="黑体" w:eastAsia="仿宋_GB2312"/>
            <w:sz w:val="32"/>
            <w:szCs w:val="32"/>
          </w:rPr>
          <w:t>9.</w:t>
        </w:r>
      </w:ins>
      <w:ins w:id="315" w:author="Lenovo" w:date="2023-03-22T18:26:00Z">
        <w:r>
          <w:rPr>
            <w:rFonts w:hint="eastAsia" w:ascii="仿宋_GB2312" w:hAnsi="黑体" w:eastAsia="仿宋_GB2312" w:cs="仿宋_GB2312"/>
            <w:sz w:val="32"/>
            <w:szCs w:val="32"/>
          </w:rPr>
          <w:t xml:space="preserve"> 一般公共服务（类）人大事务（款）住房公积金（项）202</w:t>
        </w:r>
      </w:ins>
      <w:ins w:id="316" w:author="Lenovo" w:date="2024-03-01T10:26:00Z">
        <w:r>
          <w:rPr>
            <w:rFonts w:hint="eastAsia" w:ascii="仿宋_GB2312" w:hAnsi="黑体" w:eastAsia="仿宋_GB2312" w:cs="仿宋_GB2312"/>
            <w:sz w:val="32"/>
            <w:szCs w:val="32"/>
          </w:rPr>
          <w:t>4</w:t>
        </w:r>
      </w:ins>
      <w:ins w:id="317" w:author="Lenovo" w:date="2023-03-22T18:26:00Z">
        <w:r>
          <w:rPr>
            <w:rFonts w:hint="eastAsia" w:ascii="仿宋_GB2312" w:hAnsi="黑体" w:eastAsia="仿宋_GB2312"/>
            <w:sz w:val="32"/>
            <w:szCs w:val="32"/>
          </w:rPr>
          <w:t>年预算数为</w:t>
        </w:r>
      </w:ins>
      <w:ins w:id="318" w:author="Lenovo" w:date="2024-03-01T10:26:00Z">
        <w:r>
          <w:rPr>
            <w:rFonts w:hint="eastAsia" w:ascii="仿宋_GB2312" w:hAnsi="黑体" w:eastAsia="仿宋_GB2312" w:cs="仿宋_GB2312"/>
            <w:sz w:val="32"/>
            <w:szCs w:val="32"/>
          </w:rPr>
          <w:t>37.14</w:t>
        </w:r>
      </w:ins>
      <w:ins w:id="319" w:author="Lenovo" w:date="2023-03-22T18:26:00Z">
        <w:r>
          <w:rPr>
            <w:rFonts w:hint="eastAsia" w:ascii="仿宋_GB2312" w:hAnsi="黑体" w:eastAsia="仿宋_GB2312"/>
            <w:sz w:val="32"/>
            <w:szCs w:val="32"/>
          </w:rPr>
          <w:t>万元，比上年预算数</w:t>
        </w:r>
      </w:ins>
      <w:ins w:id="320" w:author="Lenovo" w:date="2024-03-01T10:27:00Z">
        <w:r>
          <w:rPr>
            <w:rFonts w:hint="eastAsia" w:ascii="仿宋_GB2312" w:hAnsi="黑体" w:eastAsia="仿宋_GB2312" w:cs="仿宋_GB2312"/>
            <w:sz w:val="32"/>
            <w:szCs w:val="32"/>
          </w:rPr>
          <w:t>减少3.49</w:t>
        </w:r>
      </w:ins>
      <w:ins w:id="321" w:author="Lenovo" w:date="2023-03-22T18:26:00Z">
        <w:r>
          <w:rPr>
            <w:rFonts w:hint="eastAsia" w:ascii="仿宋_GB2312" w:hAnsi="黑体" w:eastAsia="仿宋_GB2312"/>
            <w:sz w:val="32"/>
            <w:szCs w:val="32"/>
          </w:rPr>
          <w:t>万元，主要是</w:t>
        </w:r>
      </w:ins>
      <w:ins w:id="322" w:author="Lenovo" w:date="2024-03-01T10:27:00Z">
        <w:r>
          <w:rPr>
            <w:rFonts w:hint="eastAsia" w:ascii="仿宋_GB2312" w:hAnsi="黑体" w:eastAsia="仿宋_GB2312"/>
            <w:sz w:val="32"/>
            <w:szCs w:val="32"/>
          </w:rPr>
          <w:t>减少</w:t>
        </w:r>
      </w:ins>
      <w:ins w:id="323" w:author="Lenovo" w:date="2023-03-22T18:27:00Z">
        <w:r>
          <w:rPr>
            <w:rFonts w:hint="eastAsia" w:ascii="仿宋_GB2312" w:hAnsi="黑体" w:eastAsia="仿宋_GB2312"/>
            <w:sz w:val="32"/>
            <w:szCs w:val="32"/>
          </w:rPr>
          <w:t>人员住房公积金</w:t>
        </w:r>
      </w:ins>
      <w:ins w:id="324" w:author="Lenovo" w:date="2023-03-22T18:26:00Z">
        <w:r>
          <w:rPr>
            <w:rFonts w:hint="eastAsia" w:ascii="仿宋_GB2312" w:hAnsi="黑体" w:eastAsia="仿宋_GB2312"/>
            <w:sz w:val="32"/>
            <w:szCs w:val="32"/>
          </w:rPr>
          <w:t>。</w:t>
        </w:r>
      </w:ins>
      <w:del w:id="325" w:author="Lenovo" w:date="2023-03-21T16:08:00Z">
        <w:r>
          <w:rPr>
            <w:rFonts w:ascii="仿宋_GB2312" w:hAnsi="黑体" w:eastAsia="仿宋_GB2312"/>
            <w:sz w:val="32"/>
            <w:szCs w:val="32"/>
          </w:rPr>
          <w:delText>……</w:delText>
        </w:r>
      </w:del>
    </w:p>
    <w:p>
      <w:pPr>
        <w:ind w:firstLine="640" w:firstLineChars="200"/>
        <w:rPr>
          <w:rFonts w:ascii="仿宋_GB2312" w:hAnsi="黑体" w:eastAsia="仿宋_GB2312"/>
          <w:sz w:val="32"/>
          <w:szCs w:val="32"/>
        </w:rPr>
      </w:pPr>
      <w:del w:id="326" w:author="Lenovo" w:date="2023-03-21T16:10:00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327" w:author="Lenovo" w:date="2023-03-21T15:20:00Z">
        <w:r>
          <w:rPr>
            <w:rFonts w:hint="eastAsia" w:ascii="仿宋_GB2312" w:hAnsi="黑体" w:eastAsia="仿宋_GB2312" w:cs="仿宋_GB2312"/>
            <w:sz w:val="32"/>
            <w:szCs w:val="32"/>
          </w:rPr>
          <w:t>美兰区人大办202</w:t>
        </w:r>
      </w:ins>
      <w:ins w:id="328" w:author="Lenovo" w:date="2024-03-01T10:27:00Z">
        <w:r>
          <w:rPr>
            <w:rFonts w:hint="eastAsia" w:ascii="仿宋_GB2312" w:hAnsi="黑体" w:eastAsia="仿宋_GB2312" w:cs="仿宋_GB2312"/>
            <w:sz w:val="32"/>
            <w:szCs w:val="32"/>
          </w:rPr>
          <w:t>4</w:t>
        </w:r>
      </w:ins>
      <w:del w:id="329" w:author="Lenovo" w:date="2023-03-21T15:20:00Z">
        <w:r>
          <w:rPr>
            <w:rFonts w:hint="eastAsia" w:ascii="仿宋_GB2312" w:hAnsi="黑体" w:eastAsia="仿宋_GB2312"/>
            <w:sz w:val="32"/>
            <w:szCs w:val="32"/>
          </w:rPr>
          <w:delText>××</w:delText>
        </w:r>
      </w:del>
      <w:del w:id="330" w:author="Lenovo" w:date="2023-03-21T15:20:00Z">
        <w:r>
          <w:rPr>
            <w:rFonts w:hint="eastAsia" w:ascii="黑体" w:hAnsi="黑体" w:eastAsia="黑体"/>
            <w:sz w:val="32"/>
            <w:szCs w:val="32"/>
          </w:rPr>
          <w:delText>（部门或单位）</w:delText>
        </w:r>
      </w:del>
      <w:del w:id="331" w:author="Lenovo" w:date="2023-03-21T15:20:00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332" w:author="Lenovo" w:date="2023-03-21T15:20:00Z">
        <w:r>
          <w:rPr>
            <w:rFonts w:hint="eastAsia" w:ascii="仿宋_GB2312" w:hAnsi="黑体" w:eastAsia="仿宋_GB2312" w:cs="仿宋_GB2312"/>
            <w:sz w:val="32"/>
            <w:szCs w:val="32"/>
          </w:rPr>
          <w:t>美兰区人大办202</w:t>
        </w:r>
      </w:ins>
      <w:ins w:id="333" w:author="Lenovo" w:date="2024-03-01T10:27:00Z">
        <w:r>
          <w:rPr>
            <w:rFonts w:hint="eastAsia" w:ascii="仿宋_GB2312" w:hAnsi="黑体" w:eastAsia="仿宋_GB2312" w:cs="仿宋_GB2312"/>
            <w:sz w:val="32"/>
            <w:szCs w:val="32"/>
          </w:rPr>
          <w:t>4</w:t>
        </w:r>
      </w:ins>
      <w:del w:id="334" w:author="Lenovo" w:date="2023-03-21T15:20:00Z">
        <w:r>
          <w:rPr>
            <w:rFonts w:hint="eastAsia" w:ascii="仿宋_GB2312" w:hAnsi="黑体" w:eastAsia="仿宋_GB2312"/>
            <w:sz w:val="32"/>
            <w:szCs w:val="32"/>
          </w:rPr>
          <w:delText>××（部门）</w:delText>
        </w:r>
      </w:del>
      <w:del w:id="335" w:author="Lenovo" w:date="2023-03-21T15:20: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ins w:id="336" w:author="Lenovo" w:date="2024-03-01T10:32:00Z">
        <w:r>
          <w:rPr>
            <w:rFonts w:hint="eastAsia" w:ascii="仿宋_GB2312" w:hAnsi="黑体" w:eastAsia="仿宋_GB2312" w:cs="仿宋_GB2312"/>
            <w:sz w:val="32"/>
            <w:szCs w:val="32"/>
          </w:rPr>
          <w:t>457.45</w:t>
        </w:r>
      </w:ins>
      <w:del w:id="337" w:author="Lenovo" w:date="2023-03-21T16:11: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338" w:author="Lenovo" w:date="2023-03-21T16:19:00Z">
        <w:r>
          <w:rPr>
            <w:rFonts w:hint="eastAsia" w:ascii="仿宋_GB2312" w:hAnsi="黑体" w:eastAsia="仿宋_GB2312" w:cs="仿宋_GB2312"/>
            <w:sz w:val="32"/>
            <w:szCs w:val="32"/>
          </w:rPr>
          <w:delText>××</w:delText>
        </w:r>
      </w:del>
      <w:ins w:id="339" w:author="Lenovo" w:date="2024-03-01T10:33:00Z">
        <w:r>
          <w:rPr>
            <w:rFonts w:hint="eastAsia" w:ascii="仿宋_GB2312" w:hAnsi="黑体" w:eastAsia="仿宋_GB2312" w:cs="仿宋_GB2312"/>
            <w:sz w:val="32"/>
            <w:szCs w:val="32"/>
          </w:rPr>
          <w:t>456.95</w:t>
        </w:r>
      </w:ins>
      <w:r>
        <w:rPr>
          <w:rFonts w:hint="eastAsia" w:ascii="仿宋_GB2312" w:hAnsi="黑体" w:eastAsia="仿宋_GB2312"/>
          <w:sz w:val="32"/>
          <w:szCs w:val="32"/>
        </w:rPr>
        <w:t>万元，主要包括：基本工资、津贴补贴、奖金、社会保障缴费</w:t>
      </w:r>
      <w:ins w:id="340" w:author="Lenovo" w:date="2023-03-22T18:29:00Z">
        <w:r>
          <w:rPr>
            <w:rFonts w:hint="eastAsia" w:ascii="仿宋_GB2312" w:hAnsi="黑体" w:eastAsia="仿宋_GB2312"/>
            <w:sz w:val="32"/>
            <w:szCs w:val="32"/>
          </w:rPr>
          <w:t>、</w:t>
        </w:r>
      </w:ins>
      <w:ins w:id="341" w:author="Lenovo" w:date="2023-03-22T18:30:00Z">
        <w:r>
          <w:rPr>
            <w:rFonts w:hint="eastAsia" w:ascii="仿宋_GB2312" w:hAnsi="黑体" w:eastAsia="仿宋_GB2312"/>
            <w:sz w:val="32"/>
            <w:szCs w:val="32"/>
          </w:rPr>
          <w:t>人大会议，代表活动、人大监督、人大事务</w:t>
        </w:r>
      </w:ins>
      <w:ins w:id="342" w:author="Lenovo" w:date="2023-03-22T18:31:00Z">
        <w:r>
          <w:rPr>
            <w:rFonts w:hint="eastAsia" w:ascii="仿宋_GB2312" w:hAnsi="黑体" w:eastAsia="仿宋_GB2312"/>
            <w:sz w:val="32"/>
            <w:szCs w:val="32"/>
          </w:rPr>
          <w:t>等</w:t>
        </w:r>
      </w:ins>
      <w:del w:id="343" w:author="Lenovo" w:date="2023-03-21T16:20:00Z">
        <w:r>
          <w:rPr>
            <w:rFonts w:hint="eastAsia" w:ascii="仿宋_GB2312" w:hAnsi="黑体" w:eastAsia="仿宋_GB2312"/>
            <w:sz w:val="32"/>
            <w:szCs w:val="32"/>
          </w:rPr>
          <w:delText>、</w:delText>
        </w:r>
      </w:del>
      <w:del w:id="344" w:author="Lenovo" w:date="2023-03-21T16:19: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345" w:author="Lenovo" w:date="2023-03-21T16:20:00Z">
        <w:r>
          <w:rPr>
            <w:rFonts w:hint="eastAsia" w:ascii="仿宋_GB2312" w:hAnsi="黑体" w:eastAsia="仿宋_GB2312" w:cs="仿宋_GB2312"/>
            <w:sz w:val="32"/>
            <w:szCs w:val="32"/>
          </w:rPr>
          <w:delText>××</w:delText>
        </w:r>
      </w:del>
      <w:ins w:id="346" w:author="Lenovo" w:date="2024-03-01T10:33:00Z">
        <w:r>
          <w:rPr>
            <w:rFonts w:hint="eastAsia" w:ascii="仿宋_GB2312" w:hAnsi="黑体" w:eastAsia="仿宋_GB2312" w:cs="仿宋_GB2312"/>
            <w:sz w:val="32"/>
            <w:szCs w:val="32"/>
          </w:rPr>
          <w:t>0.5</w:t>
        </w:r>
      </w:ins>
      <w:r>
        <w:rPr>
          <w:rFonts w:hint="eastAsia" w:ascii="仿宋_GB2312" w:hAnsi="黑体" w:eastAsia="仿宋_GB2312"/>
          <w:sz w:val="32"/>
          <w:szCs w:val="32"/>
        </w:rPr>
        <w:t>万元，主要包括：办公费、咨询费、手续费</w:t>
      </w:r>
      <w:del w:id="347" w:author="Lenovo" w:date="2023-03-21T16:20:00Z">
        <w:r>
          <w:rPr>
            <w:rFonts w:hint="eastAsia" w:ascii="仿宋_GB2312" w:hAnsi="黑体" w:eastAsia="仿宋_GB2312"/>
            <w:sz w:val="32"/>
            <w:szCs w:val="32"/>
          </w:rPr>
          <w:delText>、水费、电费、</w:delText>
        </w:r>
      </w:del>
      <w:del w:id="348" w:author="Lenovo" w:date="2023-03-21T16:20: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349" w:author="Lenovo" w:date="2023-03-21T15:20:00Z">
        <w:r>
          <w:rPr>
            <w:rFonts w:hint="eastAsia" w:ascii="仿宋_GB2312" w:hAnsi="黑体" w:eastAsia="仿宋_GB2312" w:cs="仿宋_GB2312"/>
            <w:sz w:val="32"/>
            <w:szCs w:val="32"/>
          </w:rPr>
          <w:t>美兰区人大办202</w:t>
        </w:r>
      </w:ins>
      <w:ins w:id="350" w:author="Lenovo" w:date="2024-03-01T10:33:00Z">
        <w:r>
          <w:rPr>
            <w:rFonts w:hint="eastAsia" w:ascii="仿宋_GB2312" w:hAnsi="黑体" w:eastAsia="仿宋_GB2312" w:cs="仿宋_GB2312"/>
            <w:sz w:val="32"/>
            <w:szCs w:val="32"/>
          </w:rPr>
          <w:t>4</w:t>
        </w:r>
      </w:ins>
      <w:del w:id="351" w:author="Lenovo" w:date="2023-03-21T15:20:00Z">
        <w:r>
          <w:rPr>
            <w:rFonts w:hint="eastAsia" w:ascii="仿宋_GB2312" w:hAnsi="黑体" w:eastAsia="仿宋_GB2312"/>
            <w:sz w:val="32"/>
            <w:szCs w:val="32"/>
          </w:rPr>
          <w:delText>××</w:delText>
        </w:r>
      </w:del>
      <w:del w:id="352" w:author="Lenovo" w:date="2023-03-21T15:20:00Z">
        <w:r>
          <w:rPr>
            <w:rFonts w:hint="eastAsia" w:ascii="黑体" w:hAnsi="黑体" w:eastAsia="黑体" w:cs="Times New Roman"/>
            <w:sz w:val="32"/>
            <w:shd w:val="clear" w:color="auto" w:fill="FFFFFF"/>
          </w:rPr>
          <w:delText>（部门或单位）</w:delText>
        </w:r>
      </w:del>
      <w:del w:id="353" w:author="Lenovo" w:date="2023-03-21T15:20: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354" w:author="Lenovo" w:date="2023-03-21T15:20:00Z">
        <w:r>
          <w:rPr>
            <w:rFonts w:hint="eastAsia" w:ascii="仿宋_GB2312" w:hAnsi="黑体" w:eastAsia="仿宋_GB2312" w:cs="仿宋_GB2312"/>
            <w:sz w:val="32"/>
            <w:szCs w:val="32"/>
          </w:rPr>
          <w:t>美兰区人大办202</w:t>
        </w:r>
      </w:ins>
      <w:ins w:id="355" w:author="Lenovo" w:date="2024-03-01T10:33:00Z">
        <w:r>
          <w:rPr>
            <w:rFonts w:hint="eastAsia" w:ascii="仿宋_GB2312" w:hAnsi="黑体" w:eastAsia="仿宋_GB2312" w:cs="仿宋_GB2312"/>
            <w:sz w:val="32"/>
            <w:szCs w:val="32"/>
          </w:rPr>
          <w:t>4</w:t>
        </w:r>
      </w:ins>
      <w:del w:id="356" w:author="Lenovo" w:date="2023-03-21T15:20:00Z">
        <w:r>
          <w:rPr>
            <w:rFonts w:hint="eastAsia" w:ascii="仿宋_GB2312" w:hAnsi="黑体" w:eastAsia="仿宋_GB2312"/>
            <w:sz w:val="32"/>
            <w:szCs w:val="32"/>
          </w:rPr>
          <w:delText>××（部门或单位）</w:delText>
        </w:r>
      </w:del>
      <w:del w:id="357" w:author="Lenovo" w:date="2023-03-21T15:20: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358" w:author="Lenovo" w:date="2023-03-21T16:24:00Z">
        <w:r>
          <w:rPr>
            <w:rFonts w:hint="eastAsia" w:ascii="仿宋_GB2312" w:hAnsi="黑体" w:eastAsia="仿宋_GB2312" w:cs="仿宋_GB2312"/>
            <w:sz w:val="32"/>
            <w:szCs w:val="32"/>
          </w:rPr>
          <w:delText>××</w:delText>
        </w:r>
      </w:del>
      <w:ins w:id="359" w:author="Lenovo" w:date="2024-03-01T10:35:00Z">
        <w:r>
          <w:rPr>
            <w:rFonts w:hint="eastAsia" w:ascii="仿宋_GB2312" w:hAnsi="黑体" w:eastAsia="仿宋_GB2312" w:cs="仿宋_GB2312"/>
            <w:sz w:val="32"/>
            <w:szCs w:val="32"/>
          </w:rPr>
          <w:t>7.2</w:t>
        </w:r>
      </w:ins>
      <w:r>
        <w:rPr>
          <w:rFonts w:hint="eastAsia" w:ascii="仿宋_GB2312" w:hAnsi="黑体" w:eastAsia="仿宋_GB2312"/>
          <w:sz w:val="32"/>
          <w:szCs w:val="32"/>
        </w:rPr>
        <w:t>万元，其中：</w:t>
      </w:r>
    </w:p>
    <w:p>
      <w:pPr>
        <w:spacing w:line="360" w:lineRule="auto"/>
        <w:ind w:firstLine="630"/>
        <w:rPr>
          <w:ins w:id="361" w:author="Lenovo" w:date="2023-03-21T16:30:00Z"/>
          <w:rFonts w:ascii="Times New Roman" w:hAnsi="Times New Roman" w:eastAsia="仿宋_GB2312" w:cs="Times New Roman"/>
          <w:sz w:val="32"/>
          <w:shd w:val="clear" w:color="auto" w:fill="FFFFFF"/>
        </w:rPr>
        <w:pPrChange w:id="360" w:author="Lenovo" w:date="2024-03-01T10:37:00Z">
          <w:pPr>
            <w:ind w:firstLine="630"/>
          </w:pPr>
        </w:pPrChange>
      </w:pPr>
      <w:r>
        <w:rPr>
          <w:rFonts w:ascii="Times New Roman" w:hAnsi="Times New Roman" w:eastAsia="仿宋_GB2312" w:cs="Times New Roman"/>
          <w:sz w:val="32"/>
          <w:shd w:val="clear" w:color="auto" w:fill="FFFFFF"/>
        </w:rPr>
        <w:t>因公出国（境）经费</w:t>
      </w:r>
      <w:del w:id="362" w:author="Lenovo" w:date="2023-03-21T16:24:00Z">
        <w:r>
          <w:rPr>
            <w:rFonts w:hint="eastAsia" w:ascii="仿宋_GB2312" w:hAnsi="黑体" w:eastAsia="仿宋_GB2312" w:cs="仿宋_GB2312"/>
            <w:sz w:val="32"/>
            <w:szCs w:val="32"/>
          </w:rPr>
          <w:delText>××</w:delText>
        </w:r>
      </w:del>
      <w:ins w:id="363" w:author="Lenovo" w:date="2023-03-21T16:24: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64" w:author="Lenovo" w:date="2023-03-21T16:24:00Z">
        <w:r>
          <w:rPr>
            <w:rFonts w:ascii="Times New Roman" w:hAnsi="Times New Roman" w:eastAsia="仿宋_GB2312" w:cs="Times New Roman"/>
            <w:sz w:val="32"/>
            <w:shd w:val="clear" w:color="auto" w:fill="FFFFFF"/>
          </w:rPr>
          <w:delText>/较</w:delText>
        </w:r>
      </w:del>
      <w:del w:id="365" w:author="Lenovo" w:date="2023-03-21T16:24:00Z">
        <w:r>
          <w:rPr>
            <w:rFonts w:hint="eastAsia" w:ascii="Times New Roman" w:hAnsi="Times New Roman" w:eastAsia="仿宋_GB2312" w:cs="Times New Roman"/>
            <w:sz w:val="32"/>
            <w:shd w:val="clear" w:color="auto" w:fill="FFFFFF"/>
          </w:rPr>
          <w:delText>上</w:delText>
        </w:r>
      </w:del>
      <w:del w:id="366" w:author="Lenovo" w:date="2023-03-21T16:24:00Z">
        <w:r>
          <w:rPr>
            <w:rFonts w:ascii="Times New Roman" w:hAnsi="Times New Roman" w:eastAsia="仿宋_GB2312" w:cs="Times New Roman"/>
            <w:sz w:val="32"/>
            <w:shd w:val="clear" w:color="auto" w:fill="FFFFFF"/>
          </w:rPr>
          <w:delText>年预算下降</w:delText>
        </w:r>
      </w:del>
      <w:del w:id="367" w:author="Lenovo" w:date="2023-03-21T16:24:00Z">
        <w:r>
          <w:rPr>
            <w:rFonts w:hint="eastAsia" w:ascii="仿宋_GB2312" w:hAnsi="黑体" w:eastAsia="仿宋_GB2312" w:cs="仿宋_GB2312"/>
            <w:sz w:val="32"/>
            <w:szCs w:val="32"/>
          </w:rPr>
          <w:delText>××</w:delText>
        </w:r>
      </w:del>
      <w:del w:id="368" w:author="Lenovo" w:date="2023-03-21T16:24:00Z">
        <w:r>
          <w:rPr>
            <w:rFonts w:ascii="Times New Roman" w:hAnsi="Times New Roman" w:eastAsia="仿宋_GB2312" w:cs="Times New Roman"/>
            <w:sz w:val="32"/>
            <w:shd w:val="clear" w:color="auto" w:fill="FFFFFF"/>
          </w:rPr>
          <w:delText>%/较</w:delText>
        </w:r>
      </w:del>
      <w:del w:id="369" w:author="Lenovo" w:date="2023-03-21T16:24:00Z">
        <w:r>
          <w:rPr>
            <w:rFonts w:hint="eastAsia" w:ascii="Times New Roman" w:hAnsi="Times New Roman" w:eastAsia="仿宋_GB2312" w:cs="Times New Roman"/>
            <w:sz w:val="32"/>
            <w:shd w:val="clear" w:color="auto" w:fill="FFFFFF"/>
          </w:rPr>
          <w:delText>上</w:delText>
        </w:r>
      </w:del>
      <w:del w:id="370" w:author="Lenovo" w:date="2023-03-21T16:24:00Z">
        <w:r>
          <w:rPr>
            <w:rFonts w:ascii="Times New Roman" w:hAnsi="Times New Roman" w:eastAsia="仿宋_GB2312" w:cs="Times New Roman"/>
            <w:sz w:val="32"/>
            <w:shd w:val="clear" w:color="auto" w:fill="FFFFFF"/>
          </w:rPr>
          <w:delText>年预算增长</w:delText>
        </w:r>
      </w:del>
      <w:del w:id="371" w:author="Lenovo" w:date="2023-03-21T16:24:00Z">
        <w:r>
          <w:rPr>
            <w:rFonts w:hint="eastAsia" w:ascii="仿宋_GB2312" w:hAnsi="黑体" w:eastAsia="仿宋_GB2312" w:cs="仿宋_GB2312"/>
            <w:sz w:val="32"/>
            <w:szCs w:val="32"/>
          </w:rPr>
          <w:delText>××</w:delText>
        </w:r>
      </w:del>
      <w:del w:id="372" w:author="Lenovo" w:date="2023-03-21T16:24:00Z">
        <w:r>
          <w:rPr>
            <w:rFonts w:ascii="Times New Roman" w:hAnsi="Times New Roman" w:eastAsia="仿宋_GB2312" w:cs="Times New Roman"/>
            <w:sz w:val="32"/>
            <w:shd w:val="clear" w:color="auto" w:fill="FFFFFF"/>
          </w:rPr>
          <w:delText>%。</w:delText>
        </w:r>
      </w:del>
      <w:del w:id="373" w:author="Lenovo" w:date="2023-03-21T16:24:00Z">
        <w:r>
          <w:rPr>
            <w:rFonts w:ascii="Times New Roman" w:hAnsi="Times New Roman" w:eastAsia="仿宋_GB2312" w:cs="Times New Roman"/>
            <w:sz w:val="32"/>
          </w:rPr>
          <w:delText>下降/增长的</w:delText>
        </w:r>
      </w:del>
      <w:del w:id="374" w:author="Lenovo" w:date="2023-03-21T16:24:00Z">
        <w:r>
          <w:rPr>
            <w:rFonts w:ascii="Times New Roman" w:hAnsi="Times New Roman" w:eastAsia="仿宋_GB2312" w:cs="Times New Roman"/>
            <w:sz w:val="32"/>
            <w:shd w:val="clear" w:color="auto" w:fill="FFFFFF"/>
          </w:rPr>
          <w:delText>主要原因包括：......</w:delText>
        </w:r>
      </w:del>
      <w:del w:id="375" w:author="Lenovo" w:date="2023-03-21T16:24:00Z">
        <w:r>
          <w:rPr>
            <w:rFonts w:hint="eastAsia" w:ascii="Times New Roman" w:hAnsi="Times New Roman" w:eastAsia="仿宋_GB2312" w:cs="Times New Roman"/>
            <w:sz w:val="32"/>
            <w:shd w:val="clear" w:color="auto" w:fill="FFFFFF"/>
          </w:rPr>
          <w:delText>。</w:delText>
        </w:r>
      </w:del>
      <w:del w:id="376" w:author="Lenovo" w:date="2023-03-21T16:24:00Z">
        <w:r>
          <w:rPr>
            <w:rFonts w:ascii="Times New Roman" w:hAnsi="Times New Roman" w:eastAsia="仿宋_GB2312" w:cs="Times New Roman"/>
            <w:sz w:val="32"/>
            <w:shd w:val="clear" w:color="auto" w:fill="FFFFFF"/>
          </w:rPr>
          <w:delText>根据×××（如外事部门等）安排的</w:delText>
        </w:r>
      </w:del>
      <w:del w:id="377" w:author="Lenovo" w:date="2023-03-21T16:24:00Z">
        <w:r>
          <w:rPr>
            <w:rFonts w:hint="eastAsia" w:ascii="仿宋_GB2312" w:hAnsi="黑体" w:eastAsia="仿宋_GB2312" w:cs="仿宋_GB2312"/>
            <w:sz w:val="32"/>
            <w:szCs w:val="32"/>
          </w:rPr>
          <w:delText>××</w:delText>
        </w:r>
      </w:del>
      <w:del w:id="378" w:author="Lenovo" w:date="2023-03-21T16:24:00Z">
        <w:r>
          <w:rPr>
            <w:rFonts w:ascii="Times New Roman" w:hAnsi="Times New Roman" w:eastAsia="仿宋_GB2312" w:cs="Times New Roman"/>
            <w:sz w:val="32"/>
            <w:shd w:val="clear" w:color="auto" w:fill="FFFFFF"/>
          </w:rPr>
          <w:delText>年出国计划，拟安排出国（境）</w:delText>
        </w:r>
      </w:del>
      <w:del w:id="379" w:author="Lenovo" w:date="2023-03-21T16:24:00Z">
        <w:r>
          <w:rPr>
            <w:rFonts w:hint="eastAsia" w:ascii="Times New Roman" w:hAnsi="Times New Roman" w:eastAsia="仿宋_GB2312" w:cs="Times New Roman"/>
            <w:sz w:val="32"/>
            <w:shd w:val="clear" w:color="auto" w:fill="FFFFFF"/>
          </w:rPr>
          <w:delText>团（</w:delText>
        </w:r>
      </w:del>
      <w:del w:id="380" w:author="Lenovo" w:date="2023-03-21T16:24:00Z">
        <w:r>
          <w:rPr>
            <w:rFonts w:ascii="Times New Roman" w:hAnsi="Times New Roman" w:eastAsia="仿宋_GB2312" w:cs="Times New Roman"/>
            <w:sz w:val="32"/>
            <w:shd w:val="clear" w:color="auto" w:fill="FFFFFF"/>
          </w:rPr>
          <w:delText>组</w:delText>
        </w:r>
      </w:del>
      <w:del w:id="381" w:author="Lenovo" w:date="2023-03-21T16:24:00Z">
        <w:r>
          <w:rPr>
            <w:rFonts w:hint="eastAsia" w:ascii="Times New Roman" w:hAnsi="Times New Roman" w:eastAsia="仿宋_GB2312" w:cs="Times New Roman"/>
            <w:sz w:val="32"/>
            <w:shd w:val="clear" w:color="auto" w:fill="FFFFFF"/>
          </w:rPr>
          <w:delText>）</w:delText>
        </w:r>
      </w:del>
      <w:del w:id="382" w:author="Lenovo" w:date="2023-03-21T16:24:00Z">
        <w:r>
          <w:rPr>
            <w:rFonts w:hint="eastAsia" w:ascii="仿宋_GB2312" w:hAnsi="黑体" w:eastAsia="仿宋_GB2312" w:cs="仿宋_GB2312"/>
            <w:sz w:val="32"/>
            <w:szCs w:val="32"/>
          </w:rPr>
          <w:delText>××</w:delText>
        </w:r>
      </w:del>
      <w:del w:id="383" w:author="Lenovo" w:date="2023-03-21T16:24:00Z">
        <w:r>
          <w:rPr>
            <w:rFonts w:ascii="Times New Roman" w:hAnsi="Times New Roman" w:eastAsia="仿宋_GB2312" w:cs="Times New Roman"/>
            <w:sz w:val="32"/>
            <w:shd w:val="clear" w:color="auto" w:fill="FFFFFF"/>
          </w:rPr>
          <w:delText>次，出国（境）</w:delText>
        </w:r>
      </w:del>
      <w:del w:id="384" w:author="Lenovo" w:date="2023-03-21T16:24:00Z">
        <w:r>
          <w:rPr>
            <w:rFonts w:hint="eastAsia" w:ascii="仿宋_GB2312" w:hAnsi="黑体" w:eastAsia="仿宋_GB2312" w:cs="仿宋_GB2312"/>
            <w:sz w:val="32"/>
            <w:szCs w:val="32"/>
          </w:rPr>
          <w:delText>××</w:delText>
        </w:r>
      </w:del>
      <w:del w:id="385" w:author="Lenovo" w:date="2023-03-21T16:24:00Z">
        <w:r>
          <w:rPr>
            <w:rFonts w:ascii="Times New Roman" w:hAnsi="Times New Roman" w:eastAsia="仿宋_GB2312" w:cs="Times New Roman"/>
            <w:sz w:val="32"/>
            <w:shd w:val="clear" w:color="auto" w:fill="FFFFFF"/>
          </w:rPr>
          <w:delText>人。出国（境）团组主要包括：1.×××团组：目的地为×××，人数为</w:delText>
        </w:r>
      </w:del>
      <w:del w:id="386" w:author="Lenovo" w:date="2023-03-21T16:24:00Z">
        <w:r>
          <w:rPr>
            <w:rFonts w:hint="eastAsia" w:ascii="仿宋_GB2312" w:hAnsi="黑体" w:eastAsia="仿宋_GB2312" w:cs="仿宋_GB2312"/>
            <w:sz w:val="32"/>
            <w:szCs w:val="32"/>
          </w:rPr>
          <w:delText>××</w:delText>
        </w:r>
      </w:del>
      <w:del w:id="387" w:author="Lenovo" w:date="2023-03-21T16:24:00Z">
        <w:r>
          <w:rPr>
            <w:rFonts w:ascii="Times New Roman" w:hAnsi="Times New Roman" w:eastAsia="仿宋_GB2312" w:cs="Times New Roman"/>
            <w:sz w:val="32"/>
            <w:shd w:val="clear" w:color="auto" w:fill="FFFFFF"/>
          </w:rPr>
          <w:delText>人，天数为</w:delText>
        </w:r>
      </w:del>
      <w:del w:id="388" w:author="Lenovo" w:date="2023-03-21T16:24:00Z">
        <w:r>
          <w:rPr>
            <w:rFonts w:hint="eastAsia" w:ascii="仿宋_GB2312" w:hAnsi="黑体" w:eastAsia="仿宋_GB2312" w:cs="仿宋_GB2312"/>
            <w:sz w:val="32"/>
            <w:szCs w:val="32"/>
          </w:rPr>
          <w:delText>××</w:delText>
        </w:r>
      </w:del>
      <w:del w:id="389" w:author="Lenovo" w:date="2023-03-21T16:24:00Z">
        <w:r>
          <w:rPr>
            <w:rFonts w:ascii="Times New Roman" w:hAnsi="Times New Roman" w:eastAsia="仿宋_GB2312" w:cs="Times New Roman"/>
            <w:sz w:val="32"/>
            <w:shd w:val="clear" w:color="auto" w:fill="FFFFFF"/>
          </w:rPr>
          <w:delText>天，主要任务为×××</w:delText>
        </w:r>
      </w:del>
      <w:del w:id="390" w:author="Lenovo" w:date="2023-03-21T16:24:00Z">
        <w:r>
          <w:rPr>
            <w:rFonts w:hint="eastAsia" w:ascii="Times New Roman" w:hAnsi="Times New Roman" w:eastAsia="仿宋_GB2312" w:cs="Times New Roman"/>
            <w:sz w:val="32"/>
            <w:shd w:val="clear" w:color="auto" w:fill="FFFFFF"/>
          </w:rPr>
          <w:delText>：</w:delText>
        </w:r>
      </w:del>
      <w:del w:id="391" w:author="Lenovo" w:date="2023-03-21T16:24:00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392" w:author="Lenovo" w:date="2023-03-21T16:25:00Z">
        <w:r>
          <w:rPr>
            <w:rFonts w:hint="eastAsia" w:ascii="仿宋_GB2312" w:hAnsi="黑体" w:eastAsia="仿宋_GB2312" w:cs="仿宋_GB2312"/>
            <w:sz w:val="32"/>
            <w:szCs w:val="32"/>
          </w:rPr>
          <w:delText>××</w:delText>
        </w:r>
      </w:del>
      <w:ins w:id="393" w:author="Lenovo" w:date="2023-03-21T16:25:00Z">
        <w:r>
          <w:rPr>
            <w:rFonts w:hint="eastAsia" w:ascii="仿宋_GB2312" w:hAnsi="黑体" w:eastAsia="仿宋_GB2312" w:cs="仿宋_GB2312"/>
            <w:sz w:val="32"/>
            <w:szCs w:val="32"/>
          </w:rPr>
          <w:t>2.2</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394" w:author="Lenovo" w:date="2023-03-21T16:25:00Z">
        <w:r>
          <w:rPr>
            <w:rFonts w:hint="eastAsia" w:ascii="仿宋_GB2312" w:hAnsi="黑体" w:eastAsia="仿宋_GB2312" w:cs="仿宋_GB2312"/>
            <w:sz w:val="32"/>
            <w:szCs w:val="32"/>
          </w:rPr>
          <w:delText>××</w:delText>
        </w:r>
      </w:del>
      <w:ins w:id="395" w:author="Lenovo" w:date="2023-03-21T16:25: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del w:id="396" w:author="Lenovo" w:date="2023-03-21T16:25:00Z">
        <w:r>
          <w:rPr>
            <w:rFonts w:hint="eastAsia" w:ascii="仿宋_GB2312" w:hAnsi="黑体" w:eastAsia="仿宋_GB2312" w:cs="仿宋_GB2312"/>
            <w:sz w:val="32"/>
            <w:szCs w:val="32"/>
          </w:rPr>
          <w:delText>××</w:delText>
        </w:r>
      </w:del>
      <w:ins w:id="397" w:author="Lenovo" w:date="2023-03-21T16:25:00Z">
        <w:r>
          <w:rPr>
            <w:rFonts w:hint="eastAsia" w:ascii="仿宋_GB2312" w:hAnsi="黑体" w:eastAsia="仿宋_GB2312" w:cs="仿宋_GB2312"/>
            <w:sz w:val="32"/>
            <w:szCs w:val="32"/>
          </w:rPr>
          <w:t>2.2</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ins w:id="398" w:author="Lenovo" w:date="2023-03-21T16:30:00Z">
        <w:r>
          <w:rPr>
            <w:rFonts w:ascii="Times New Roman" w:hAnsi="Times New Roman" w:eastAsia="仿宋_GB2312" w:cs="Times New Roman"/>
            <w:sz w:val="32"/>
            <w:shd w:val="clear" w:color="auto" w:fill="FFFFFF"/>
          </w:rPr>
          <w:t>较</w:t>
        </w:r>
      </w:ins>
      <w:ins w:id="399" w:author="Lenovo" w:date="2023-03-21T16:30:00Z">
        <w:r>
          <w:rPr>
            <w:rFonts w:hint="eastAsia" w:ascii="Times New Roman" w:hAnsi="Times New Roman" w:eastAsia="仿宋_GB2312" w:cs="Times New Roman"/>
            <w:sz w:val="32"/>
            <w:shd w:val="clear" w:color="auto" w:fill="FFFFFF"/>
          </w:rPr>
          <w:t>上</w:t>
        </w:r>
      </w:ins>
      <w:ins w:id="400" w:author="Lenovo" w:date="2023-03-21T16:30:00Z">
        <w:r>
          <w:rPr>
            <w:rFonts w:ascii="Times New Roman" w:hAnsi="Times New Roman" w:eastAsia="仿宋_GB2312" w:cs="Times New Roman"/>
            <w:sz w:val="32"/>
            <w:shd w:val="clear" w:color="auto" w:fill="FFFFFF"/>
          </w:rPr>
          <w:t>年预算</w:t>
        </w:r>
      </w:ins>
      <w:ins w:id="401" w:author="Lenovo" w:date="2024-03-01T10:35:00Z">
        <w:r>
          <w:rPr>
            <w:rFonts w:hint="eastAsia" w:ascii="Times New Roman" w:hAnsi="Times New Roman" w:eastAsia="仿宋_GB2312" w:cs="Times New Roman"/>
            <w:sz w:val="32"/>
            <w:shd w:val="clear" w:color="auto" w:fill="FFFFFF"/>
          </w:rPr>
          <w:t>持平</w:t>
        </w:r>
      </w:ins>
      <w:ins w:id="402" w:author="Lenovo" w:date="2023-03-21T16:30:00Z">
        <w:r>
          <w:rPr>
            <w:rFonts w:ascii="Times New Roman" w:hAnsi="Times New Roman" w:eastAsia="仿宋_GB2312" w:cs="Times New Roman"/>
            <w:sz w:val="32"/>
            <w:shd w:val="clear" w:color="auto" w:fill="FFFFFF"/>
          </w:rPr>
          <w:t>。</w:t>
        </w:r>
      </w:ins>
      <w:ins w:id="403" w:author="Lenovo" w:date="2023-03-21T16:30:00Z">
        <w:r>
          <w:rPr>
            <w:rFonts w:hint="eastAsia" w:ascii="Times New Roman" w:hAnsi="Times New Roman" w:eastAsia="仿宋_GB2312" w:cs="Times New Roman"/>
            <w:sz w:val="32"/>
            <w:shd w:val="clear" w:color="auto" w:fill="FFFFFF"/>
          </w:rPr>
          <w:t>公务车保有量</w:t>
        </w:r>
      </w:ins>
      <w:ins w:id="404" w:author="Lenovo" w:date="2023-03-21T16:30:00Z">
        <w:r>
          <w:rPr>
            <w:rFonts w:hint="eastAsia" w:ascii="仿宋_GB2312" w:hAnsi="黑体" w:eastAsia="仿宋_GB2312" w:cs="仿宋_GB2312"/>
            <w:sz w:val="32"/>
            <w:szCs w:val="32"/>
          </w:rPr>
          <w:t>1辆，计划购置</w:t>
        </w:r>
      </w:ins>
      <w:ins w:id="405" w:author="Lenovo" w:date="2024-03-01T10:36:00Z">
        <w:r>
          <w:rPr>
            <w:rFonts w:hint="eastAsia" w:ascii="仿宋_GB2312" w:hAnsi="黑体" w:eastAsia="仿宋_GB2312" w:cs="仿宋_GB2312"/>
            <w:sz w:val="32"/>
            <w:szCs w:val="32"/>
          </w:rPr>
          <w:t>0</w:t>
        </w:r>
      </w:ins>
      <w:ins w:id="406" w:author="Lenovo" w:date="2023-03-21T16:30:00Z">
        <w:r>
          <w:rPr>
            <w:rFonts w:hint="eastAsia" w:ascii="仿宋_GB2312" w:hAnsi="黑体" w:eastAsia="仿宋_GB2312" w:cs="仿宋_GB2312"/>
            <w:sz w:val="32"/>
            <w:szCs w:val="32"/>
          </w:rPr>
          <w:t>辆</w:t>
        </w:r>
      </w:ins>
      <w:ins w:id="407" w:author="Lenovo" w:date="2023-03-21T16:30:00Z">
        <w:r>
          <w:rPr>
            <w:rFonts w:hint="eastAsia" w:ascii="Times New Roman" w:hAnsi="Times New Roman" w:eastAsia="仿宋_GB2312" w:cs="Times New Roman"/>
            <w:sz w:val="32"/>
            <w:shd w:val="clear" w:color="auto" w:fill="FFFFFF"/>
          </w:rPr>
          <w:t>；</w:t>
        </w:r>
      </w:ins>
      <w:ins w:id="408" w:author="Lenovo" w:date="2023-03-21T16:30:00Z">
        <w:r>
          <w:rPr>
            <w:rFonts w:ascii="仿宋_GB2312" w:hAnsi="黑体" w:eastAsia="仿宋_GB2312" w:cs="Times New Roman"/>
            <w:sz w:val="32"/>
            <w:szCs w:val="32"/>
          </w:rPr>
          <w:t>公务接待费</w:t>
        </w:r>
      </w:ins>
      <w:ins w:id="409" w:author="Lenovo" w:date="2024-03-01T10:36:00Z">
        <w:r>
          <w:rPr>
            <w:rFonts w:hint="eastAsia" w:ascii="仿宋_GB2312" w:hAnsi="黑体" w:eastAsia="仿宋_GB2312" w:cs="仿宋_GB2312"/>
            <w:sz w:val="32"/>
            <w:szCs w:val="32"/>
          </w:rPr>
          <w:t>5</w:t>
        </w:r>
      </w:ins>
      <w:ins w:id="410" w:author="Lenovo" w:date="2023-03-21T16:30:00Z">
        <w:r>
          <w:rPr>
            <w:rFonts w:ascii="Times New Roman" w:hAnsi="Times New Roman" w:eastAsia="仿宋_GB2312" w:cs="Times New Roman"/>
            <w:sz w:val="32"/>
            <w:shd w:val="clear" w:color="auto" w:fill="FFFFFF"/>
          </w:rPr>
          <w:t>万元，较</w:t>
        </w:r>
      </w:ins>
      <w:ins w:id="411" w:author="Lenovo" w:date="2023-03-21T16:30:00Z">
        <w:r>
          <w:rPr>
            <w:rFonts w:hint="eastAsia" w:ascii="Times New Roman" w:hAnsi="Times New Roman" w:eastAsia="仿宋_GB2312" w:cs="Times New Roman"/>
            <w:sz w:val="32"/>
            <w:shd w:val="clear" w:color="auto" w:fill="FFFFFF"/>
          </w:rPr>
          <w:t>上</w:t>
        </w:r>
      </w:ins>
      <w:ins w:id="412" w:author="Lenovo" w:date="2023-03-21T16:30:00Z">
        <w:r>
          <w:rPr>
            <w:rFonts w:ascii="Times New Roman" w:hAnsi="Times New Roman" w:eastAsia="仿宋_GB2312" w:cs="Times New Roman"/>
            <w:sz w:val="32"/>
            <w:shd w:val="clear" w:color="auto" w:fill="FFFFFF"/>
          </w:rPr>
          <w:t>年预算</w:t>
        </w:r>
      </w:ins>
      <w:ins w:id="413" w:author="Lenovo" w:date="2024-03-01T10:36:00Z">
        <w:r>
          <w:rPr>
            <w:rFonts w:hint="eastAsia" w:ascii="Times New Roman" w:hAnsi="Times New Roman" w:eastAsia="仿宋_GB2312" w:cs="Times New Roman"/>
            <w:sz w:val="32"/>
            <w:shd w:val="clear" w:color="auto" w:fill="FFFFFF"/>
          </w:rPr>
          <w:t>增加</w:t>
        </w:r>
      </w:ins>
      <w:ins w:id="414" w:author="Lenovo" w:date="2024-03-01T10:37:00Z">
        <w:r>
          <w:rPr>
            <w:rFonts w:hint="eastAsia" w:ascii="Times New Roman" w:hAnsi="Times New Roman" w:eastAsia="仿宋_GB2312" w:cs="Times New Roman"/>
            <w:sz w:val="32"/>
            <w:shd w:val="clear" w:color="auto" w:fill="FFFFFF"/>
          </w:rPr>
          <w:t>28.2%</w:t>
        </w:r>
      </w:ins>
      <w:ins w:id="415" w:author="Lenovo" w:date="2023-03-21T16:30:00Z">
        <w:r>
          <w:rPr>
            <w:rFonts w:hint="eastAsia" w:ascii="Times New Roman" w:hAnsi="Times New Roman" w:eastAsia="仿宋_GB2312" w:cs="Times New Roman"/>
            <w:sz w:val="32"/>
            <w:shd w:val="clear" w:color="auto" w:fill="FFFFFF"/>
          </w:rPr>
          <w:t>，</w:t>
        </w:r>
      </w:ins>
      <w:ins w:id="416" w:author="Lenovo" w:date="2024-03-01T10:37:00Z">
        <w:r>
          <w:rPr>
            <w:rFonts w:hint="eastAsia" w:ascii="Times New Roman" w:hAnsi="Times New Roman" w:eastAsia="仿宋_GB2312" w:cs="Times New Roman"/>
            <w:sz w:val="32"/>
          </w:rPr>
          <w:t>增加</w:t>
        </w:r>
      </w:ins>
      <w:ins w:id="417" w:author="Lenovo" w:date="2023-03-21T16:30:00Z">
        <w:r>
          <w:rPr>
            <w:rFonts w:ascii="Times New Roman" w:hAnsi="Times New Roman" w:eastAsia="仿宋_GB2312" w:cs="Times New Roman"/>
            <w:sz w:val="32"/>
          </w:rPr>
          <w:t>的</w:t>
        </w:r>
      </w:ins>
      <w:ins w:id="418" w:author="Lenovo" w:date="2023-03-21T16:30:00Z">
        <w:r>
          <w:rPr>
            <w:rFonts w:ascii="Times New Roman" w:hAnsi="Times New Roman" w:eastAsia="仿宋_GB2312" w:cs="Times New Roman"/>
            <w:sz w:val="32"/>
            <w:shd w:val="clear" w:color="auto" w:fill="FFFFFF"/>
          </w:rPr>
          <w:t>主要原因包括</w:t>
        </w:r>
      </w:ins>
      <w:ins w:id="419" w:author="Lenovo" w:date="2024-03-01T10:37:00Z">
        <w:r>
          <w:rPr>
            <w:rFonts w:hint="eastAsia" w:ascii="Times New Roman" w:hAnsi="Times New Roman" w:eastAsia="仿宋_GB2312" w:cs="Times New Roman"/>
            <w:sz w:val="32"/>
            <w:shd w:val="clear" w:color="auto" w:fill="FFFFFF"/>
          </w:rPr>
          <w:t>增加</w:t>
        </w:r>
      </w:ins>
      <w:ins w:id="420" w:author="Lenovo" w:date="2023-03-21T16:30:00Z">
        <w:r>
          <w:rPr>
            <w:rFonts w:hint="eastAsia" w:ascii="Times New Roman" w:hAnsi="Times New Roman" w:eastAsia="仿宋_GB2312" w:cs="Times New Roman"/>
            <w:sz w:val="32"/>
            <w:shd w:val="clear" w:color="auto" w:fill="FFFFFF"/>
          </w:rPr>
          <w:t>接待规模和人数</w:t>
        </w:r>
      </w:ins>
      <w:ins w:id="421" w:author="Lenovo" w:date="2023-03-21T16:30:00Z">
        <w:r>
          <w:rPr>
            <w:rFonts w:ascii="Times New Roman" w:hAnsi="Times New Roman" w:eastAsia="仿宋_GB2312" w:cs="Times New Roman"/>
            <w:sz w:val="32"/>
            <w:shd w:val="clear" w:color="auto" w:fill="FFFFFF"/>
          </w:rPr>
          <w:t>：</w:t>
        </w:r>
      </w:ins>
      <w:ins w:id="422" w:author="Lenovo" w:date="2023-03-21T16:30:00Z">
        <w:r>
          <w:rPr>
            <w:rFonts w:hint="eastAsia" w:ascii="Times New Roman" w:hAnsi="Times New Roman" w:eastAsia="仿宋_GB2312" w:cs="Times New Roman"/>
            <w:sz w:val="32"/>
            <w:shd w:val="clear" w:color="auto" w:fill="FFFFFF"/>
          </w:rPr>
          <w:t>计划接待</w:t>
        </w:r>
      </w:ins>
      <w:ins w:id="423" w:author="Lenovo" w:date="2023-03-21T16:30:00Z">
        <w:r>
          <w:rPr>
            <w:rFonts w:hint="eastAsia" w:ascii="仿宋_GB2312" w:hAnsi="黑体" w:eastAsia="仿宋_GB2312" w:cs="仿宋_GB2312"/>
            <w:sz w:val="32"/>
            <w:szCs w:val="32"/>
          </w:rPr>
          <w:t>2</w:t>
        </w:r>
      </w:ins>
      <w:ins w:id="424" w:author="Lenovo" w:date="2024-03-01T10:37:00Z">
        <w:r>
          <w:rPr>
            <w:rFonts w:hint="eastAsia" w:ascii="仿宋_GB2312" w:hAnsi="黑体" w:eastAsia="仿宋_GB2312" w:cs="仿宋_GB2312"/>
            <w:sz w:val="32"/>
            <w:szCs w:val="32"/>
          </w:rPr>
          <w:t>5</w:t>
        </w:r>
      </w:ins>
      <w:ins w:id="425" w:author="Lenovo" w:date="2023-03-21T16:30:00Z">
        <w:r>
          <w:rPr>
            <w:rFonts w:hint="eastAsia" w:ascii="仿宋_GB2312" w:hAnsi="黑体" w:eastAsia="仿宋_GB2312" w:cs="仿宋_GB2312"/>
            <w:sz w:val="32"/>
            <w:szCs w:val="32"/>
          </w:rPr>
          <w:t>批</w:t>
        </w:r>
      </w:ins>
      <w:ins w:id="426" w:author="Lenovo" w:date="2024-03-01T10:37:00Z">
        <w:r>
          <w:rPr>
            <w:rFonts w:hint="eastAsia" w:ascii="仿宋_GB2312" w:hAnsi="黑体" w:eastAsia="仿宋_GB2312" w:cs="仿宋_GB2312"/>
            <w:sz w:val="32"/>
            <w:szCs w:val="32"/>
          </w:rPr>
          <w:t>500</w:t>
        </w:r>
      </w:ins>
      <w:ins w:id="427" w:author="Lenovo" w:date="2023-03-21T16:30:00Z">
        <w:r>
          <w:rPr>
            <w:rFonts w:hint="eastAsia" w:ascii="仿宋_GB2312" w:hAnsi="黑体" w:eastAsia="仿宋_GB2312" w:cs="仿宋_GB2312"/>
            <w:sz w:val="32"/>
            <w:szCs w:val="32"/>
          </w:rPr>
          <w:t>人</w:t>
        </w:r>
      </w:ins>
      <w:ins w:id="428" w:author="Lenovo" w:date="2023-03-21T16:30:00Z">
        <w:r>
          <w:rPr>
            <w:rFonts w:hint="eastAsia" w:ascii="Times New Roman" w:hAnsi="Times New Roman" w:eastAsia="仿宋_GB2312" w:cs="Times New Roman"/>
            <w:sz w:val="32"/>
            <w:shd w:val="clear" w:color="auto" w:fill="FFFFFF"/>
          </w:rPr>
          <w:t>。</w:t>
        </w:r>
      </w:ins>
    </w:p>
    <w:p>
      <w:pPr>
        <w:ind w:firstLine="640" w:firstLineChars="200"/>
        <w:rPr>
          <w:ins w:id="429" w:author="Lenovo" w:date="2023-03-21T16:30:00Z"/>
          <w:rFonts w:ascii="仿宋_GB2312" w:hAnsi="黑体" w:eastAsia="仿宋_GB2312" w:cs="Times New Roman"/>
          <w:sz w:val="32"/>
          <w:szCs w:val="32"/>
        </w:rPr>
      </w:pPr>
      <w:ins w:id="430" w:author="Lenovo" w:date="2023-03-21T16:30:00Z">
        <w:r>
          <w:rPr>
            <w:rFonts w:hint="eastAsia" w:ascii="仿宋_GB2312" w:hAnsi="黑体" w:eastAsia="仿宋_GB2312"/>
            <w:sz w:val="32"/>
            <w:szCs w:val="32"/>
          </w:rPr>
          <w:t>（二）</w:t>
        </w:r>
      </w:ins>
      <w:ins w:id="431" w:author="Lenovo" w:date="2023-03-21T16:30:00Z">
        <w:r>
          <w:rPr>
            <w:rFonts w:hint="eastAsia" w:ascii="仿宋_GB2312" w:hAnsi="黑体" w:eastAsia="仿宋_GB2312" w:cs="仿宋_GB2312"/>
            <w:sz w:val="32"/>
            <w:szCs w:val="32"/>
          </w:rPr>
          <w:t>美兰区人大办202</w:t>
        </w:r>
      </w:ins>
      <w:ins w:id="432" w:author="Lenovo" w:date="2024-03-01T10:37:00Z">
        <w:r>
          <w:rPr>
            <w:rFonts w:hint="eastAsia" w:ascii="仿宋_GB2312" w:hAnsi="黑体" w:eastAsia="仿宋_GB2312" w:cs="仿宋_GB2312"/>
            <w:sz w:val="32"/>
            <w:szCs w:val="32"/>
          </w:rPr>
          <w:t>4</w:t>
        </w:r>
      </w:ins>
      <w:ins w:id="433" w:author="Lenovo" w:date="2023-03-21T16:30:00Z">
        <w:r>
          <w:rPr>
            <w:rFonts w:hint="eastAsia" w:ascii="仿宋_GB2312" w:hAnsi="黑体" w:eastAsia="仿宋_GB2312"/>
            <w:sz w:val="32"/>
            <w:szCs w:val="32"/>
          </w:rPr>
          <w:t>年政府性基金预算“三公”经费预算数为</w:t>
        </w:r>
      </w:ins>
      <w:ins w:id="434" w:author="Lenovo" w:date="2023-03-21T16:30:00Z">
        <w:r>
          <w:rPr>
            <w:rFonts w:hint="eastAsia" w:ascii="仿宋_GB2312" w:hAnsi="黑体" w:eastAsia="仿宋_GB2312" w:cs="仿宋_GB2312"/>
            <w:sz w:val="32"/>
            <w:szCs w:val="32"/>
          </w:rPr>
          <w:t>0</w:t>
        </w:r>
      </w:ins>
      <w:ins w:id="435" w:author="Lenovo" w:date="2023-03-21T16:30:00Z">
        <w:r>
          <w:rPr>
            <w:rFonts w:hint="eastAsia" w:ascii="仿宋_GB2312" w:hAnsi="黑体" w:eastAsia="仿宋_GB2312"/>
            <w:sz w:val="32"/>
            <w:szCs w:val="32"/>
          </w:rPr>
          <w:t>万元，其中：</w:t>
        </w:r>
      </w:ins>
    </w:p>
    <w:p>
      <w:pPr>
        <w:ind w:firstLine="630"/>
        <w:rPr>
          <w:del w:id="436" w:author="Lenovo" w:date="2023-03-21T16:30:00Z"/>
          <w:rFonts w:ascii="Times New Roman" w:hAnsi="Times New Roman" w:eastAsia="仿宋_GB2312" w:cs="Times New Roman"/>
          <w:sz w:val="32"/>
          <w:shd w:val="clear" w:color="auto" w:fill="FFFFFF"/>
        </w:rPr>
      </w:pPr>
      <w:ins w:id="437" w:author="Lenovo" w:date="2023-03-21T16:30:00Z">
        <w:r>
          <w:rPr>
            <w:rFonts w:ascii="Times New Roman" w:hAnsi="Times New Roman" w:eastAsia="仿宋_GB2312" w:cs="Times New Roman"/>
            <w:sz w:val="32"/>
            <w:shd w:val="clear" w:color="auto" w:fill="FFFFFF"/>
          </w:rPr>
          <w:t xml:space="preserve">    因公出国（境）经费</w:t>
        </w:r>
      </w:ins>
      <w:ins w:id="438" w:author="Lenovo" w:date="2023-03-21T16:30:00Z">
        <w:r>
          <w:rPr>
            <w:rFonts w:hint="eastAsia" w:ascii="仿宋_GB2312" w:hAnsi="黑体" w:eastAsia="仿宋_GB2312" w:cs="仿宋_GB2312"/>
            <w:sz w:val="32"/>
            <w:szCs w:val="32"/>
          </w:rPr>
          <w:t>0</w:t>
        </w:r>
      </w:ins>
      <w:ins w:id="439" w:author="Lenovo" w:date="2023-03-21T16:30:00Z">
        <w:r>
          <w:rPr>
            <w:rFonts w:hint="eastAsia" w:ascii="仿宋_GB2312" w:hAnsi="黑体" w:eastAsia="仿宋_GB2312"/>
            <w:sz w:val="32"/>
            <w:szCs w:val="32"/>
          </w:rPr>
          <w:t>万元</w:t>
        </w:r>
      </w:ins>
      <w:ins w:id="440" w:author="Lenovo" w:date="2023-03-21T16:30:00Z">
        <w:r>
          <w:rPr>
            <w:rFonts w:ascii="Times New Roman" w:hAnsi="Times New Roman" w:eastAsia="仿宋_GB2312" w:cs="Times New Roman"/>
            <w:sz w:val="32"/>
            <w:shd w:val="clear" w:color="auto" w:fill="FFFFFF"/>
          </w:rPr>
          <w:t>，与</w:t>
        </w:r>
      </w:ins>
      <w:ins w:id="441" w:author="Lenovo" w:date="2023-03-21T16:30:00Z">
        <w:r>
          <w:rPr>
            <w:rFonts w:hint="eastAsia" w:ascii="Times New Roman" w:hAnsi="Times New Roman" w:eastAsia="仿宋_GB2312" w:cs="Times New Roman"/>
            <w:sz w:val="32"/>
            <w:shd w:val="clear" w:color="auto" w:fill="FFFFFF"/>
          </w:rPr>
          <w:t>上</w:t>
        </w:r>
      </w:ins>
      <w:ins w:id="442" w:author="Lenovo" w:date="2023-03-21T16:30:00Z">
        <w:r>
          <w:rPr>
            <w:rFonts w:ascii="Times New Roman" w:hAnsi="Times New Roman" w:eastAsia="仿宋_GB2312" w:cs="Times New Roman"/>
            <w:sz w:val="32"/>
            <w:shd w:val="clear" w:color="auto" w:fill="FFFFFF"/>
          </w:rPr>
          <w:t>年预算持平</w:t>
        </w:r>
      </w:ins>
      <w:ins w:id="443" w:author="Lenovo" w:date="2023-03-21T16:30:00Z">
        <w:r>
          <w:rPr>
            <w:rFonts w:hint="eastAsia" w:ascii="Times New Roman" w:hAnsi="Times New Roman" w:eastAsia="仿宋_GB2312" w:cs="Times New Roman"/>
            <w:sz w:val="32"/>
            <w:shd w:val="clear" w:color="auto" w:fill="FFFFFF"/>
          </w:rPr>
          <w:t>。</w:t>
        </w:r>
      </w:ins>
      <w:del w:id="444" w:author="Lenovo" w:date="2023-03-21T16:30:00Z">
        <w:r>
          <w:rPr>
            <w:rFonts w:ascii="Times New Roman" w:hAnsi="Times New Roman" w:eastAsia="仿宋_GB2312" w:cs="Times New Roman"/>
            <w:sz w:val="32"/>
            <w:shd w:val="clear" w:color="auto" w:fill="FFFFFF"/>
          </w:rPr>
          <w:delText>与</w:delText>
        </w:r>
      </w:del>
      <w:del w:id="445" w:author="Lenovo" w:date="2023-03-21T16:30:00Z">
        <w:r>
          <w:rPr>
            <w:rFonts w:hint="eastAsia" w:ascii="Times New Roman" w:hAnsi="Times New Roman" w:eastAsia="仿宋_GB2312" w:cs="Times New Roman"/>
            <w:sz w:val="32"/>
            <w:shd w:val="clear" w:color="auto" w:fill="FFFFFF"/>
          </w:rPr>
          <w:delText>上</w:delText>
        </w:r>
      </w:del>
      <w:del w:id="446" w:author="Lenovo" w:date="2023-03-21T16:30:00Z">
        <w:r>
          <w:rPr>
            <w:rFonts w:ascii="Times New Roman" w:hAnsi="Times New Roman" w:eastAsia="仿宋_GB2312" w:cs="Times New Roman"/>
            <w:sz w:val="32"/>
            <w:shd w:val="clear" w:color="auto" w:fill="FFFFFF"/>
          </w:rPr>
          <w:delText>年预算持平/较</w:delText>
        </w:r>
      </w:del>
      <w:del w:id="447" w:author="Lenovo" w:date="2023-03-21T16:30:00Z">
        <w:r>
          <w:rPr>
            <w:rFonts w:hint="eastAsia" w:ascii="Times New Roman" w:hAnsi="Times New Roman" w:eastAsia="仿宋_GB2312" w:cs="Times New Roman"/>
            <w:sz w:val="32"/>
            <w:shd w:val="clear" w:color="auto" w:fill="FFFFFF"/>
          </w:rPr>
          <w:delText>上</w:delText>
        </w:r>
      </w:del>
      <w:del w:id="448" w:author="Lenovo" w:date="2023-03-21T16:30:00Z">
        <w:r>
          <w:rPr>
            <w:rFonts w:ascii="Times New Roman" w:hAnsi="Times New Roman" w:eastAsia="仿宋_GB2312" w:cs="Times New Roman"/>
            <w:sz w:val="32"/>
            <w:shd w:val="clear" w:color="auto" w:fill="FFFFFF"/>
          </w:rPr>
          <w:delText>年预算下降</w:delText>
        </w:r>
      </w:del>
      <w:del w:id="449" w:author="Lenovo" w:date="2023-03-21T16:30:00Z">
        <w:r>
          <w:rPr>
            <w:rFonts w:hint="eastAsia" w:ascii="仿宋_GB2312" w:hAnsi="黑体" w:eastAsia="仿宋_GB2312" w:cs="仿宋_GB2312"/>
            <w:sz w:val="32"/>
            <w:szCs w:val="32"/>
          </w:rPr>
          <w:delText>××</w:delText>
        </w:r>
      </w:del>
      <w:del w:id="450" w:author="Lenovo" w:date="2023-03-21T16:30:00Z">
        <w:r>
          <w:rPr>
            <w:rFonts w:ascii="Times New Roman" w:hAnsi="Times New Roman" w:eastAsia="仿宋_GB2312" w:cs="Times New Roman"/>
            <w:sz w:val="32"/>
            <w:shd w:val="clear" w:color="auto" w:fill="FFFFFF"/>
          </w:rPr>
          <w:delText>%/较</w:delText>
        </w:r>
      </w:del>
      <w:del w:id="451" w:author="Lenovo" w:date="2023-03-21T16:30:00Z">
        <w:r>
          <w:rPr>
            <w:rFonts w:hint="eastAsia" w:ascii="Times New Roman" w:hAnsi="Times New Roman" w:eastAsia="仿宋_GB2312" w:cs="Times New Roman"/>
            <w:sz w:val="32"/>
            <w:shd w:val="clear" w:color="auto" w:fill="FFFFFF"/>
          </w:rPr>
          <w:delText>上</w:delText>
        </w:r>
      </w:del>
      <w:del w:id="452" w:author="Lenovo" w:date="2023-03-21T16:30:00Z">
        <w:r>
          <w:rPr>
            <w:rFonts w:ascii="Times New Roman" w:hAnsi="Times New Roman" w:eastAsia="仿宋_GB2312" w:cs="Times New Roman"/>
            <w:sz w:val="32"/>
            <w:shd w:val="clear" w:color="auto" w:fill="FFFFFF"/>
          </w:rPr>
          <w:delText>年预算增长</w:delText>
        </w:r>
      </w:del>
      <w:del w:id="453" w:author="Lenovo" w:date="2023-03-21T16:30:00Z">
        <w:r>
          <w:rPr>
            <w:rFonts w:hint="eastAsia" w:ascii="仿宋_GB2312" w:hAnsi="黑体" w:eastAsia="仿宋_GB2312" w:cs="仿宋_GB2312"/>
            <w:sz w:val="32"/>
            <w:szCs w:val="32"/>
          </w:rPr>
          <w:delText>××</w:delText>
        </w:r>
      </w:del>
      <w:del w:id="454" w:author="Lenovo" w:date="2023-03-21T16:30:00Z">
        <w:r>
          <w:rPr>
            <w:rFonts w:ascii="Times New Roman" w:hAnsi="Times New Roman" w:eastAsia="仿宋_GB2312" w:cs="Times New Roman"/>
            <w:sz w:val="32"/>
            <w:shd w:val="clear" w:color="auto" w:fill="FFFFFF"/>
          </w:rPr>
          <w:delText>%。</w:delText>
        </w:r>
      </w:del>
      <w:del w:id="455" w:author="Lenovo" w:date="2023-03-21T16:30:00Z">
        <w:r>
          <w:rPr>
            <w:rFonts w:ascii="Times New Roman" w:hAnsi="Times New Roman" w:eastAsia="仿宋_GB2312" w:cs="Times New Roman"/>
            <w:sz w:val="32"/>
          </w:rPr>
          <w:delText>下降/增长的</w:delText>
        </w:r>
      </w:del>
      <w:del w:id="456" w:author="Lenovo" w:date="2023-03-21T16:30:00Z">
        <w:r>
          <w:rPr>
            <w:rFonts w:ascii="Times New Roman" w:hAnsi="Times New Roman" w:eastAsia="仿宋_GB2312" w:cs="Times New Roman"/>
            <w:sz w:val="32"/>
            <w:shd w:val="clear" w:color="auto" w:fill="FFFFFF"/>
          </w:rPr>
          <w:delText>主要原因包括：......</w:delText>
        </w:r>
      </w:del>
      <w:del w:id="457" w:author="Lenovo" w:date="2023-03-21T16:30:00Z">
        <w:r>
          <w:rPr>
            <w:rFonts w:hint="eastAsia" w:ascii="Times New Roman" w:hAnsi="Times New Roman" w:eastAsia="仿宋_GB2312" w:cs="Times New Roman"/>
            <w:sz w:val="32"/>
            <w:shd w:val="clear" w:color="auto" w:fill="FFFFFF"/>
          </w:rPr>
          <w:delText>。公务车保有量</w:delText>
        </w:r>
      </w:del>
      <w:del w:id="458" w:author="Lenovo" w:date="2023-03-21T16:30:00Z">
        <w:r>
          <w:rPr>
            <w:rFonts w:hint="eastAsia" w:ascii="仿宋_GB2312" w:hAnsi="黑体" w:eastAsia="仿宋_GB2312" w:cs="仿宋_GB2312"/>
            <w:sz w:val="32"/>
            <w:szCs w:val="32"/>
          </w:rPr>
          <w:delText>××辆，计划购置××辆</w:delText>
        </w:r>
      </w:del>
      <w:del w:id="459" w:author="Lenovo" w:date="2023-03-21T16:30:00Z">
        <w:r>
          <w:rPr>
            <w:rFonts w:hint="eastAsia" w:ascii="Times New Roman" w:hAnsi="Times New Roman" w:eastAsia="仿宋_GB2312" w:cs="Times New Roman"/>
            <w:sz w:val="32"/>
            <w:shd w:val="clear" w:color="auto" w:fill="FFFFFF"/>
          </w:rPr>
          <w:delText>；</w:delText>
        </w:r>
      </w:del>
      <w:del w:id="460" w:author="Lenovo" w:date="2023-03-21T16:30:00Z">
        <w:r>
          <w:rPr>
            <w:rFonts w:ascii="仿宋_GB2312" w:hAnsi="黑体" w:eastAsia="仿宋_GB2312" w:cs="Times New Roman"/>
            <w:sz w:val="32"/>
            <w:szCs w:val="32"/>
          </w:rPr>
          <w:delText>公务接待费</w:delText>
        </w:r>
      </w:del>
      <w:del w:id="461" w:author="Lenovo" w:date="2023-03-21T16:30:00Z">
        <w:r>
          <w:rPr>
            <w:rFonts w:hint="eastAsia" w:ascii="仿宋_GB2312" w:hAnsi="黑体" w:eastAsia="仿宋_GB2312" w:cs="仿宋_GB2312"/>
            <w:sz w:val="32"/>
            <w:szCs w:val="32"/>
          </w:rPr>
          <w:delText>××</w:delText>
        </w:r>
      </w:del>
      <w:del w:id="462" w:author="Lenovo" w:date="2023-03-21T16:30:00Z">
        <w:r>
          <w:rPr>
            <w:rFonts w:ascii="Times New Roman" w:hAnsi="Times New Roman" w:eastAsia="仿宋_GB2312" w:cs="Times New Roman"/>
            <w:sz w:val="32"/>
            <w:shd w:val="clear" w:color="auto" w:fill="FFFFFF"/>
          </w:rPr>
          <w:delText>万元，与</w:delText>
        </w:r>
      </w:del>
      <w:del w:id="463" w:author="Lenovo" w:date="2023-03-21T16:30:00Z">
        <w:r>
          <w:rPr>
            <w:rFonts w:hint="eastAsia" w:ascii="Times New Roman" w:hAnsi="Times New Roman" w:eastAsia="仿宋_GB2312" w:cs="Times New Roman"/>
            <w:sz w:val="32"/>
            <w:shd w:val="clear" w:color="auto" w:fill="FFFFFF"/>
          </w:rPr>
          <w:delText>上</w:delText>
        </w:r>
      </w:del>
      <w:del w:id="464" w:author="Lenovo" w:date="2023-03-21T16:30:00Z">
        <w:r>
          <w:rPr>
            <w:rFonts w:ascii="Times New Roman" w:hAnsi="Times New Roman" w:eastAsia="仿宋_GB2312" w:cs="Times New Roman"/>
            <w:sz w:val="32"/>
            <w:shd w:val="clear" w:color="auto" w:fill="FFFFFF"/>
          </w:rPr>
          <w:delText>年预算持平/较</w:delText>
        </w:r>
      </w:del>
      <w:del w:id="465" w:author="Lenovo" w:date="2023-03-21T16:30:00Z">
        <w:r>
          <w:rPr>
            <w:rFonts w:hint="eastAsia" w:ascii="Times New Roman" w:hAnsi="Times New Roman" w:eastAsia="仿宋_GB2312" w:cs="Times New Roman"/>
            <w:sz w:val="32"/>
            <w:shd w:val="clear" w:color="auto" w:fill="FFFFFF"/>
          </w:rPr>
          <w:delText>上</w:delText>
        </w:r>
      </w:del>
      <w:del w:id="466" w:author="Lenovo" w:date="2023-03-21T16:30:00Z">
        <w:r>
          <w:rPr>
            <w:rFonts w:ascii="Times New Roman" w:hAnsi="Times New Roman" w:eastAsia="仿宋_GB2312" w:cs="Times New Roman"/>
            <w:sz w:val="32"/>
            <w:shd w:val="clear" w:color="auto" w:fill="FFFFFF"/>
          </w:rPr>
          <w:delText>年预算下降</w:delText>
        </w:r>
      </w:del>
      <w:del w:id="467" w:author="Lenovo" w:date="2023-03-21T16:30:00Z">
        <w:r>
          <w:rPr>
            <w:rFonts w:hint="eastAsia" w:ascii="仿宋_GB2312" w:hAnsi="黑体" w:eastAsia="仿宋_GB2312" w:cs="仿宋_GB2312"/>
            <w:sz w:val="32"/>
            <w:szCs w:val="32"/>
          </w:rPr>
          <w:delText>××</w:delText>
        </w:r>
      </w:del>
      <w:del w:id="468" w:author="Lenovo" w:date="2023-03-21T16:30:00Z">
        <w:r>
          <w:rPr>
            <w:rFonts w:ascii="Times New Roman" w:hAnsi="Times New Roman" w:eastAsia="仿宋_GB2312" w:cs="Times New Roman"/>
            <w:sz w:val="32"/>
            <w:shd w:val="clear" w:color="auto" w:fill="FFFFFF"/>
          </w:rPr>
          <w:delText>%/较</w:delText>
        </w:r>
      </w:del>
      <w:del w:id="469" w:author="Lenovo" w:date="2023-03-21T16:30:00Z">
        <w:r>
          <w:rPr>
            <w:rFonts w:hint="eastAsia" w:ascii="Times New Roman" w:hAnsi="Times New Roman" w:eastAsia="仿宋_GB2312" w:cs="Times New Roman"/>
            <w:sz w:val="32"/>
            <w:shd w:val="clear" w:color="auto" w:fill="FFFFFF"/>
          </w:rPr>
          <w:delText>上</w:delText>
        </w:r>
      </w:del>
      <w:del w:id="470" w:author="Lenovo" w:date="2023-03-21T16:30:00Z">
        <w:r>
          <w:rPr>
            <w:rFonts w:ascii="Times New Roman" w:hAnsi="Times New Roman" w:eastAsia="仿宋_GB2312" w:cs="Times New Roman"/>
            <w:sz w:val="32"/>
            <w:shd w:val="clear" w:color="auto" w:fill="FFFFFF"/>
          </w:rPr>
          <w:delText>年预算增长</w:delText>
        </w:r>
      </w:del>
      <w:del w:id="471" w:author="Lenovo" w:date="2023-03-21T16:30:00Z">
        <w:r>
          <w:rPr>
            <w:rFonts w:hint="eastAsia" w:ascii="仿宋_GB2312" w:hAnsi="黑体" w:eastAsia="仿宋_GB2312" w:cs="仿宋_GB2312"/>
            <w:sz w:val="32"/>
            <w:szCs w:val="32"/>
          </w:rPr>
          <w:delText>××</w:delText>
        </w:r>
      </w:del>
      <w:del w:id="472" w:author="Lenovo" w:date="2023-03-21T16:30:00Z">
        <w:r>
          <w:rPr>
            <w:rFonts w:ascii="Times New Roman" w:hAnsi="Times New Roman" w:eastAsia="仿宋_GB2312" w:cs="Times New Roman"/>
            <w:sz w:val="32"/>
            <w:shd w:val="clear" w:color="auto" w:fill="FFFFFF"/>
          </w:rPr>
          <w:delText>%。</w:delText>
        </w:r>
      </w:del>
      <w:del w:id="473" w:author="Lenovo" w:date="2023-03-21T16:30:00Z">
        <w:r>
          <w:rPr>
            <w:rFonts w:ascii="Times New Roman" w:hAnsi="Times New Roman" w:eastAsia="仿宋_GB2312" w:cs="Times New Roman"/>
            <w:sz w:val="32"/>
          </w:rPr>
          <w:delText>下降/增长的</w:delText>
        </w:r>
      </w:del>
      <w:del w:id="474" w:author="Lenovo" w:date="2023-03-21T16:30:00Z">
        <w:r>
          <w:rPr>
            <w:rFonts w:ascii="Times New Roman" w:hAnsi="Times New Roman" w:eastAsia="仿宋_GB2312" w:cs="Times New Roman"/>
            <w:sz w:val="32"/>
            <w:shd w:val="clear" w:color="auto" w:fill="FFFFFF"/>
          </w:rPr>
          <w:delText>主要原因包括：......</w:delText>
        </w:r>
      </w:del>
      <w:del w:id="475" w:author="Lenovo" w:date="2023-03-21T16:30:00Z">
        <w:r>
          <w:rPr>
            <w:rFonts w:hint="eastAsia" w:ascii="Times New Roman" w:hAnsi="Times New Roman" w:eastAsia="仿宋_GB2312" w:cs="Times New Roman"/>
            <w:sz w:val="32"/>
            <w:shd w:val="clear" w:color="auto" w:fill="FFFFFF"/>
          </w:rPr>
          <w:delText>，计划接待</w:delText>
        </w:r>
      </w:del>
      <w:del w:id="476" w:author="Lenovo" w:date="2023-03-21T16:30:00Z">
        <w:r>
          <w:rPr>
            <w:rFonts w:hint="eastAsia" w:ascii="仿宋_GB2312" w:hAnsi="黑体" w:eastAsia="仿宋_GB2312" w:cs="仿宋_GB2312"/>
            <w:sz w:val="32"/>
            <w:szCs w:val="32"/>
          </w:rPr>
          <w:delText>××批××人</w:delText>
        </w:r>
      </w:del>
      <w:del w:id="477" w:author="Lenovo" w:date="2023-03-21T16:30:00Z">
        <w:r>
          <w:rPr>
            <w:rFonts w:hint="eastAsia" w:ascii="Times New Roman" w:hAnsi="Times New Roman" w:eastAsia="仿宋_GB2312" w:cs="Times New Roman"/>
            <w:sz w:val="32"/>
            <w:shd w:val="clear" w:color="auto" w:fill="FFFFFF"/>
          </w:rPr>
          <w:delText>。</w:delText>
        </w:r>
      </w:del>
    </w:p>
    <w:p>
      <w:pPr>
        <w:ind w:firstLine="0"/>
        <w:rPr>
          <w:del w:id="479" w:author="Lenovo" w:date="2023-03-21T16:32:00Z"/>
          <w:rFonts w:ascii="仿宋_GB2312" w:hAnsi="黑体" w:eastAsia="仿宋_GB2312" w:cs="Times New Roman"/>
          <w:sz w:val="32"/>
          <w:szCs w:val="32"/>
        </w:rPr>
        <w:pPrChange w:id="478" w:author="Lenovo" w:date="2023-03-21T16:32:00Z">
          <w:pPr>
            <w:ind w:firstLine="630"/>
          </w:pPr>
        </w:pPrChange>
      </w:pPr>
      <w:del w:id="480" w:author="Lenovo" w:date="2023-03-21T16:32:00Z">
        <w:r>
          <w:rPr>
            <w:rFonts w:hint="eastAsia" w:ascii="仿宋_GB2312" w:hAnsi="黑体" w:eastAsia="仿宋_GB2312"/>
            <w:sz w:val="32"/>
            <w:szCs w:val="32"/>
          </w:rPr>
          <w:delText>（二）</w:delText>
        </w:r>
      </w:del>
      <w:del w:id="481" w:author="Lenovo" w:date="2023-03-21T15:21:00Z">
        <w:r>
          <w:rPr>
            <w:rFonts w:hint="eastAsia" w:ascii="仿宋_GB2312" w:hAnsi="黑体" w:eastAsia="仿宋_GB2312"/>
            <w:sz w:val="32"/>
            <w:szCs w:val="32"/>
          </w:rPr>
          <w:delText>××（部门或单位）</w:delText>
        </w:r>
      </w:del>
      <w:del w:id="482" w:author="Lenovo" w:date="2023-03-21T15:21:00Z">
        <w:r>
          <w:rPr>
            <w:rFonts w:hint="eastAsia" w:ascii="仿宋_GB2312" w:hAnsi="黑体" w:eastAsia="仿宋_GB2312" w:cs="仿宋_GB2312"/>
            <w:sz w:val="32"/>
            <w:szCs w:val="32"/>
          </w:rPr>
          <w:delText>××</w:delText>
        </w:r>
      </w:del>
      <w:del w:id="483" w:author="Lenovo" w:date="2023-03-21T16:32:00Z">
        <w:r>
          <w:rPr>
            <w:rFonts w:hint="eastAsia" w:ascii="仿宋_GB2312" w:hAnsi="黑体" w:eastAsia="仿宋_GB2312"/>
            <w:sz w:val="32"/>
            <w:szCs w:val="32"/>
          </w:rPr>
          <w:delText>年政府性基金预算“三公”经费预算数为</w:delText>
        </w:r>
      </w:del>
      <w:del w:id="484" w:author="Lenovo" w:date="2023-03-21T16:32:00Z">
        <w:r>
          <w:rPr>
            <w:rFonts w:hint="eastAsia" w:ascii="仿宋_GB2312" w:hAnsi="黑体" w:eastAsia="仿宋_GB2312" w:cs="仿宋_GB2312"/>
            <w:sz w:val="32"/>
            <w:szCs w:val="32"/>
          </w:rPr>
          <w:delText>××</w:delText>
        </w:r>
      </w:del>
      <w:del w:id="485" w:author="Lenovo" w:date="2023-03-21T16:32:00Z">
        <w:r>
          <w:rPr>
            <w:rFonts w:hint="eastAsia" w:ascii="仿宋_GB2312" w:hAnsi="黑体" w:eastAsia="仿宋_GB2312"/>
            <w:sz w:val="32"/>
            <w:szCs w:val="32"/>
          </w:rPr>
          <w:delText>万元，其中：</w:delText>
        </w:r>
      </w:del>
    </w:p>
    <w:p>
      <w:pPr>
        <w:rPr>
          <w:rFonts w:ascii="Times New Roman" w:hAnsi="Times New Roman" w:eastAsia="仿宋_GB2312" w:cs="Times New Roman"/>
          <w:sz w:val="32"/>
          <w:shd w:val="clear" w:color="auto" w:fill="FFFFFF"/>
        </w:rPr>
      </w:pPr>
      <w:del w:id="486" w:author="Lenovo" w:date="2023-03-21T16:32:00Z">
        <w:r>
          <w:rPr>
            <w:rFonts w:ascii="Times New Roman" w:hAnsi="Times New Roman" w:eastAsia="仿宋_GB2312" w:cs="Times New Roman"/>
            <w:sz w:val="32"/>
            <w:shd w:val="clear" w:color="auto" w:fill="FFFFFF"/>
          </w:rPr>
          <w:delText xml:space="preserve">    因公出国（境）经费</w:delText>
        </w:r>
      </w:del>
      <w:del w:id="487" w:author="Lenovo" w:date="2023-03-21T16:32:00Z">
        <w:r>
          <w:rPr>
            <w:rFonts w:hint="eastAsia" w:ascii="仿宋_GB2312" w:hAnsi="黑体" w:eastAsia="仿宋_GB2312" w:cs="仿宋_GB2312"/>
            <w:sz w:val="32"/>
            <w:szCs w:val="32"/>
          </w:rPr>
          <w:delText>××</w:delText>
        </w:r>
      </w:del>
      <w:del w:id="488" w:author="Lenovo" w:date="2023-03-21T16:32:00Z">
        <w:r>
          <w:rPr>
            <w:rFonts w:hint="eastAsia" w:ascii="仿宋_GB2312" w:hAnsi="黑体" w:eastAsia="仿宋_GB2312"/>
            <w:sz w:val="32"/>
            <w:szCs w:val="32"/>
          </w:rPr>
          <w:delText>万元</w:delText>
        </w:r>
      </w:del>
      <w:del w:id="489" w:author="Lenovo" w:date="2023-03-21T16:32:00Z">
        <w:r>
          <w:rPr>
            <w:rFonts w:ascii="Times New Roman" w:hAnsi="Times New Roman" w:eastAsia="仿宋_GB2312" w:cs="Times New Roman"/>
            <w:sz w:val="32"/>
            <w:shd w:val="clear" w:color="auto" w:fill="FFFFFF"/>
          </w:rPr>
          <w:delText>，与</w:delText>
        </w:r>
      </w:del>
      <w:del w:id="490" w:author="Lenovo" w:date="2023-03-21T16:32:00Z">
        <w:r>
          <w:rPr>
            <w:rFonts w:hint="eastAsia" w:ascii="Times New Roman" w:hAnsi="Times New Roman" w:eastAsia="仿宋_GB2312" w:cs="Times New Roman"/>
            <w:sz w:val="32"/>
            <w:shd w:val="clear" w:color="auto" w:fill="FFFFFF"/>
          </w:rPr>
          <w:delText>上</w:delText>
        </w:r>
      </w:del>
      <w:del w:id="491" w:author="Lenovo" w:date="2023-03-21T16:32:00Z">
        <w:r>
          <w:rPr>
            <w:rFonts w:ascii="Times New Roman" w:hAnsi="Times New Roman" w:eastAsia="仿宋_GB2312" w:cs="Times New Roman"/>
            <w:sz w:val="32"/>
            <w:shd w:val="clear" w:color="auto" w:fill="FFFFFF"/>
          </w:rPr>
          <w:delText>年预算持平/较</w:delText>
        </w:r>
      </w:del>
      <w:del w:id="492" w:author="Lenovo" w:date="2023-03-21T16:32:00Z">
        <w:r>
          <w:rPr>
            <w:rFonts w:hint="eastAsia" w:ascii="Times New Roman" w:hAnsi="Times New Roman" w:eastAsia="仿宋_GB2312" w:cs="Times New Roman"/>
            <w:sz w:val="32"/>
            <w:shd w:val="clear" w:color="auto" w:fill="FFFFFF"/>
          </w:rPr>
          <w:delText>上</w:delText>
        </w:r>
      </w:del>
      <w:del w:id="493" w:author="Lenovo" w:date="2023-03-21T16:32:00Z">
        <w:r>
          <w:rPr>
            <w:rFonts w:ascii="Times New Roman" w:hAnsi="Times New Roman" w:eastAsia="仿宋_GB2312" w:cs="Times New Roman"/>
            <w:sz w:val="32"/>
            <w:shd w:val="clear" w:color="auto" w:fill="FFFFFF"/>
          </w:rPr>
          <w:delText>年预算下降</w:delText>
        </w:r>
      </w:del>
      <w:del w:id="494" w:author="Lenovo" w:date="2023-03-21T16:32:00Z">
        <w:r>
          <w:rPr>
            <w:rFonts w:hint="eastAsia" w:ascii="仿宋_GB2312" w:hAnsi="黑体" w:eastAsia="仿宋_GB2312" w:cs="仿宋_GB2312"/>
            <w:sz w:val="32"/>
            <w:szCs w:val="32"/>
          </w:rPr>
          <w:delText>××</w:delText>
        </w:r>
      </w:del>
      <w:del w:id="495" w:author="Lenovo" w:date="2023-03-21T16:32:00Z">
        <w:r>
          <w:rPr>
            <w:rFonts w:ascii="Times New Roman" w:hAnsi="Times New Roman" w:eastAsia="仿宋_GB2312" w:cs="Times New Roman"/>
            <w:sz w:val="32"/>
            <w:shd w:val="clear" w:color="auto" w:fill="FFFFFF"/>
          </w:rPr>
          <w:delText>%/较</w:delText>
        </w:r>
      </w:del>
      <w:del w:id="496" w:author="Lenovo" w:date="2023-03-21T16:32:00Z">
        <w:r>
          <w:rPr>
            <w:rFonts w:hint="eastAsia" w:ascii="Times New Roman" w:hAnsi="Times New Roman" w:eastAsia="仿宋_GB2312" w:cs="Times New Roman"/>
            <w:sz w:val="32"/>
            <w:shd w:val="clear" w:color="auto" w:fill="FFFFFF"/>
          </w:rPr>
          <w:delText>上</w:delText>
        </w:r>
      </w:del>
      <w:del w:id="497" w:author="Lenovo" w:date="2023-03-21T16:32:00Z">
        <w:r>
          <w:rPr>
            <w:rFonts w:ascii="Times New Roman" w:hAnsi="Times New Roman" w:eastAsia="仿宋_GB2312" w:cs="Times New Roman"/>
            <w:sz w:val="32"/>
            <w:shd w:val="clear" w:color="auto" w:fill="FFFFFF"/>
          </w:rPr>
          <w:delText>年预算增长</w:delText>
        </w:r>
      </w:del>
      <w:del w:id="498" w:author="Lenovo" w:date="2023-03-21T16:32:00Z">
        <w:r>
          <w:rPr>
            <w:rFonts w:hint="eastAsia" w:ascii="仿宋_GB2312" w:hAnsi="黑体" w:eastAsia="仿宋_GB2312" w:cs="仿宋_GB2312"/>
            <w:sz w:val="32"/>
            <w:szCs w:val="32"/>
          </w:rPr>
          <w:delText>××</w:delText>
        </w:r>
      </w:del>
      <w:del w:id="499" w:author="Lenovo" w:date="2023-03-21T16:32:00Z">
        <w:r>
          <w:rPr>
            <w:rFonts w:ascii="Times New Roman" w:hAnsi="Times New Roman" w:eastAsia="仿宋_GB2312" w:cs="Times New Roman"/>
            <w:sz w:val="32"/>
            <w:shd w:val="clear" w:color="auto" w:fill="FFFFFF"/>
          </w:rPr>
          <w:delText>%。</w:delText>
        </w:r>
      </w:del>
      <w:del w:id="500" w:author="Lenovo" w:date="2023-03-21T16:32:00Z">
        <w:r>
          <w:rPr>
            <w:rFonts w:ascii="Times New Roman" w:hAnsi="Times New Roman" w:eastAsia="仿宋_GB2312" w:cs="Times New Roman"/>
            <w:sz w:val="32"/>
          </w:rPr>
          <w:delText>下降/增长的</w:delText>
        </w:r>
      </w:del>
      <w:del w:id="501" w:author="Lenovo" w:date="2023-03-21T16:32:00Z">
        <w:r>
          <w:rPr>
            <w:rFonts w:ascii="Times New Roman" w:hAnsi="Times New Roman" w:eastAsia="仿宋_GB2312" w:cs="Times New Roman"/>
            <w:sz w:val="32"/>
            <w:shd w:val="clear" w:color="auto" w:fill="FFFFFF"/>
          </w:rPr>
          <w:delText>主要原因包括：......</w:delText>
        </w:r>
      </w:del>
      <w:del w:id="502" w:author="Lenovo" w:date="2023-03-21T16:32:00Z">
        <w:r>
          <w:rPr>
            <w:rFonts w:hint="eastAsia" w:ascii="Times New Roman" w:hAnsi="Times New Roman" w:eastAsia="仿宋_GB2312" w:cs="Times New Roman"/>
            <w:sz w:val="32"/>
            <w:shd w:val="clear" w:color="auto" w:fill="FFFFFF"/>
          </w:rPr>
          <w:delText>。</w:delText>
        </w:r>
      </w:del>
      <w:del w:id="503" w:author="Lenovo" w:date="2023-03-21T16:32:00Z">
        <w:r>
          <w:rPr>
            <w:rFonts w:ascii="Times New Roman" w:hAnsi="Times New Roman" w:eastAsia="仿宋_GB2312" w:cs="Times New Roman"/>
            <w:sz w:val="32"/>
            <w:shd w:val="clear" w:color="auto" w:fill="FFFFFF"/>
          </w:rPr>
          <w:delText>根据×××（如外事部门等）安排的</w:delText>
        </w:r>
      </w:del>
      <w:del w:id="504" w:author="Lenovo" w:date="2023-03-21T16:32:00Z">
        <w:r>
          <w:rPr>
            <w:rFonts w:hint="eastAsia" w:ascii="仿宋_GB2312" w:hAnsi="黑体" w:eastAsia="仿宋_GB2312" w:cs="仿宋_GB2312"/>
            <w:sz w:val="32"/>
            <w:szCs w:val="32"/>
          </w:rPr>
          <w:delText>××</w:delText>
        </w:r>
      </w:del>
      <w:del w:id="505" w:author="Lenovo" w:date="2023-03-21T16:32:00Z">
        <w:r>
          <w:rPr>
            <w:rFonts w:ascii="Times New Roman" w:hAnsi="Times New Roman" w:eastAsia="仿宋_GB2312" w:cs="Times New Roman"/>
            <w:sz w:val="32"/>
            <w:shd w:val="clear" w:color="auto" w:fill="FFFFFF"/>
          </w:rPr>
          <w:delText>年出</w:delText>
        </w:r>
      </w:del>
      <w:del w:id="506" w:author="Lenovo" w:date="2023-03-21T16:31:00Z">
        <w:r>
          <w:rPr>
            <w:rFonts w:ascii="Times New Roman" w:hAnsi="Times New Roman" w:eastAsia="仿宋_GB2312" w:cs="Times New Roman"/>
            <w:sz w:val="32"/>
            <w:shd w:val="clear" w:color="auto" w:fill="FFFFFF"/>
          </w:rPr>
          <w:delText>国计划，拟安排出国（境）组</w:delText>
        </w:r>
      </w:del>
      <w:del w:id="507" w:author="Lenovo" w:date="2023-03-21T16:31:00Z">
        <w:r>
          <w:rPr>
            <w:rFonts w:hint="eastAsia" w:ascii="仿宋_GB2312" w:hAnsi="黑体" w:eastAsia="仿宋_GB2312" w:cs="仿宋_GB2312"/>
            <w:sz w:val="32"/>
            <w:szCs w:val="32"/>
          </w:rPr>
          <w:delText>××</w:delText>
        </w:r>
      </w:del>
      <w:del w:id="508" w:author="Lenovo" w:date="2023-03-21T16:31:00Z">
        <w:r>
          <w:rPr>
            <w:rFonts w:ascii="Times New Roman" w:hAnsi="Times New Roman" w:eastAsia="仿宋_GB2312" w:cs="Times New Roman"/>
            <w:sz w:val="32"/>
            <w:shd w:val="clear" w:color="auto" w:fill="FFFFFF"/>
          </w:rPr>
          <w:delText>次，出国（境）</w:delText>
        </w:r>
      </w:del>
      <w:del w:id="509" w:author="Lenovo" w:date="2023-03-21T16:31:00Z">
        <w:r>
          <w:rPr>
            <w:rFonts w:hint="eastAsia" w:ascii="仿宋_GB2312" w:hAnsi="黑体" w:eastAsia="仿宋_GB2312" w:cs="仿宋_GB2312"/>
            <w:sz w:val="32"/>
            <w:szCs w:val="32"/>
          </w:rPr>
          <w:delText>××</w:delText>
        </w:r>
      </w:del>
      <w:del w:id="510" w:author="Lenovo" w:date="2023-03-21T16:31:00Z">
        <w:r>
          <w:rPr>
            <w:rFonts w:ascii="Times New Roman" w:hAnsi="Times New Roman" w:eastAsia="仿宋_GB2312" w:cs="Times New Roman"/>
            <w:sz w:val="32"/>
            <w:shd w:val="clear" w:color="auto" w:fill="FFFFFF"/>
          </w:rPr>
          <w:delText>人。出国（境）团组主要包括：1.×××团组：目的地为×××，人数为</w:delText>
        </w:r>
      </w:del>
      <w:del w:id="511" w:author="Lenovo" w:date="2023-03-21T16:31:00Z">
        <w:r>
          <w:rPr>
            <w:rFonts w:hint="eastAsia" w:ascii="仿宋_GB2312" w:hAnsi="黑体" w:eastAsia="仿宋_GB2312" w:cs="仿宋_GB2312"/>
            <w:sz w:val="32"/>
            <w:szCs w:val="32"/>
          </w:rPr>
          <w:delText>××</w:delText>
        </w:r>
      </w:del>
      <w:del w:id="512" w:author="Lenovo" w:date="2023-03-21T16:31:00Z">
        <w:r>
          <w:rPr>
            <w:rFonts w:ascii="Times New Roman" w:hAnsi="Times New Roman" w:eastAsia="仿宋_GB2312" w:cs="Times New Roman"/>
            <w:sz w:val="32"/>
            <w:shd w:val="clear" w:color="auto" w:fill="FFFFFF"/>
          </w:rPr>
          <w:delText>人，天数为</w:delText>
        </w:r>
      </w:del>
      <w:del w:id="513" w:author="Lenovo" w:date="2023-03-21T16:31:00Z">
        <w:r>
          <w:rPr>
            <w:rFonts w:hint="eastAsia" w:ascii="仿宋_GB2312" w:hAnsi="黑体" w:eastAsia="仿宋_GB2312" w:cs="仿宋_GB2312"/>
            <w:sz w:val="32"/>
            <w:szCs w:val="32"/>
          </w:rPr>
          <w:delText>××</w:delText>
        </w:r>
      </w:del>
      <w:del w:id="514" w:author="Lenovo" w:date="2023-03-21T16:31:00Z">
        <w:r>
          <w:rPr>
            <w:rFonts w:ascii="Times New Roman" w:hAnsi="Times New Roman" w:eastAsia="仿宋_GB2312" w:cs="Times New Roman"/>
            <w:sz w:val="32"/>
            <w:shd w:val="clear" w:color="auto" w:fill="FFFFFF"/>
          </w:rPr>
          <w:delText>天，主要任务为×××；......公务用车购置及运行费</w:delText>
        </w:r>
      </w:del>
      <w:del w:id="515" w:author="Lenovo" w:date="2023-03-21T16:31:00Z">
        <w:r>
          <w:rPr>
            <w:rFonts w:hint="eastAsia" w:ascii="仿宋_GB2312" w:hAnsi="黑体" w:eastAsia="仿宋_GB2312" w:cs="仿宋_GB2312"/>
            <w:sz w:val="32"/>
            <w:szCs w:val="32"/>
          </w:rPr>
          <w:delText>××</w:delText>
        </w:r>
      </w:del>
      <w:del w:id="516" w:author="Lenovo" w:date="2023-03-21T16:31:00Z">
        <w:r>
          <w:rPr>
            <w:rFonts w:hint="eastAsia" w:ascii="仿宋_GB2312" w:hAnsi="黑体" w:eastAsia="仿宋_GB2312"/>
            <w:sz w:val="32"/>
            <w:szCs w:val="32"/>
          </w:rPr>
          <w:delText>万元（其中，</w:delText>
        </w:r>
      </w:del>
      <w:del w:id="517" w:author="Lenovo" w:date="2023-03-21T16:31:00Z">
        <w:r>
          <w:rPr>
            <w:rFonts w:ascii="Times New Roman" w:hAnsi="Times New Roman" w:eastAsia="仿宋_GB2312" w:cs="Times New Roman"/>
            <w:sz w:val="32"/>
            <w:shd w:val="clear" w:color="auto" w:fill="FFFFFF"/>
          </w:rPr>
          <w:delText>公务用车购置</w:delText>
        </w:r>
      </w:del>
      <w:del w:id="518" w:author="Lenovo" w:date="2023-03-21T16:31:00Z">
        <w:r>
          <w:rPr>
            <w:rFonts w:hint="eastAsia" w:ascii="Times New Roman" w:hAnsi="Times New Roman" w:eastAsia="仿宋_GB2312" w:cs="Times New Roman"/>
            <w:sz w:val="32"/>
            <w:shd w:val="clear" w:color="auto" w:fill="FFFFFF"/>
          </w:rPr>
          <w:delText>费</w:delText>
        </w:r>
      </w:del>
      <w:del w:id="519" w:author="Lenovo" w:date="2023-03-21T16:31:00Z">
        <w:r>
          <w:rPr>
            <w:rFonts w:hint="eastAsia" w:ascii="仿宋_GB2312" w:hAnsi="黑体" w:eastAsia="仿宋_GB2312" w:cs="仿宋_GB2312"/>
            <w:sz w:val="32"/>
            <w:szCs w:val="32"/>
          </w:rPr>
          <w:delText>××</w:delText>
        </w:r>
      </w:del>
      <w:del w:id="520" w:author="Lenovo" w:date="2023-03-21T16:31:00Z">
        <w:r>
          <w:rPr>
            <w:rFonts w:hint="eastAsia" w:ascii="仿宋_GB2312" w:hAnsi="黑体" w:eastAsia="仿宋_GB2312"/>
            <w:sz w:val="32"/>
            <w:szCs w:val="32"/>
          </w:rPr>
          <w:delText>万元</w:delText>
        </w:r>
      </w:del>
      <w:del w:id="521" w:author="Lenovo" w:date="2023-03-21T16:31:00Z">
        <w:r>
          <w:rPr>
            <w:rFonts w:hint="eastAsia" w:ascii="Times New Roman" w:hAnsi="Times New Roman" w:eastAsia="仿宋_GB2312" w:cs="Times New Roman"/>
            <w:sz w:val="32"/>
            <w:shd w:val="clear" w:color="auto" w:fill="FFFFFF"/>
          </w:rPr>
          <w:delText>，公务用车</w:delText>
        </w:r>
      </w:del>
      <w:del w:id="522" w:author="Lenovo" w:date="2023-03-21T16:31:00Z">
        <w:r>
          <w:rPr>
            <w:rFonts w:ascii="Times New Roman" w:hAnsi="Times New Roman" w:eastAsia="仿宋_GB2312" w:cs="Times New Roman"/>
            <w:sz w:val="32"/>
            <w:shd w:val="clear" w:color="auto" w:fill="FFFFFF"/>
          </w:rPr>
          <w:delText>运行</w:delText>
        </w:r>
      </w:del>
      <w:del w:id="523" w:author="Lenovo" w:date="2023-03-21T16:31:00Z">
        <w:r>
          <w:rPr>
            <w:rFonts w:hint="eastAsia" w:ascii="Times New Roman" w:hAnsi="Times New Roman" w:eastAsia="仿宋_GB2312" w:cs="Times New Roman"/>
            <w:sz w:val="32"/>
            <w:shd w:val="clear" w:color="auto" w:fill="FFFFFF"/>
          </w:rPr>
          <w:delText>维护</w:delText>
        </w:r>
      </w:del>
      <w:del w:id="524" w:author="Lenovo" w:date="2023-03-21T16:31:00Z">
        <w:r>
          <w:rPr>
            <w:rFonts w:ascii="Times New Roman" w:hAnsi="Times New Roman" w:eastAsia="仿宋_GB2312" w:cs="Times New Roman"/>
            <w:sz w:val="32"/>
            <w:shd w:val="clear" w:color="auto" w:fill="FFFFFF"/>
          </w:rPr>
          <w:delText>费</w:delText>
        </w:r>
      </w:del>
      <w:del w:id="525" w:author="Lenovo" w:date="2023-03-21T16:31:00Z">
        <w:r>
          <w:rPr>
            <w:rFonts w:hint="eastAsia" w:ascii="仿宋_GB2312" w:hAnsi="黑体" w:eastAsia="仿宋_GB2312" w:cs="仿宋_GB2312"/>
            <w:sz w:val="32"/>
            <w:szCs w:val="32"/>
          </w:rPr>
          <w:delText>××</w:delText>
        </w:r>
      </w:del>
      <w:del w:id="526" w:author="Lenovo" w:date="2023-03-21T16:31:00Z">
        <w:r>
          <w:rPr>
            <w:rFonts w:hint="eastAsia" w:ascii="仿宋_GB2312" w:hAnsi="黑体" w:eastAsia="仿宋_GB2312"/>
            <w:sz w:val="32"/>
            <w:szCs w:val="32"/>
          </w:rPr>
          <w:delText>万元）</w:delText>
        </w:r>
      </w:del>
      <w:del w:id="527" w:author="Lenovo" w:date="2023-03-21T16:31:00Z">
        <w:r>
          <w:rPr>
            <w:rFonts w:ascii="Times New Roman" w:hAnsi="Times New Roman" w:eastAsia="仿宋_GB2312" w:cs="Times New Roman"/>
            <w:sz w:val="32"/>
            <w:shd w:val="clear" w:color="auto" w:fill="FFFFFF"/>
          </w:rPr>
          <w:delText>，与</w:delText>
        </w:r>
      </w:del>
      <w:del w:id="528" w:author="Lenovo" w:date="2023-03-21T16:31:00Z">
        <w:r>
          <w:rPr>
            <w:rFonts w:hint="eastAsia" w:ascii="Times New Roman" w:hAnsi="Times New Roman" w:eastAsia="仿宋_GB2312" w:cs="Times New Roman"/>
            <w:sz w:val="32"/>
            <w:shd w:val="clear" w:color="auto" w:fill="FFFFFF"/>
          </w:rPr>
          <w:delText>上</w:delText>
        </w:r>
      </w:del>
      <w:del w:id="529" w:author="Lenovo" w:date="2023-03-21T16:31:00Z">
        <w:r>
          <w:rPr>
            <w:rFonts w:ascii="Times New Roman" w:hAnsi="Times New Roman" w:eastAsia="仿宋_GB2312" w:cs="Times New Roman"/>
            <w:sz w:val="32"/>
            <w:shd w:val="clear" w:color="auto" w:fill="FFFFFF"/>
          </w:rPr>
          <w:delText>年预算持平/较</w:delText>
        </w:r>
      </w:del>
      <w:del w:id="530" w:author="Lenovo" w:date="2023-03-21T16:31:00Z">
        <w:r>
          <w:rPr>
            <w:rFonts w:hint="eastAsia" w:ascii="Times New Roman" w:hAnsi="Times New Roman" w:eastAsia="仿宋_GB2312" w:cs="Times New Roman"/>
            <w:sz w:val="32"/>
            <w:shd w:val="clear" w:color="auto" w:fill="FFFFFF"/>
          </w:rPr>
          <w:delText>上</w:delText>
        </w:r>
      </w:del>
      <w:del w:id="531" w:author="Lenovo" w:date="2023-03-21T16:31:00Z">
        <w:r>
          <w:rPr>
            <w:rFonts w:ascii="Times New Roman" w:hAnsi="Times New Roman" w:eastAsia="仿宋_GB2312" w:cs="Times New Roman"/>
            <w:sz w:val="32"/>
            <w:shd w:val="clear" w:color="auto" w:fill="FFFFFF"/>
          </w:rPr>
          <w:delText>年预算下降</w:delText>
        </w:r>
      </w:del>
      <w:del w:id="532" w:author="Lenovo" w:date="2023-03-21T16:31:00Z">
        <w:r>
          <w:rPr>
            <w:rFonts w:hint="eastAsia" w:ascii="仿宋_GB2312" w:hAnsi="黑体" w:eastAsia="仿宋_GB2312" w:cs="仿宋_GB2312"/>
            <w:sz w:val="32"/>
            <w:szCs w:val="32"/>
          </w:rPr>
          <w:delText>××</w:delText>
        </w:r>
      </w:del>
      <w:del w:id="533" w:author="Lenovo" w:date="2023-03-21T16:31:00Z">
        <w:r>
          <w:rPr>
            <w:rFonts w:ascii="Times New Roman" w:hAnsi="Times New Roman" w:eastAsia="仿宋_GB2312" w:cs="Times New Roman"/>
            <w:sz w:val="32"/>
            <w:shd w:val="clear" w:color="auto" w:fill="FFFFFF"/>
          </w:rPr>
          <w:delText>%/较</w:delText>
        </w:r>
      </w:del>
      <w:del w:id="534" w:author="Lenovo" w:date="2023-03-21T16:31:00Z">
        <w:r>
          <w:rPr>
            <w:rFonts w:hint="eastAsia" w:ascii="Times New Roman" w:hAnsi="Times New Roman" w:eastAsia="仿宋_GB2312" w:cs="Times New Roman"/>
            <w:sz w:val="32"/>
            <w:shd w:val="clear" w:color="auto" w:fill="FFFFFF"/>
          </w:rPr>
          <w:delText>上</w:delText>
        </w:r>
      </w:del>
      <w:del w:id="535" w:author="Lenovo" w:date="2023-03-21T16:31:00Z">
        <w:r>
          <w:rPr>
            <w:rFonts w:ascii="Times New Roman" w:hAnsi="Times New Roman" w:eastAsia="仿宋_GB2312" w:cs="Times New Roman"/>
            <w:sz w:val="32"/>
            <w:shd w:val="clear" w:color="auto" w:fill="FFFFFF"/>
          </w:rPr>
          <w:delText>年预算增长</w:delText>
        </w:r>
      </w:del>
      <w:del w:id="536" w:author="Lenovo" w:date="2023-03-21T16:31:00Z">
        <w:r>
          <w:rPr>
            <w:rFonts w:hint="eastAsia" w:ascii="仿宋_GB2312" w:hAnsi="黑体" w:eastAsia="仿宋_GB2312" w:cs="仿宋_GB2312"/>
            <w:sz w:val="32"/>
            <w:szCs w:val="32"/>
          </w:rPr>
          <w:delText>××</w:delText>
        </w:r>
      </w:del>
      <w:del w:id="537" w:author="Lenovo" w:date="2023-03-21T16:31:00Z">
        <w:r>
          <w:rPr>
            <w:rFonts w:ascii="Times New Roman" w:hAnsi="Times New Roman" w:eastAsia="仿宋_GB2312" w:cs="Times New Roman"/>
            <w:sz w:val="32"/>
            <w:shd w:val="clear" w:color="auto" w:fill="FFFFFF"/>
          </w:rPr>
          <w:delText>%。</w:delText>
        </w:r>
      </w:del>
      <w:del w:id="538" w:author="Lenovo" w:date="2023-03-21T16:31:00Z">
        <w:r>
          <w:rPr>
            <w:rFonts w:ascii="Times New Roman" w:hAnsi="Times New Roman" w:eastAsia="仿宋_GB2312" w:cs="Times New Roman"/>
            <w:sz w:val="32"/>
          </w:rPr>
          <w:delText>下降/增长的</w:delText>
        </w:r>
      </w:del>
      <w:del w:id="539" w:author="Lenovo" w:date="2023-03-21T16:31:00Z">
        <w:r>
          <w:rPr>
            <w:rFonts w:ascii="Times New Roman" w:hAnsi="Times New Roman" w:eastAsia="仿宋_GB2312" w:cs="Times New Roman"/>
            <w:sz w:val="32"/>
            <w:shd w:val="clear" w:color="auto" w:fill="FFFFFF"/>
          </w:rPr>
          <w:delText>主要原因包括：......</w:delText>
        </w:r>
      </w:del>
      <w:del w:id="540" w:author="Lenovo" w:date="2023-03-21T16:31:00Z">
        <w:r>
          <w:rPr>
            <w:rFonts w:hint="eastAsia" w:ascii="Times New Roman" w:hAnsi="Times New Roman" w:eastAsia="仿宋_GB2312" w:cs="Times New Roman"/>
            <w:sz w:val="32"/>
            <w:shd w:val="clear" w:color="auto" w:fill="FFFFFF"/>
          </w:rPr>
          <w:delText>；公务车保有量</w:delText>
        </w:r>
      </w:del>
      <w:del w:id="541" w:author="Lenovo" w:date="2023-03-21T16:31:00Z">
        <w:r>
          <w:rPr>
            <w:rFonts w:hint="eastAsia" w:ascii="仿宋_GB2312" w:hAnsi="黑体" w:eastAsia="仿宋_GB2312" w:cs="仿宋_GB2312"/>
            <w:sz w:val="32"/>
            <w:szCs w:val="32"/>
          </w:rPr>
          <w:delText>××辆，计划购置××辆</w:delText>
        </w:r>
      </w:del>
      <w:del w:id="542" w:author="Lenovo" w:date="2023-03-21T16:31:00Z">
        <w:r>
          <w:rPr>
            <w:rFonts w:hint="eastAsia" w:ascii="Times New Roman" w:hAnsi="Times New Roman" w:eastAsia="仿宋_GB2312" w:cs="Times New Roman"/>
            <w:sz w:val="32"/>
            <w:shd w:val="clear" w:color="auto" w:fill="FFFFFF"/>
          </w:rPr>
          <w:delText>。</w:delText>
        </w:r>
      </w:del>
      <w:del w:id="543" w:author="Lenovo" w:date="2023-03-21T16:31:00Z">
        <w:r>
          <w:rPr>
            <w:rFonts w:ascii="仿宋_GB2312" w:hAnsi="黑体" w:eastAsia="仿宋_GB2312" w:cs="Times New Roman"/>
            <w:sz w:val="32"/>
            <w:szCs w:val="32"/>
          </w:rPr>
          <w:delText>公务接待费</w:delText>
        </w:r>
      </w:del>
      <w:del w:id="544" w:author="Lenovo" w:date="2023-03-21T16:31:00Z">
        <w:r>
          <w:rPr>
            <w:rFonts w:hint="eastAsia" w:ascii="仿宋_GB2312" w:hAnsi="黑体" w:eastAsia="仿宋_GB2312" w:cs="仿宋_GB2312"/>
            <w:sz w:val="32"/>
            <w:szCs w:val="32"/>
          </w:rPr>
          <w:delText>××</w:delText>
        </w:r>
      </w:del>
      <w:del w:id="545" w:author="Lenovo" w:date="2023-03-21T16:31:00Z">
        <w:r>
          <w:rPr>
            <w:rFonts w:ascii="Times New Roman" w:hAnsi="Times New Roman" w:eastAsia="仿宋_GB2312" w:cs="Times New Roman"/>
            <w:sz w:val="32"/>
            <w:shd w:val="clear" w:color="auto" w:fill="FFFFFF"/>
          </w:rPr>
          <w:delText>万元，与</w:delText>
        </w:r>
      </w:del>
      <w:del w:id="546" w:author="Lenovo" w:date="2023-03-21T16:31:00Z">
        <w:r>
          <w:rPr>
            <w:rFonts w:hint="eastAsia" w:ascii="Times New Roman" w:hAnsi="Times New Roman" w:eastAsia="仿宋_GB2312" w:cs="Times New Roman"/>
            <w:sz w:val="32"/>
            <w:shd w:val="clear" w:color="auto" w:fill="FFFFFF"/>
          </w:rPr>
          <w:delText>上</w:delText>
        </w:r>
      </w:del>
      <w:del w:id="547" w:author="Lenovo" w:date="2023-03-21T16:31:00Z">
        <w:r>
          <w:rPr>
            <w:rFonts w:ascii="Times New Roman" w:hAnsi="Times New Roman" w:eastAsia="仿宋_GB2312" w:cs="Times New Roman"/>
            <w:sz w:val="32"/>
            <w:shd w:val="clear" w:color="auto" w:fill="FFFFFF"/>
          </w:rPr>
          <w:delText>年预算持平/较</w:delText>
        </w:r>
      </w:del>
      <w:del w:id="548" w:author="Lenovo" w:date="2023-03-21T16:31:00Z">
        <w:r>
          <w:rPr>
            <w:rFonts w:hint="eastAsia" w:ascii="Times New Roman" w:hAnsi="Times New Roman" w:eastAsia="仿宋_GB2312" w:cs="Times New Roman"/>
            <w:sz w:val="32"/>
            <w:shd w:val="clear" w:color="auto" w:fill="FFFFFF"/>
          </w:rPr>
          <w:delText>上</w:delText>
        </w:r>
      </w:del>
      <w:del w:id="549" w:author="Lenovo" w:date="2023-03-21T16:31:00Z">
        <w:r>
          <w:rPr>
            <w:rFonts w:ascii="Times New Roman" w:hAnsi="Times New Roman" w:eastAsia="仿宋_GB2312" w:cs="Times New Roman"/>
            <w:sz w:val="32"/>
            <w:shd w:val="clear" w:color="auto" w:fill="FFFFFF"/>
          </w:rPr>
          <w:delText>年预算下降</w:delText>
        </w:r>
      </w:del>
      <w:del w:id="550" w:author="Lenovo" w:date="2023-03-21T16:31:00Z">
        <w:r>
          <w:rPr>
            <w:rFonts w:hint="eastAsia" w:ascii="仿宋_GB2312" w:hAnsi="黑体" w:eastAsia="仿宋_GB2312" w:cs="仿宋_GB2312"/>
            <w:sz w:val="32"/>
            <w:szCs w:val="32"/>
          </w:rPr>
          <w:delText>××</w:delText>
        </w:r>
      </w:del>
      <w:del w:id="551" w:author="Lenovo" w:date="2023-03-21T16:31:00Z">
        <w:r>
          <w:rPr>
            <w:rFonts w:ascii="Times New Roman" w:hAnsi="Times New Roman" w:eastAsia="仿宋_GB2312" w:cs="Times New Roman"/>
            <w:sz w:val="32"/>
            <w:shd w:val="clear" w:color="auto" w:fill="FFFFFF"/>
          </w:rPr>
          <w:delText>%/较</w:delText>
        </w:r>
      </w:del>
      <w:del w:id="552" w:author="Lenovo" w:date="2023-03-21T16:31:00Z">
        <w:r>
          <w:rPr>
            <w:rFonts w:hint="eastAsia" w:ascii="Times New Roman" w:hAnsi="Times New Roman" w:eastAsia="仿宋_GB2312" w:cs="Times New Roman"/>
            <w:sz w:val="32"/>
            <w:shd w:val="clear" w:color="auto" w:fill="FFFFFF"/>
          </w:rPr>
          <w:delText>上</w:delText>
        </w:r>
      </w:del>
      <w:del w:id="553" w:author="Lenovo" w:date="2023-03-21T16:31:00Z">
        <w:r>
          <w:rPr>
            <w:rFonts w:ascii="Times New Roman" w:hAnsi="Times New Roman" w:eastAsia="仿宋_GB2312" w:cs="Times New Roman"/>
            <w:sz w:val="32"/>
            <w:shd w:val="clear" w:color="auto" w:fill="FFFFFF"/>
          </w:rPr>
          <w:delText>年预算增长</w:delText>
        </w:r>
      </w:del>
      <w:del w:id="554" w:author="Lenovo" w:date="2023-03-21T16:31:00Z">
        <w:r>
          <w:rPr>
            <w:rFonts w:hint="eastAsia" w:ascii="仿宋_GB2312" w:hAnsi="黑体" w:eastAsia="仿宋_GB2312" w:cs="仿宋_GB2312"/>
            <w:sz w:val="32"/>
            <w:szCs w:val="32"/>
          </w:rPr>
          <w:delText>××</w:delText>
        </w:r>
      </w:del>
      <w:del w:id="555" w:author="Lenovo" w:date="2023-03-21T16:31:00Z">
        <w:r>
          <w:rPr>
            <w:rFonts w:ascii="Times New Roman" w:hAnsi="Times New Roman" w:eastAsia="仿宋_GB2312" w:cs="Times New Roman"/>
            <w:sz w:val="32"/>
            <w:shd w:val="clear" w:color="auto" w:fill="FFFFFF"/>
          </w:rPr>
          <w:delText>%</w:delText>
        </w:r>
      </w:del>
      <w:del w:id="556" w:author="Lenovo" w:date="2023-03-21T16:31:00Z">
        <w:r>
          <w:rPr>
            <w:rFonts w:hint="eastAsia" w:ascii="Times New Roman" w:hAnsi="Times New Roman" w:eastAsia="仿宋_GB2312" w:cs="Times New Roman"/>
            <w:sz w:val="32"/>
            <w:shd w:val="clear" w:color="auto" w:fill="FFFFFF"/>
          </w:rPr>
          <w:delText>，</w:delText>
        </w:r>
      </w:del>
      <w:del w:id="557" w:author="Lenovo" w:date="2023-03-21T16:31:00Z">
        <w:r>
          <w:rPr>
            <w:rFonts w:ascii="Times New Roman" w:hAnsi="Times New Roman" w:eastAsia="仿宋_GB2312" w:cs="Times New Roman"/>
            <w:sz w:val="32"/>
          </w:rPr>
          <w:delText>下降/增长的</w:delText>
        </w:r>
      </w:del>
      <w:del w:id="558" w:author="Lenovo" w:date="2023-03-21T16:31:00Z">
        <w:r>
          <w:rPr>
            <w:rFonts w:ascii="Times New Roman" w:hAnsi="Times New Roman" w:eastAsia="仿宋_GB2312" w:cs="Times New Roman"/>
            <w:sz w:val="32"/>
            <w:shd w:val="clear" w:color="auto" w:fill="FFFFFF"/>
          </w:rPr>
          <w:delText>主要原因包括：......</w:delText>
        </w:r>
      </w:del>
      <w:del w:id="559" w:author="Lenovo" w:date="2023-03-21T16:31:00Z">
        <w:r>
          <w:rPr>
            <w:rFonts w:hint="eastAsia" w:ascii="Times New Roman" w:hAnsi="Times New Roman" w:eastAsia="仿宋_GB2312" w:cs="Times New Roman"/>
            <w:sz w:val="32"/>
            <w:shd w:val="clear" w:color="auto" w:fill="FFFFFF"/>
          </w:rPr>
          <w:delText>。计划接待</w:delText>
        </w:r>
      </w:del>
      <w:del w:id="560" w:author="Lenovo" w:date="2023-03-21T16:31:00Z">
        <w:r>
          <w:rPr>
            <w:rFonts w:hint="eastAsia" w:ascii="仿宋_GB2312" w:hAnsi="黑体" w:eastAsia="仿宋_GB2312" w:cs="仿宋_GB2312"/>
            <w:sz w:val="32"/>
            <w:szCs w:val="32"/>
          </w:rPr>
          <w:delText>××批××人</w:delText>
        </w:r>
      </w:del>
      <w:del w:id="561" w:author="Lenovo" w:date="2023-03-21T16:31:00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562" w:author="Lenovo" w:date="2023-03-21T15:21:00Z">
        <w:r>
          <w:rPr>
            <w:rFonts w:hint="eastAsia" w:ascii="仿宋_GB2312" w:hAnsi="黑体" w:eastAsia="仿宋_GB2312" w:cs="仿宋_GB2312"/>
            <w:sz w:val="32"/>
            <w:szCs w:val="32"/>
          </w:rPr>
          <w:t>美兰区人大办202</w:t>
        </w:r>
      </w:ins>
      <w:ins w:id="563" w:author="Lenovo" w:date="2024-03-01T10:38:00Z">
        <w:r>
          <w:rPr>
            <w:rFonts w:hint="eastAsia" w:ascii="仿宋_GB2312" w:hAnsi="黑体" w:eastAsia="仿宋_GB2312" w:cs="仿宋_GB2312"/>
            <w:sz w:val="32"/>
            <w:szCs w:val="32"/>
          </w:rPr>
          <w:t>4</w:t>
        </w:r>
      </w:ins>
      <w:del w:id="564" w:author="Lenovo" w:date="2023-03-21T15:21:00Z">
        <w:r>
          <w:rPr>
            <w:rFonts w:hint="eastAsia" w:ascii="仿宋_GB2312" w:hAnsi="黑体" w:eastAsia="仿宋_GB2312"/>
            <w:sz w:val="32"/>
            <w:szCs w:val="32"/>
          </w:rPr>
          <w:delText>××</w:delText>
        </w:r>
      </w:del>
      <w:del w:id="565" w:author="Lenovo" w:date="2023-03-21T15:21:00Z">
        <w:r>
          <w:rPr>
            <w:rFonts w:hint="eastAsia" w:ascii="黑体" w:hAnsi="黑体" w:eastAsia="黑体" w:cs="Times New Roman"/>
            <w:sz w:val="32"/>
            <w:shd w:val="clear" w:color="auto" w:fill="FFFFFF"/>
          </w:rPr>
          <w:delText>（部门或单位）</w:delText>
        </w:r>
      </w:del>
      <w:del w:id="566" w:author="Lenovo" w:date="2023-03-21T15:21: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ins w:id="567" w:author="Lenovo" w:date="2023-03-21T16:35:00Z"/>
          <w:rFonts w:ascii="黑体" w:hAnsi="黑体" w:eastAsia="黑体" w:cs="Times New Roman"/>
          <w:sz w:val="32"/>
          <w:shd w:val="clear" w:color="auto" w:fill="FFFFFF"/>
        </w:rPr>
      </w:pPr>
      <w:ins w:id="568" w:author="Lenovo" w:date="2023-03-21T16:35:00Z">
        <w:r>
          <w:rPr>
            <w:rFonts w:hint="eastAsia" w:ascii="黑体" w:hAnsi="黑体" w:eastAsia="黑体" w:cs="Times New Roman"/>
            <w:sz w:val="32"/>
            <w:shd w:val="clear" w:color="auto" w:fill="FFFFFF"/>
          </w:rPr>
          <w:t>五、关于</w:t>
        </w:r>
      </w:ins>
      <w:ins w:id="569" w:author="Lenovo" w:date="2023-03-21T16:35:00Z">
        <w:r>
          <w:rPr>
            <w:rFonts w:hint="eastAsia" w:ascii="仿宋_GB2312" w:hAnsi="黑体" w:eastAsia="仿宋_GB2312" w:cs="仿宋_GB2312"/>
            <w:sz w:val="32"/>
            <w:szCs w:val="32"/>
          </w:rPr>
          <w:t>美兰区人大办202</w:t>
        </w:r>
      </w:ins>
      <w:ins w:id="570" w:author="Lenovo" w:date="2024-03-01T10:38:00Z">
        <w:r>
          <w:rPr>
            <w:rFonts w:hint="eastAsia" w:ascii="仿宋_GB2312" w:hAnsi="黑体" w:eastAsia="仿宋_GB2312" w:cs="仿宋_GB2312"/>
            <w:sz w:val="32"/>
            <w:szCs w:val="32"/>
          </w:rPr>
          <w:t>4</w:t>
        </w:r>
      </w:ins>
      <w:ins w:id="571" w:author="Lenovo" w:date="2023-03-21T16:35:00Z">
        <w:r>
          <w:rPr>
            <w:rFonts w:ascii="黑体" w:hAnsi="黑体" w:eastAsia="黑体" w:cs="Times New Roman"/>
            <w:sz w:val="32"/>
            <w:shd w:val="clear" w:color="auto" w:fill="FFFFFF"/>
          </w:rPr>
          <w:t>年</w:t>
        </w:r>
      </w:ins>
      <w:ins w:id="572" w:author="Lenovo" w:date="2023-03-21T16:35:00Z">
        <w:r>
          <w:rPr>
            <w:rFonts w:hint="eastAsia" w:ascii="黑体" w:hAnsi="黑体" w:eastAsia="黑体" w:cs="Times New Roman"/>
            <w:sz w:val="32"/>
            <w:shd w:val="clear" w:color="auto" w:fill="FFFFFF"/>
          </w:rPr>
          <w:t>政府性基金预算当年拨款情况说明</w:t>
        </w:r>
      </w:ins>
    </w:p>
    <w:p>
      <w:pPr>
        <w:ind w:firstLine="640"/>
        <w:jc w:val="left"/>
        <w:rPr>
          <w:ins w:id="573" w:author="Lenovo" w:date="2023-03-21T16:35:00Z"/>
          <w:rFonts w:ascii="楷体" w:hAnsi="楷体" w:eastAsia="楷体"/>
          <w:sz w:val="32"/>
          <w:szCs w:val="32"/>
        </w:rPr>
      </w:pPr>
      <w:ins w:id="574" w:author="Lenovo" w:date="2023-03-21T16:35:00Z">
        <w:r>
          <w:rPr>
            <w:rFonts w:hint="eastAsia" w:ascii="楷体" w:hAnsi="楷体" w:eastAsia="楷体"/>
            <w:sz w:val="32"/>
            <w:szCs w:val="32"/>
          </w:rPr>
          <w:t>（一）政府性基金预算当年规模变化情况</w:t>
        </w:r>
      </w:ins>
    </w:p>
    <w:p>
      <w:pPr>
        <w:ind w:firstLine="640" w:firstLineChars="200"/>
        <w:rPr>
          <w:ins w:id="575" w:author="Lenovo" w:date="2023-03-21T16:35:00Z"/>
          <w:rFonts w:ascii="仿宋_GB2312" w:hAnsi="黑体" w:eastAsia="仿宋_GB2312"/>
          <w:sz w:val="32"/>
          <w:szCs w:val="32"/>
        </w:rPr>
      </w:pPr>
      <w:ins w:id="576" w:author="Lenovo" w:date="2023-03-21T16:35:00Z">
        <w:r>
          <w:rPr>
            <w:rFonts w:hint="eastAsia" w:ascii="仿宋_GB2312" w:hAnsi="黑体" w:eastAsia="仿宋_GB2312" w:cs="仿宋_GB2312"/>
            <w:sz w:val="32"/>
            <w:szCs w:val="32"/>
          </w:rPr>
          <w:t>美兰区人大办202</w:t>
        </w:r>
      </w:ins>
      <w:ins w:id="577" w:author="Lenovo" w:date="2024-03-01T10:38:00Z">
        <w:r>
          <w:rPr>
            <w:rFonts w:hint="eastAsia" w:ascii="仿宋_GB2312" w:hAnsi="黑体" w:eastAsia="仿宋_GB2312" w:cs="仿宋_GB2312"/>
            <w:sz w:val="32"/>
            <w:szCs w:val="32"/>
          </w:rPr>
          <w:t>4</w:t>
        </w:r>
      </w:ins>
      <w:ins w:id="578" w:author="Lenovo" w:date="2023-03-21T16:35:00Z">
        <w:r>
          <w:rPr>
            <w:rFonts w:hint="eastAsia" w:ascii="仿宋_GB2312" w:hAnsi="黑体" w:eastAsia="仿宋_GB2312"/>
            <w:sz w:val="32"/>
            <w:szCs w:val="32"/>
          </w:rPr>
          <w:t>年政府性基金预算当年拨款</w:t>
        </w:r>
      </w:ins>
      <w:ins w:id="579" w:author="Lenovo" w:date="2023-03-21T16:35:00Z">
        <w:r>
          <w:rPr>
            <w:rFonts w:hint="eastAsia" w:ascii="仿宋_GB2312" w:hAnsi="黑体" w:eastAsia="仿宋_GB2312" w:cs="仿宋_GB2312"/>
            <w:sz w:val="32"/>
            <w:szCs w:val="32"/>
          </w:rPr>
          <w:t>0</w:t>
        </w:r>
      </w:ins>
      <w:ins w:id="580" w:author="Lenovo" w:date="2023-03-21T16:35:00Z">
        <w:r>
          <w:rPr>
            <w:rFonts w:hint="eastAsia" w:ascii="仿宋_GB2312" w:hAnsi="黑体" w:eastAsia="仿宋_GB2312"/>
            <w:sz w:val="32"/>
            <w:szCs w:val="32"/>
          </w:rPr>
          <w:t>万元，比上年预算数</w:t>
        </w:r>
      </w:ins>
      <w:ins w:id="581" w:author="Lenovo" w:date="2023-03-21T16:35:00Z">
        <w:r>
          <w:rPr>
            <w:rFonts w:hint="eastAsia" w:ascii="仿宋_GB2312" w:hAnsi="黑体" w:eastAsia="仿宋_GB2312" w:cs="仿宋_GB2312"/>
            <w:sz w:val="32"/>
            <w:szCs w:val="32"/>
          </w:rPr>
          <w:t>持平</w:t>
        </w:r>
      </w:ins>
      <w:ins w:id="582" w:author="Lenovo" w:date="2023-03-21T16:35:00Z">
        <w:r>
          <w:rPr>
            <w:rFonts w:hint="eastAsia" w:ascii="仿宋_GB2312" w:hAnsi="黑体" w:eastAsia="仿宋_GB2312"/>
            <w:sz w:val="32"/>
            <w:szCs w:val="32"/>
          </w:rPr>
          <w:t>。</w:t>
        </w:r>
      </w:ins>
    </w:p>
    <w:p>
      <w:pPr>
        <w:ind w:firstLine="640"/>
        <w:jc w:val="left"/>
        <w:rPr>
          <w:ins w:id="583" w:author="Lenovo" w:date="2023-03-21T16:35:00Z"/>
          <w:rFonts w:ascii="楷体" w:hAnsi="楷体" w:eastAsia="楷体"/>
          <w:sz w:val="32"/>
          <w:szCs w:val="32"/>
        </w:rPr>
      </w:pPr>
      <w:ins w:id="584" w:author="Lenovo" w:date="2023-03-21T16:35:00Z">
        <w:r>
          <w:rPr>
            <w:rFonts w:hint="eastAsia" w:ascii="楷体" w:hAnsi="楷体" w:eastAsia="楷体"/>
            <w:sz w:val="32"/>
            <w:szCs w:val="32"/>
          </w:rPr>
          <w:t>（二）政府性基金预算当年拨款结构情况</w:t>
        </w:r>
      </w:ins>
    </w:p>
    <w:p>
      <w:pPr>
        <w:ind w:firstLine="800" w:firstLineChars="250"/>
        <w:rPr>
          <w:ins w:id="585" w:author="Lenovo" w:date="2023-03-21T16:35:00Z"/>
          <w:rFonts w:ascii="仿宋_GB2312" w:hAnsi="黑体" w:eastAsia="仿宋_GB2312"/>
          <w:sz w:val="32"/>
          <w:szCs w:val="32"/>
        </w:rPr>
      </w:pPr>
      <w:ins w:id="586" w:author="Lenovo" w:date="2023-03-21T16:35:00Z">
        <w:r>
          <w:rPr>
            <w:rFonts w:hint="eastAsia" w:ascii="仿宋_GB2312" w:hAnsi="黑体" w:eastAsia="仿宋_GB2312" w:cs="仿宋_GB2312"/>
            <w:sz w:val="32"/>
            <w:szCs w:val="32"/>
          </w:rPr>
          <w:t>美兰区人大办202</w:t>
        </w:r>
      </w:ins>
      <w:ins w:id="587" w:author="Lenovo" w:date="2024-03-01T10:39:00Z">
        <w:r>
          <w:rPr>
            <w:rFonts w:hint="eastAsia" w:ascii="仿宋_GB2312" w:hAnsi="黑体" w:eastAsia="仿宋_GB2312" w:cs="仿宋_GB2312"/>
            <w:sz w:val="32"/>
            <w:szCs w:val="32"/>
          </w:rPr>
          <w:t>4</w:t>
        </w:r>
      </w:ins>
      <w:ins w:id="588" w:author="Lenovo" w:date="2023-03-21T16:35:00Z">
        <w:r>
          <w:rPr>
            <w:rFonts w:hint="eastAsia" w:ascii="仿宋_GB2312" w:hAnsi="黑体" w:eastAsia="仿宋_GB2312"/>
            <w:sz w:val="32"/>
            <w:szCs w:val="32"/>
          </w:rPr>
          <w:t>年政府性基金预算当年拨款</w:t>
        </w:r>
      </w:ins>
      <w:ins w:id="589" w:author="Lenovo" w:date="2023-03-21T16:35:00Z">
        <w:r>
          <w:rPr>
            <w:rFonts w:hint="eastAsia" w:ascii="仿宋_GB2312" w:hAnsi="黑体" w:eastAsia="仿宋_GB2312" w:cs="仿宋_GB2312"/>
            <w:sz w:val="32"/>
            <w:szCs w:val="32"/>
          </w:rPr>
          <w:t>0</w:t>
        </w:r>
      </w:ins>
      <w:ins w:id="590" w:author="Lenovo" w:date="2023-03-21T16:35:00Z">
        <w:r>
          <w:rPr>
            <w:rFonts w:hint="eastAsia" w:ascii="仿宋_GB2312" w:hAnsi="黑体" w:eastAsia="仿宋_GB2312"/>
            <w:sz w:val="32"/>
            <w:szCs w:val="32"/>
          </w:rPr>
          <w:t>万元，政府性基金预算当年拨款拨款情况无数据。</w:t>
        </w:r>
      </w:ins>
    </w:p>
    <w:p>
      <w:pPr>
        <w:ind w:firstLine="640"/>
        <w:jc w:val="left"/>
        <w:rPr>
          <w:ins w:id="591" w:author="Lenovo" w:date="2023-03-21T16:35:00Z"/>
          <w:rFonts w:ascii="楷体" w:hAnsi="楷体" w:eastAsia="楷体"/>
          <w:sz w:val="32"/>
          <w:szCs w:val="32"/>
        </w:rPr>
      </w:pPr>
      <w:ins w:id="592" w:author="Lenovo" w:date="2023-03-21T16:35:00Z">
        <w:r>
          <w:rPr>
            <w:rFonts w:hint="eastAsia" w:ascii="楷体" w:hAnsi="楷体" w:eastAsia="楷体"/>
            <w:sz w:val="32"/>
            <w:szCs w:val="32"/>
          </w:rPr>
          <w:t>（三）政府性基金预算当年拨款具体使用情况</w:t>
        </w:r>
      </w:ins>
    </w:p>
    <w:p>
      <w:pPr>
        <w:ind w:firstLine="800" w:firstLineChars="250"/>
        <w:rPr>
          <w:ins w:id="593" w:author="Lenovo" w:date="2023-03-21T16:35:00Z"/>
          <w:rFonts w:ascii="仿宋_GB2312" w:hAnsi="黑体" w:eastAsia="仿宋_GB2312"/>
          <w:sz w:val="32"/>
          <w:szCs w:val="32"/>
        </w:rPr>
      </w:pPr>
      <w:ins w:id="594" w:author="Lenovo" w:date="2023-03-21T16:35:00Z">
        <w:r>
          <w:rPr>
            <w:rFonts w:hint="eastAsia" w:ascii="仿宋_GB2312" w:hAnsi="黑体" w:eastAsia="仿宋_GB2312" w:cs="仿宋_GB2312"/>
            <w:sz w:val="32"/>
            <w:szCs w:val="32"/>
          </w:rPr>
          <w:t>美兰区人大办202</w:t>
        </w:r>
      </w:ins>
      <w:ins w:id="595" w:author="Lenovo" w:date="2024-03-01T10:39:00Z">
        <w:r>
          <w:rPr>
            <w:rFonts w:hint="eastAsia" w:ascii="仿宋_GB2312" w:hAnsi="黑体" w:eastAsia="仿宋_GB2312" w:cs="仿宋_GB2312"/>
            <w:sz w:val="32"/>
            <w:szCs w:val="32"/>
          </w:rPr>
          <w:t>4</w:t>
        </w:r>
      </w:ins>
      <w:ins w:id="596" w:author="Lenovo" w:date="2023-03-21T16:35:00Z">
        <w:r>
          <w:rPr>
            <w:rFonts w:hint="eastAsia" w:ascii="仿宋_GB2312" w:hAnsi="黑体" w:eastAsia="仿宋_GB2312"/>
            <w:sz w:val="32"/>
            <w:szCs w:val="32"/>
          </w:rPr>
          <w:t>年政府性基金预算当年拨款</w:t>
        </w:r>
      </w:ins>
      <w:ins w:id="597" w:author="Lenovo" w:date="2023-03-21T16:35:00Z">
        <w:r>
          <w:rPr>
            <w:rFonts w:hint="eastAsia" w:ascii="仿宋_GB2312" w:hAnsi="黑体" w:eastAsia="仿宋_GB2312" w:cs="仿宋_GB2312"/>
            <w:sz w:val="32"/>
            <w:szCs w:val="32"/>
          </w:rPr>
          <w:t>0</w:t>
        </w:r>
      </w:ins>
      <w:ins w:id="598" w:author="Lenovo" w:date="2023-03-21T16:35:00Z">
        <w:r>
          <w:rPr>
            <w:rFonts w:hint="eastAsia" w:ascii="仿宋_GB2312" w:hAnsi="黑体" w:eastAsia="仿宋_GB2312"/>
            <w:sz w:val="32"/>
            <w:szCs w:val="32"/>
          </w:rPr>
          <w:t>万元，政府性基金预算当年拨款具体使用情况无数据。</w:t>
        </w:r>
      </w:ins>
    </w:p>
    <w:p>
      <w:pPr>
        <w:ind w:firstLine="640"/>
        <w:jc w:val="left"/>
        <w:rPr>
          <w:del w:id="599" w:author="Lenovo" w:date="2023-03-21T16:35:00Z"/>
          <w:rFonts w:ascii="楷体" w:hAnsi="楷体" w:eastAsia="楷体"/>
          <w:sz w:val="32"/>
          <w:szCs w:val="32"/>
        </w:rPr>
      </w:pPr>
      <w:del w:id="600" w:author="Lenovo" w:date="2023-03-21T16:35:00Z">
        <w:r>
          <w:rPr>
            <w:rFonts w:hint="eastAsia" w:ascii="楷体" w:hAnsi="楷体" w:eastAsia="楷体"/>
            <w:sz w:val="32"/>
            <w:szCs w:val="32"/>
          </w:rPr>
          <w:delText>（一）政府性基金预算当年规模变化情况</w:delText>
        </w:r>
      </w:del>
    </w:p>
    <w:p>
      <w:pPr>
        <w:ind w:firstLine="640" w:firstLineChars="200"/>
        <w:rPr>
          <w:del w:id="601" w:author="Lenovo" w:date="2023-03-21T16:35:00Z"/>
          <w:rFonts w:ascii="仿宋_GB2312" w:hAnsi="黑体" w:eastAsia="仿宋_GB2312"/>
          <w:sz w:val="32"/>
          <w:szCs w:val="32"/>
        </w:rPr>
      </w:pPr>
      <w:del w:id="602" w:author="Lenovo" w:date="2023-03-21T15:21:00Z">
        <w:r>
          <w:rPr>
            <w:rFonts w:hint="eastAsia" w:ascii="仿宋_GB2312" w:hAnsi="黑体" w:eastAsia="仿宋_GB2312"/>
            <w:sz w:val="32"/>
            <w:szCs w:val="32"/>
          </w:rPr>
          <w:delText>××（部门或单位）</w:delText>
        </w:r>
      </w:del>
      <w:del w:id="603" w:author="Lenovo" w:date="2023-03-21T15:21:00Z">
        <w:r>
          <w:rPr>
            <w:rFonts w:hint="eastAsia" w:ascii="仿宋_GB2312" w:hAnsi="黑体" w:eastAsia="仿宋_GB2312" w:cs="仿宋_GB2312"/>
            <w:sz w:val="32"/>
            <w:szCs w:val="32"/>
          </w:rPr>
          <w:delText>××</w:delText>
        </w:r>
      </w:del>
      <w:del w:id="604" w:author="Lenovo" w:date="2023-03-21T16:35:00Z">
        <w:r>
          <w:rPr>
            <w:rFonts w:hint="eastAsia" w:ascii="仿宋_GB2312" w:hAnsi="黑体" w:eastAsia="仿宋_GB2312"/>
            <w:sz w:val="32"/>
            <w:szCs w:val="32"/>
          </w:rPr>
          <w:delText>年政府性基金预算当年拨款</w:delText>
        </w:r>
      </w:del>
      <w:del w:id="605" w:author="Lenovo" w:date="2023-03-21T16:35:00Z">
        <w:r>
          <w:rPr>
            <w:rFonts w:hint="eastAsia" w:ascii="仿宋_GB2312" w:hAnsi="黑体" w:eastAsia="仿宋_GB2312" w:cs="仿宋_GB2312"/>
            <w:sz w:val="32"/>
            <w:szCs w:val="32"/>
          </w:rPr>
          <w:delText>××</w:delText>
        </w:r>
      </w:del>
      <w:del w:id="606" w:author="Lenovo" w:date="2023-03-21T16:35:00Z">
        <w:r>
          <w:rPr>
            <w:rFonts w:hint="eastAsia" w:ascii="仿宋_GB2312" w:hAnsi="黑体" w:eastAsia="仿宋_GB2312"/>
            <w:sz w:val="32"/>
            <w:szCs w:val="32"/>
          </w:rPr>
          <w:delText>万元，比上年预算数</w:delText>
        </w:r>
      </w:del>
      <w:del w:id="607" w:author="Lenovo" w:date="2023-03-21T16:35:00Z">
        <w:r>
          <w:rPr>
            <w:rFonts w:hint="eastAsia" w:ascii="仿宋_GB2312" w:hAnsi="黑体" w:eastAsia="仿宋_GB2312" w:cs="仿宋_GB2312"/>
            <w:sz w:val="32"/>
            <w:szCs w:val="32"/>
          </w:rPr>
          <w:delText>增加/减少/持平××</w:delText>
        </w:r>
      </w:del>
      <w:del w:id="608" w:author="Lenovo" w:date="2023-03-21T16:35:00Z">
        <w:r>
          <w:rPr>
            <w:rFonts w:hint="eastAsia" w:ascii="仿宋_GB2312" w:hAnsi="黑体" w:eastAsia="仿宋_GB2312"/>
            <w:sz w:val="32"/>
            <w:szCs w:val="32"/>
          </w:rPr>
          <w:delText>万元，主要是</w:delText>
        </w:r>
      </w:del>
      <w:del w:id="609" w:author="Lenovo" w:date="2023-03-21T16:35:00Z">
        <w:r>
          <w:rPr>
            <w:rFonts w:ascii="仿宋_GB2312" w:hAnsi="黑体" w:eastAsia="仿宋_GB2312"/>
            <w:sz w:val="32"/>
            <w:szCs w:val="32"/>
          </w:rPr>
          <w:delText>……</w:delText>
        </w:r>
      </w:del>
      <w:del w:id="610" w:author="Lenovo" w:date="2023-03-21T16:35:00Z">
        <w:r>
          <w:rPr>
            <w:rFonts w:hint="eastAsia" w:ascii="仿宋_GB2312" w:hAnsi="黑体" w:eastAsia="仿宋_GB2312"/>
            <w:sz w:val="32"/>
            <w:szCs w:val="32"/>
          </w:rPr>
          <w:delText>。</w:delText>
        </w:r>
      </w:del>
    </w:p>
    <w:p>
      <w:pPr>
        <w:ind w:firstLine="640"/>
        <w:jc w:val="left"/>
        <w:rPr>
          <w:del w:id="611" w:author="Lenovo" w:date="2023-03-21T16:35:00Z"/>
          <w:rFonts w:ascii="楷体" w:hAnsi="楷体" w:eastAsia="楷体"/>
          <w:sz w:val="32"/>
          <w:szCs w:val="32"/>
        </w:rPr>
      </w:pPr>
      <w:del w:id="612" w:author="Lenovo" w:date="2023-03-21T16:35:00Z">
        <w:r>
          <w:rPr>
            <w:rFonts w:hint="eastAsia" w:ascii="楷体" w:hAnsi="楷体" w:eastAsia="楷体"/>
            <w:sz w:val="32"/>
            <w:szCs w:val="32"/>
          </w:rPr>
          <w:delText>（二）政府性基金预算当年拨款结构情况</w:delText>
        </w:r>
      </w:del>
    </w:p>
    <w:p>
      <w:pPr>
        <w:ind w:firstLine="800" w:firstLineChars="250"/>
        <w:rPr>
          <w:del w:id="613" w:author="Lenovo" w:date="2023-03-21T16:35:00Z"/>
          <w:rFonts w:ascii="仿宋_GB2312" w:hAnsi="黑体" w:eastAsia="仿宋_GB2312"/>
          <w:sz w:val="32"/>
          <w:szCs w:val="32"/>
        </w:rPr>
      </w:pPr>
      <w:del w:id="614" w:author="Lenovo" w:date="2023-03-21T16:35:00Z">
        <w:r>
          <w:rPr>
            <w:rFonts w:hint="eastAsia" w:ascii="仿宋_GB2312" w:hAnsi="黑体" w:eastAsia="仿宋_GB2312" w:cs="仿宋_GB2312"/>
            <w:sz w:val="32"/>
            <w:szCs w:val="32"/>
          </w:rPr>
          <w:delText>科学技术支出（类）支出××</w:delText>
        </w:r>
      </w:del>
      <w:del w:id="615" w:author="Lenovo" w:date="2023-03-21T16:35:00Z">
        <w:r>
          <w:rPr>
            <w:rFonts w:hint="eastAsia" w:ascii="仿宋_GB2312" w:hAnsi="黑体" w:eastAsia="仿宋_GB2312"/>
            <w:sz w:val="32"/>
            <w:szCs w:val="32"/>
          </w:rPr>
          <w:delText>万元，占</w:delText>
        </w:r>
      </w:del>
      <w:del w:id="616" w:author="Lenovo" w:date="2023-03-21T16:35:00Z">
        <w:r>
          <w:rPr>
            <w:rFonts w:hint="eastAsia" w:ascii="仿宋_GB2312" w:hAnsi="黑体" w:eastAsia="仿宋_GB2312" w:cs="仿宋_GB2312"/>
            <w:sz w:val="32"/>
            <w:szCs w:val="32"/>
          </w:rPr>
          <w:delText>×</w:delText>
        </w:r>
      </w:del>
      <w:del w:id="617" w:author="Lenovo" w:date="2023-03-21T16:35:00Z">
        <w:r>
          <w:rPr>
            <w:rFonts w:hint="eastAsia" w:ascii="仿宋_GB2312" w:hAnsi="黑体" w:eastAsia="仿宋_GB2312"/>
            <w:sz w:val="32"/>
            <w:szCs w:val="32"/>
          </w:rPr>
          <w:delText>%；文化体育与传媒支出（类）</w:delText>
        </w:r>
      </w:del>
      <w:del w:id="618" w:author="Lenovo" w:date="2023-03-21T16:35:00Z">
        <w:r>
          <w:rPr>
            <w:rFonts w:hint="eastAsia" w:ascii="仿宋_GB2312" w:hAnsi="黑体" w:eastAsia="仿宋_GB2312" w:cs="仿宋_GB2312"/>
            <w:sz w:val="32"/>
            <w:szCs w:val="32"/>
          </w:rPr>
          <w:delText>支出××</w:delText>
        </w:r>
      </w:del>
      <w:del w:id="619" w:author="Lenovo" w:date="2023-03-21T16:35:00Z">
        <w:r>
          <w:rPr>
            <w:rFonts w:hint="eastAsia" w:ascii="仿宋_GB2312" w:hAnsi="黑体" w:eastAsia="仿宋_GB2312"/>
            <w:sz w:val="32"/>
            <w:szCs w:val="32"/>
          </w:rPr>
          <w:delText>万元，占</w:delText>
        </w:r>
      </w:del>
      <w:del w:id="620" w:author="Lenovo" w:date="2023-03-21T16:35:00Z">
        <w:r>
          <w:rPr>
            <w:rFonts w:hint="eastAsia" w:ascii="仿宋_GB2312" w:hAnsi="黑体" w:eastAsia="仿宋_GB2312" w:cs="仿宋_GB2312"/>
            <w:sz w:val="32"/>
            <w:szCs w:val="32"/>
          </w:rPr>
          <w:delText>×</w:delText>
        </w:r>
      </w:del>
      <w:del w:id="621" w:author="Lenovo" w:date="2023-03-21T16:35:00Z">
        <w:r>
          <w:rPr>
            <w:rFonts w:hint="eastAsia" w:ascii="仿宋_GB2312" w:hAnsi="黑体" w:eastAsia="仿宋_GB2312"/>
            <w:sz w:val="32"/>
            <w:szCs w:val="32"/>
          </w:rPr>
          <w:delText>%；社会保障和就业支出（类）</w:delText>
        </w:r>
      </w:del>
      <w:del w:id="622" w:author="Lenovo" w:date="2023-03-21T16:35:00Z">
        <w:r>
          <w:rPr>
            <w:rFonts w:hint="eastAsia" w:ascii="仿宋_GB2312" w:hAnsi="黑体" w:eastAsia="仿宋_GB2312" w:cs="仿宋_GB2312"/>
            <w:sz w:val="32"/>
            <w:szCs w:val="32"/>
          </w:rPr>
          <w:delText>支出××</w:delText>
        </w:r>
      </w:del>
      <w:del w:id="623" w:author="Lenovo" w:date="2023-03-21T16:35:00Z">
        <w:r>
          <w:rPr>
            <w:rFonts w:hint="eastAsia" w:ascii="仿宋_GB2312" w:hAnsi="黑体" w:eastAsia="仿宋_GB2312"/>
            <w:sz w:val="32"/>
            <w:szCs w:val="32"/>
          </w:rPr>
          <w:delText>万元，占</w:delText>
        </w:r>
      </w:del>
      <w:del w:id="624" w:author="Lenovo" w:date="2023-03-21T16:35:00Z">
        <w:r>
          <w:rPr>
            <w:rFonts w:hint="eastAsia" w:ascii="仿宋_GB2312" w:hAnsi="黑体" w:eastAsia="仿宋_GB2312" w:cs="仿宋_GB2312"/>
            <w:sz w:val="32"/>
            <w:szCs w:val="32"/>
          </w:rPr>
          <w:delText>×</w:delText>
        </w:r>
      </w:del>
      <w:del w:id="625" w:author="Lenovo" w:date="2023-03-21T16:35:00Z">
        <w:r>
          <w:rPr>
            <w:rFonts w:hint="eastAsia" w:ascii="仿宋_GB2312" w:hAnsi="黑体" w:eastAsia="仿宋_GB2312"/>
            <w:sz w:val="32"/>
            <w:szCs w:val="32"/>
          </w:rPr>
          <w:delText>%；节能环保（类）</w:delText>
        </w:r>
      </w:del>
      <w:del w:id="626" w:author="Lenovo" w:date="2023-03-21T16:35:00Z">
        <w:r>
          <w:rPr>
            <w:rFonts w:hint="eastAsia" w:ascii="仿宋_GB2312" w:hAnsi="黑体" w:eastAsia="仿宋_GB2312" w:cs="仿宋_GB2312"/>
            <w:sz w:val="32"/>
            <w:szCs w:val="32"/>
          </w:rPr>
          <w:delText>支出××</w:delText>
        </w:r>
      </w:del>
      <w:del w:id="627" w:author="Lenovo" w:date="2023-03-21T16:35:00Z">
        <w:r>
          <w:rPr>
            <w:rFonts w:hint="eastAsia" w:ascii="仿宋_GB2312" w:hAnsi="黑体" w:eastAsia="仿宋_GB2312"/>
            <w:sz w:val="32"/>
            <w:szCs w:val="32"/>
          </w:rPr>
          <w:delText>万元，占</w:delText>
        </w:r>
      </w:del>
      <w:del w:id="628" w:author="Lenovo" w:date="2023-03-21T16:35:00Z">
        <w:r>
          <w:rPr>
            <w:rFonts w:hint="eastAsia" w:ascii="仿宋_GB2312" w:hAnsi="黑体" w:eastAsia="仿宋_GB2312" w:cs="仿宋_GB2312"/>
            <w:sz w:val="32"/>
            <w:szCs w:val="32"/>
          </w:rPr>
          <w:delText>×</w:delText>
        </w:r>
      </w:del>
      <w:del w:id="629" w:author="Lenovo" w:date="2023-03-21T16:35:00Z">
        <w:r>
          <w:rPr>
            <w:rFonts w:hint="eastAsia" w:ascii="仿宋_GB2312" w:hAnsi="黑体" w:eastAsia="仿宋_GB2312"/>
            <w:sz w:val="32"/>
            <w:szCs w:val="32"/>
          </w:rPr>
          <w:delText>%；</w:delText>
        </w:r>
      </w:del>
      <w:del w:id="630" w:author="Lenovo" w:date="2023-03-21T16:35:00Z">
        <w:r>
          <w:rPr>
            <w:rFonts w:ascii="仿宋_GB2312" w:hAnsi="黑体" w:eastAsia="仿宋_GB2312"/>
            <w:sz w:val="32"/>
            <w:szCs w:val="32"/>
          </w:rPr>
          <w:delText>……</w:delText>
        </w:r>
      </w:del>
      <w:del w:id="631" w:author="Lenovo" w:date="2023-03-21T16:35:00Z">
        <w:r>
          <w:rPr>
            <w:rFonts w:hint="eastAsia" w:ascii="仿宋_GB2312" w:hAnsi="黑体" w:eastAsia="仿宋_GB2312"/>
            <w:sz w:val="32"/>
            <w:szCs w:val="32"/>
          </w:rPr>
          <w:delText>。</w:delText>
        </w:r>
      </w:del>
    </w:p>
    <w:p>
      <w:pPr>
        <w:ind w:firstLine="640"/>
        <w:jc w:val="left"/>
        <w:rPr>
          <w:del w:id="632" w:author="Lenovo" w:date="2023-03-21T16:35:00Z"/>
          <w:rFonts w:ascii="楷体" w:hAnsi="楷体" w:eastAsia="楷体"/>
          <w:sz w:val="32"/>
          <w:szCs w:val="32"/>
        </w:rPr>
      </w:pPr>
      <w:del w:id="633" w:author="Lenovo" w:date="2023-03-21T16:35:00Z">
        <w:r>
          <w:rPr>
            <w:rFonts w:hint="eastAsia" w:ascii="楷体" w:hAnsi="楷体" w:eastAsia="楷体"/>
            <w:sz w:val="32"/>
            <w:szCs w:val="32"/>
          </w:rPr>
          <w:delText>（三）政府性基金预算当年拨款具体使用情况</w:delText>
        </w:r>
      </w:del>
    </w:p>
    <w:p>
      <w:pPr>
        <w:ind w:firstLine="640" w:firstLineChars="200"/>
        <w:rPr>
          <w:del w:id="634" w:author="Lenovo" w:date="2023-03-21T16:35:00Z"/>
          <w:rFonts w:ascii="仿宋_GB2312" w:hAnsi="黑体" w:eastAsia="仿宋_GB2312"/>
          <w:sz w:val="32"/>
          <w:szCs w:val="32"/>
        </w:rPr>
      </w:pPr>
      <w:del w:id="635" w:author="Lenovo" w:date="2023-03-21T16:35:00Z">
        <w:r>
          <w:rPr>
            <w:rFonts w:hint="eastAsia" w:ascii="仿宋_GB2312" w:hAnsi="黑体" w:eastAsia="仿宋_GB2312" w:cs="仿宋_GB2312"/>
            <w:sz w:val="32"/>
            <w:szCs w:val="32"/>
          </w:rPr>
          <w:delText>1. 科学技术支出（类）核电站乏燃料处理处置基金支出（款）乏燃料运输（项）××</w:delText>
        </w:r>
      </w:del>
      <w:del w:id="636" w:author="Lenovo" w:date="2023-03-21T16:35:00Z">
        <w:r>
          <w:rPr>
            <w:rFonts w:hint="eastAsia" w:ascii="仿宋_GB2312" w:hAnsi="黑体" w:eastAsia="仿宋_GB2312"/>
            <w:sz w:val="32"/>
            <w:szCs w:val="32"/>
          </w:rPr>
          <w:delText>年预算数为</w:delText>
        </w:r>
      </w:del>
      <w:del w:id="637" w:author="Lenovo" w:date="2023-03-21T16:35:00Z">
        <w:r>
          <w:rPr>
            <w:rFonts w:hint="eastAsia" w:ascii="仿宋_GB2312" w:hAnsi="黑体" w:eastAsia="仿宋_GB2312" w:cs="仿宋_GB2312"/>
            <w:sz w:val="32"/>
            <w:szCs w:val="32"/>
          </w:rPr>
          <w:delText>××</w:delText>
        </w:r>
      </w:del>
      <w:del w:id="638" w:author="Lenovo" w:date="2023-03-21T16:35:00Z">
        <w:r>
          <w:rPr>
            <w:rFonts w:hint="eastAsia" w:ascii="仿宋_GB2312" w:hAnsi="黑体" w:eastAsia="仿宋_GB2312"/>
            <w:sz w:val="32"/>
            <w:szCs w:val="32"/>
          </w:rPr>
          <w:delText>万元，比上年预算数</w:delText>
        </w:r>
      </w:del>
      <w:del w:id="639" w:author="Lenovo" w:date="2023-03-21T16:35:00Z">
        <w:r>
          <w:rPr>
            <w:rFonts w:hint="eastAsia" w:ascii="仿宋_GB2312" w:hAnsi="黑体" w:eastAsia="仿宋_GB2312" w:cs="仿宋_GB2312"/>
            <w:sz w:val="32"/>
            <w:szCs w:val="32"/>
          </w:rPr>
          <w:delText>增加/减少/持平××</w:delText>
        </w:r>
      </w:del>
      <w:del w:id="640" w:author="Lenovo" w:date="2023-03-21T16:35:00Z">
        <w:r>
          <w:rPr>
            <w:rFonts w:hint="eastAsia" w:ascii="仿宋_GB2312" w:hAnsi="黑体" w:eastAsia="仿宋_GB2312"/>
            <w:sz w:val="32"/>
            <w:szCs w:val="32"/>
          </w:rPr>
          <w:delText>万元，主要是</w:delText>
        </w:r>
      </w:del>
      <w:del w:id="641" w:author="Lenovo" w:date="2023-03-21T16:35:00Z">
        <w:r>
          <w:rPr>
            <w:rFonts w:ascii="仿宋_GB2312" w:hAnsi="黑体" w:eastAsia="仿宋_GB2312"/>
            <w:sz w:val="32"/>
            <w:szCs w:val="32"/>
          </w:rPr>
          <w:delText>……</w:delText>
        </w:r>
      </w:del>
      <w:del w:id="642" w:author="Lenovo" w:date="2023-03-21T16:35:00Z">
        <w:r>
          <w:rPr>
            <w:rFonts w:hint="eastAsia" w:ascii="仿宋_GB2312" w:hAnsi="黑体" w:eastAsia="仿宋_GB2312"/>
            <w:sz w:val="32"/>
            <w:szCs w:val="32"/>
          </w:rPr>
          <w:delText>。</w:delText>
        </w:r>
      </w:del>
    </w:p>
    <w:p>
      <w:pPr>
        <w:ind w:firstLine="640" w:firstLineChars="200"/>
        <w:rPr>
          <w:del w:id="643" w:author="Lenovo" w:date="2023-03-21T16:35:00Z"/>
          <w:rFonts w:ascii="仿宋_GB2312" w:hAnsi="黑体" w:eastAsia="仿宋_GB2312"/>
          <w:sz w:val="32"/>
          <w:szCs w:val="32"/>
        </w:rPr>
      </w:pPr>
      <w:del w:id="644" w:author="Lenovo" w:date="2023-03-21T16:35:00Z">
        <w:r>
          <w:rPr>
            <w:rFonts w:hint="eastAsia" w:ascii="仿宋_GB2312" w:hAnsi="黑体" w:eastAsia="仿宋_GB2312"/>
            <w:sz w:val="32"/>
            <w:szCs w:val="32"/>
          </w:rPr>
          <w:delText>2.</w:delText>
        </w:r>
      </w:del>
      <w:del w:id="645" w:author="Lenovo" w:date="2023-03-21T16:35:00Z">
        <w:r>
          <w:rPr>
            <w:rFonts w:hint="eastAsia" w:ascii="仿宋_GB2312" w:hAnsi="黑体" w:eastAsia="仿宋_GB2312" w:cs="仿宋_GB2312"/>
            <w:sz w:val="32"/>
            <w:szCs w:val="32"/>
          </w:rPr>
          <w:delText xml:space="preserve"> 科学技术支出（类）核电站乏燃料处理处置基金支出（款）乏燃料离堆贮存（项）××</w:delText>
        </w:r>
      </w:del>
      <w:del w:id="646" w:author="Lenovo" w:date="2023-03-21T16:35:00Z">
        <w:r>
          <w:rPr>
            <w:rFonts w:hint="eastAsia" w:ascii="仿宋_GB2312" w:hAnsi="黑体" w:eastAsia="仿宋_GB2312"/>
            <w:sz w:val="32"/>
            <w:szCs w:val="32"/>
          </w:rPr>
          <w:delText>年预算数为</w:delText>
        </w:r>
      </w:del>
      <w:del w:id="647" w:author="Lenovo" w:date="2023-03-21T16:35:00Z">
        <w:r>
          <w:rPr>
            <w:rFonts w:hint="eastAsia" w:ascii="仿宋_GB2312" w:hAnsi="黑体" w:eastAsia="仿宋_GB2312" w:cs="仿宋_GB2312"/>
            <w:sz w:val="32"/>
            <w:szCs w:val="32"/>
          </w:rPr>
          <w:delText>××</w:delText>
        </w:r>
      </w:del>
      <w:del w:id="648" w:author="Lenovo" w:date="2023-03-21T16:35:00Z">
        <w:r>
          <w:rPr>
            <w:rFonts w:hint="eastAsia" w:ascii="仿宋_GB2312" w:hAnsi="黑体" w:eastAsia="仿宋_GB2312"/>
            <w:sz w:val="32"/>
            <w:szCs w:val="32"/>
          </w:rPr>
          <w:delText>万元，比上年预算数</w:delText>
        </w:r>
      </w:del>
      <w:del w:id="649" w:author="Lenovo" w:date="2023-03-21T16:35:00Z">
        <w:r>
          <w:rPr>
            <w:rFonts w:hint="eastAsia" w:ascii="仿宋_GB2312" w:hAnsi="黑体" w:eastAsia="仿宋_GB2312" w:cs="仿宋_GB2312"/>
            <w:sz w:val="32"/>
            <w:szCs w:val="32"/>
          </w:rPr>
          <w:delText>增加/减少/持平××</w:delText>
        </w:r>
      </w:del>
      <w:del w:id="650" w:author="Lenovo" w:date="2023-03-21T16:35:00Z">
        <w:r>
          <w:rPr>
            <w:rFonts w:hint="eastAsia" w:ascii="仿宋_GB2312" w:hAnsi="黑体" w:eastAsia="仿宋_GB2312"/>
            <w:sz w:val="32"/>
            <w:szCs w:val="32"/>
          </w:rPr>
          <w:delText>万元，主要是</w:delText>
        </w:r>
      </w:del>
      <w:del w:id="651" w:author="Lenovo" w:date="2023-03-21T16:35:00Z">
        <w:r>
          <w:rPr>
            <w:rFonts w:ascii="仿宋_GB2312" w:hAnsi="黑体" w:eastAsia="仿宋_GB2312"/>
            <w:sz w:val="32"/>
            <w:szCs w:val="32"/>
          </w:rPr>
          <w:delText>……</w:delText>
        </w:r>
      </w:del>
      <w:del w:id="652" w:author="Lenovo" w:date="2023-03-21T16:35:00Z">
        <w:r>
          <w:rPr>
            <w:rFonts w:hint="eastAsia" w:ascii="仿宋_GB2312" w:hAnsi="黑体" w:eastAsia="仿宋_GB2312"/>
            <w:sz w:val="32"/>
            <w:szCs w:val="32"/>
          </w:rPr>
          <w:delText>。</w:delText>
        </w:r>
      </w:del>
    </w:p>
    <w:p>
      <w:pPr>
        <w:ind w:firstLine="640" w:firstLineChars="200"/>
        <w:rPr>
          <w:del w:id="653" w:author="Lenovo" w:date="2023-03-21T16:35:00Z"/>
          <w:rFonts w:ascii="黑体" w:hAnsi="黑体" w:eastAsia="黑体" w:cs="Times New Roman"/>
          <w:sz w:val="32"/>
          <w:shd w:val="clear" w:color="auto" w:fill="FFFFFF"/>
        </w:rPr>
      </w:pPr>
      <w:del w:id="654" w:author="Lenovo" w:date="2023-03-21T16:35:00Z">
        <w:r>
          <w:rPr>
            <w:rFonts w:hint="eastAsia" w:ascii="黑体" w:hAnsi="黑体" w:eastAsia="黑体" w:cs="Times New Roman"/>
            <w:sz w:val="32"/>
            <w:shd w:val="clear" w:color="auto" w:fill="FFFFFF"/>
          </w:rPr>
          <w:delText>六、关于</w:delText>
        </w:r>
      </w:del>
      <w:del w:id="655" w:author="Lenovo" w:date="2023-03-21T15:21:00Z">
        <w:r>
          <w:rPr>
            <w:rFonts w:hint="eastAsia" w:ascii="仿宋_GB2312" w:hAnsi="黑体" w:eastAsia="仿宋_GB2312"/>
            <w:sz w:val="32"/>
            <w:szCs w:val="32"/>
          </w:rPr>
          <w:delText>××</w:delText>
        </w:r>
      </w:del>
      <w:del w:id="656" w:author="Lenovo" w:date="2023-03-21T15:21:00Z">
        <w:r>
          <w:rPr>
            <w:rFonts w:hint="eastAsia" w:ascii="黑体" w:hAnsi="黑体" w:eastAsia="黑体" w:cs="Times New Roman"/>
            <w:sz w:val="32"/>
            <w:shd w:val="clear" w:color="auto" w:fill="FFFFFF"/>
          </w:rPr>
          <w:delText>（部门或单位）</w:delText>
        </w:r>
      </w:del>
      <w:del w:id="657" w:author="Lenovo" w:date="2023-03-21T15:21:00Z">
        <w:r>
          <w:rPr>
            <w:rFonts w:hint="eastAsia" w:ascii="仿宋_GB2312" w:hAnsi="黑体" w:eastAsia="仿宋_GB2312"/>
            <w:sz w:val="32"/>
            <w:szCs w:val="32"/>
          </w:rPr>
          <w:delText>××</w:delText>
        </w:r>
      </w:del>
      <w:del w:id="658" w:author="Lenovo" w:date="2023-03-21T16:35:00Z">
        <w:r>
          <w:rPr>
            <w:rFonts w:ascii="黑体" w:hAnsi="黑体" w:eastAsia="黑体" w:cs="Times New Roman"/>
            <w:sz w:val="32"/>
            <w:shd w:val="clear" w:color="auto" w:fill="FFFFFF"/>
          </w:rPr>
          <w:delText>年</w:delText>
        </w:r>
      </w:del>
      <w:del w:id="659" w:author="Lenovo" w:date="2023-03-21T16:35:00Z">
        <w:r>
          <w:rPr>
            <w:rFonts w:hint="eastAsia" w:ascii="黑体" w:hAnsi="黑体" w:eastAsia="黑体" w:cs="Times New Roman"/>
            <w:sz w:val="32"/>
            <w:shd w:val="clear" w:color="auto" w:fill="FFFFFF"/>
          </w:rPr>
          <w:delText>收支预算情况的总体说明</w:delText>
        </w:r>
      </w:del>
    </w:p>
    <w:p>
      <w:pPr>
        <w:ind w:firstLine="640" w:firstLineChars="200"/>
        <w:rPr>
          <w:del w:id="660" w:author="Lenovo" w:date="2023-03-21T16:35:00Z"/>
          <w:rFonts w:ascii="仿宋_GB2312" w:hAnsi="黑体" w:eastAsia="仿宋_GB2312"/>
          <w:sz w:val="32"/>
          <w:szCs w:val="32"/>
        </w:rPr>
      </w:pPr>
      <w:del w:id="661" w:author="Lenovo" w:date="2023-03-21T16:35:00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662" w:author="Lenovo" w:date="2023-03-21T16:35:00Z">
        <w:r>
          <w:rPr>
            <w:rFonts w:ascii="仿宋_GB2312" w:hAnsi="黑体" w:eastAsia="仿宋_GB2312"/>
            <w:sz w:val="32"/>
            <w:szCs w:val="32"/>
          </w:rPr>
          <w:delText>……</w:delText>
        </w:r>
      </w:del>
      <w:del w:id="663" w:author="Lenovo" w:date="2023-03-21T16:35:00Z">
        <w:r>
          <w:rPr>
            <w:rFonts w:hint="eastAsia" w:ascii="仿宋_GB2312" w:hAnsi="黑体" w:eastAsia="仿宋_GB2312"/>
            <w:sz w:val="32"/>
            <w:szCs w:val="32"/>
          </w:rPr>
          <w:delText>；支出包括：一般公共服务支出、外交支出、国防支出、公共安全支出、教育支出、</w:delText>
        </w:r>
      </w:del>
      <w:del w:id="664" w:author="Lenovo" w:date="2023-03-21T16:35:00Z">
        <w:r>
          <w:rPr>
            <w:rFonts w:ascii="仿宋_GB2312" w:hAnsi="黑体" w:eastAsia="仿宋_GB2312"/>
            <w:sz w:val="32"/>
            <w:szCs w:val="32"/>
          </w:rPr>
          <w:delText>……</w:delText>
        </w:r>
      </w:del>
      <w:del w:id="665" w:author="Lenovo" w:date="2023-03-21T16:35:00Z">
        <w:r>
          <w:rPr>
            <w:rFonts w:hint="eastAsia" w:ascii="仿宋_GB2312" w:hAnsi="黑体" w:eastAsia="仿宋_GB2312"/>
            <w:sz w:val="32"/>
            <w:szCs w:val="32"/>
          </w:rPr>
          <w:delText>。</w:delText>
        </w:r>
      </w:del>
      <w:del w:id="666" w:author="Lenovo" w:date="2023-03-21T16:35:00Z">
        <w:r>
          <w:rPr>
            <w:rFonts w:hint="eastAsia" w:ascii="仿宋_GB2312" w:hAnsi="黑体" w:eastAsia="仿宋_GB2312" w:cs="仿宋_GB2312"/>
            <w:sz w:val="32"/>
            <w:szCs w:val="32"/>
          </w:rPr>
          <w:delText>××（部门或单位）××</w:delText>
        </w:r>
      </w:del>
      <w:del w:id="667" w:author="Lenovo" w:date="2023-03-21T16:35:00Z">
        <w:r>
          <w:rPr>
            <w:rFonts w:hint="eastAsia" w:ascii="仿宋_GB2312" w:hAnsi="黑体" w:eastAsia="仿宋_GB2312"/>
            <w:sz w:val="32"/>
            <w:szCs w:val="32"/>
          </w:rPr>
          <w:delText>年收支总预算</w:delText>
        </w:r>
      </w:del>
      <w:del w:id="668" w:author="Lenovo" w:date="2023-03-21T16:35:00Z">
        <w:r>
          <w:rPr>
            <w:rFonts w:hint="eastAsia" w:ascii="仿宋_GB2312" w:hAnsi="黑体" w:eastAsia="仿宋_GB2312" w:cs="仿宋_GB2312"/>
            <w:sz w:val="32"/>
            <w:szCs w:val="32"/>
          </w:rPr>
          <w:delText>××</w:delText>
        </w:r>
      </w:del>
      <w:del w:id="669" w:author="Lenovo" w:date="2023-03-21T16:35:00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670" w:author="Lenovo" w:date="2023-03-21T15:21:00Z">
        <w:r>
          <w:rPr>
            <w:rFonts w:hint="eastAsia" w:ascii="仿宋_GB2312" w:hAnsi="黑体" w:eastAsia="仿宋_GB2312" w:cs="仿宋_GB2312"/>
            <w:sz w:val="32"/>
            <w:szCs w:val="32"/>
          </w:rPr>
          <w:t>美兰区人大办202</w:t>
        </w:r>
      </w:ins>
      <w:ins w:id="671" w:author="Lenovo" w:date="2024-03-01T10:39:00Z">
        <w:r>
          <w:rPr>
            <w:rFonts w:hint="eastAsia" w:ascii="仿宋_GB2312" w:hAnsi="黑体" w:eastAsia="仿宋_GB2312" w:cs="仿宋_GB2312"/>
            <w:sz w:val="32"/>
            <w:szCs w:val="32"/>
          </w:rPr>
          <w:t>4</w:t>
        </w:r>
      </w:ins>
      <w:del w:id="672" w:author="Lenovo" w:date="2023-03-21T15:21:00Z">
        <w:r>
          <w:rPr>
            <w:rFonts w:hint="eastAsia" w:ascii="仿宋_GB2312" w:hAnsi="黑体" w:eastAsia="仿宋_GB2312"/>
            <w:sz w:val="32"/>
            <w:szCs w:val="32"/>
          </w:rPr>
          <w:delText>××</w:delText>
        </w:r>
      </w:del>
      <w:del w:id="673" w:author="Lenovo" w:date="2023-03-21T15:21:00Z">
        <w:r>
          <w:rPr>
            <w:rFonts w:hint="eastAsia" w:ascii="黑体" w:hAnsi="黑体" w:eastAsia="黑体" w:cs="Times New Roman"/>
            <w:sz w:val="32"/>
            <w:shd w:val="clear" w:color="auto" w:fill="FFFFFF"/>
          </w:rPr>
          <w:delText>（部门或单位）</w:delText>
        </w:r>
      </w:del>
      <w:del w:id="674" w:author="Lenovo" w:date="2023-03-21T15:21: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675" w:author="Lenovo" w:date="2023-03-21T16:36:00Z">
        <w:r>
          <w:rPr>
            <w:rFonts w:hint="eastAsia" w:ascii="仿宋_GB2312" w:hAnsi="黑体" w:eastAsia="仿宋_GB2312" w:cs="仿宋_GB2312"/>
            <w:sz w:val="32"/>
            <w:szCs w:val="32"/>
          </w:rPr>
          <w:delText>××（部门或</w:delText>
        </w:r>
      </w:del>
      <w:ins w:id="676" w:author="Lenovo" w:date="2023-03-21T16:36:00Z">
        <w:r>
          <w:rPr>
            <w:rFonts w:hint="eastAsia" w:ascii="仿宋_GB2312" w:hAnsi="黑体" w:eastAsia="仿宋_GB2312" w:cs="仿宋_GB2312"/>
            <w:sz w:val="32"/>
            <w:szCs w:val="32"/>
          </w:rPr>
          <w:t>202</w:t>
        </w:r>
      </w:ins>
      <w:ins w:id="677" w:author="Lenovo" w:date="2024-03-01T10:39:00Z">
        <w:r>
          <w:rPr>
            <w:rFonts w:hint="eastAsia" w:ascii="仿宋_GB2312" w:hAnsi="黑体" w:eastAsia="仿宋_GB2312" w:cs="仿宋_GB2312"/>
            <w:sz w:val="32"/>
            <w:szCs w:val="32"/>
          </w:rPr>
          <w:t>4</w:t>
        </w:r>
      </w:ins>
      <w:r>
        <w:rPr>
          <w:rFonts w:hint="eastAsia" w:ascii="仿宋_GB2312" w:hAnsi="黑体" w:eastAsia="仿宋_GB2312" w:cs="仿宋_GB2312"/>
          <w:sz w:val="32"/>
          <w:szCs w:val="32"/>
        </w:rPr>
        <w:t>单位</w:t>
      </w:r>
      <w:del w:id="678" w:author="Lenovo" w:date="2023-03-21T16:36:00Z">
        <w:r>
          <w:rPr>
            <w:rFonts w:hint="eastAsia" w:ascii="仿宋_GB2312" w:hAnsi="黑体" w:eastAsia="仿宋_GB2312" w:cs="仿宋_GB2312"/>
            <w:sz w:val="32"/>
            <w:szCs w:val="32"/>
          </w:rPr>
          <w:delText>）××</w:delText>
        </w:r>
      </w:del>
      <w:ins w:id="679" w:author="Lenovo" w:date="2023-03-21T16:36:00Z">
        <w:r>
          <w:rPr>
            <w:rFonts w:hint="eastAsia" w:ascii="仿宋_GB2312" w:hAnsi="黑体" w:eastAsia="仿宋_GB2312" w:cs="仿宋_GB2312"/>
            <w:sz w:val="32"/>
            <w:szCs w:val="32"/>
          </w:rPr>
          <w:t>202</w:t>
        </w:r>
      </w:ins>
      <w:ins w:id="680" w:author="Lenovo" w:date="2024-03-01T10:39:00Z">
        <w:r>
          <w:rPr>
            <w:rFonts w:hint="eastAsia" w:ascii="仿宋_GB2312" w:hAnsi="黑体" w:eastAsia="仿宋_GB2312" w:cs="仿宋_GB2312"/>
            <w:sz w:val="32"/>
            <w:szCs w:val="32"/>
          </w:rPr>
          <w:t>4</w:t>
        </w:r>
      </w:ins>
      <w:r>
        <w:rPr>
          <w:rFonts w:hint="eastAsia" w:ascii="仿宋_GB2312" w:hAnsi="黑体" w:eastAsia="仿宋_GB2312"/>
          <w:sz w:val="32"/>
          <w:szCs w:val="32"/>
        </w:rPr>
        <w:t>年收入预算</w:t>
      </w:r>
      <w:del w:id="681" w:author="Lenovo" w:date="2023-03-21T16:36:00Z">
        <w:r>
          <w:rPr>
            <w:rFonts w:hint="eastAsia" w:ascii="仿宋_GB2312" w:hAnsi="黑体" w:eastAsia="仿宋_GB2312" w:cs="仿宋_GB2312"/>
            <w:sz w:val="32"/>
            <w:szCs w:val="32"/>
          </w:rPr>
          <w:delText>××</w:delText>
        </w:r>
      </w:del>
      <w:ins w:id="682" w:author="Lenovo" w:date="2024-03-01T10:39:00Z">
        <w:r>
          <w:rPr>
            <w:rFonts w:hint="eastAsia" w:ascii="仿宋_GB2312" w:hAnsi="黑体" w:eastAsia="仿宋_GB2312" w:cs="仿宋_GB2312"/>
            <w:sz w:val="32"/>
            <w:szCs w:val="32"/>
          </w:rPr>
          <w:t>827.54</w:t>
        </w:r>
      </w:ins>
      <w:r>
        <w:rPr>
          <w:rFonts w:hint="eastAsia" w:ascii="仿宋_GB2312" w:hAnsi="黑体" w:eastAsia="仿宋_GB2312"/>
          <w:sz w:val="32"/>
          <w:szCs w:val="32"/>
        </w:rPr>
        <w:t>万元，其中：上年结转</w:t>
      </w:r>
      <w:del w:id="683" w:author="Lenovo" w:date="2023-03-21T16:37:00Z">
        <w:r>
          <w:rPr>
            <w:rFonts w:hint="eastAsia" w:ascii="仿宋_GB2312" w:hAnsi="黑体" w:eastAsia="仿宋_GB2312" w:cs="仿宋_GB2312"/>
            <w:sz w:val="32"/>
            <w:szCs w:val="32"/>
          </w:rPr>
          <w:delText>××</w:delText>
        </w:r>
      </w:del>
      <w:ins w:id="684" w:author="Lenovo" w:date="2024-03-01T10:39: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del w:id="685" w:author="Lenovo" w:date="2023-03-21T16:47:00Z">
        <w:r>
          <w:rPr>
            <w:rFonts w:hint="eastAsia" w:ascii="仿宋_GB2312" w:hAnsi="黑体" w:eastAsia="仿宋_GB2312" w:cs="仿宋_GB2312"/>
            <w:sz w:val="32"/>
            <w:szCs w:val="32"/>
          </w:rPr>
          <w:delText>××</w:delText>
        </w:r>
      </w:del>
      <w:ins w:id="686" w:author="Lenovo" w:date="2024-03-01T10:39:00Z">
        <w:r>
          <w:rPr>
            <w:rFonts w:hint="eastAsia" w:ascii="仿宋_GB2312" w:hAnsi="黑体" w:eastAsia="仿宋_GB2312" w:cs="仿宋_GB2312"/>
            <w:sz w:val="32"/>
            <w:szCs w:val="32"/>
          </w:rPr>
          <w:t>0</w:t>
        </w:r>
      </w:ins>
      <w:r>
        <w:rPr>
          <w:rFonts w:hint="eastAsia" w:ascii="仿宋_GB2312" w:hAnsi="黑体" w:eastAsia="仿宋_GB2312"/>
          <w:sz w:val="32"/>
          <w:szCs w:val="32"/>
        </w:rPr>
        <w:t>%；经费拨款收入</w:t>
      </w:r>
      <w:del w:id="687" w:author="Lenovo" w:date="2023-03-21T16:37:00Z">
        <w:r>
          <w:rPr>
            <w:rFonts w:hint="eastAsia" w:ascii="仿宋_GB2312" w:hAnsi="黑体" w:eastAsia="仿宋_GB2312" w:cs="仿宋_GB2312"/>
            <w:sz w:val="32"/>
            <w:szCs w:val="32"/>
          </w:rPr>
          <w:delText>××</w:delText>
        </w:r>
      </w:del>
      <w:ins w:id="688" w:author="Lenovo" w:date="2024-03-01T10:39:00Z">
        <w:r>
          <w:rPr>
            <w:rFonts w:hint="eastAsia" w:ascii="仿宋_GB2312" w:hAnsi="黑体" w:eastAsia="仿宋_GB2312" w:cs="仿宋_GB2312"/>
            <w:sz w:val="32"/>
            <w:szCs w:val="32"/>
          </w:rPr>
          <w:t>827.54</w:t>
        </w:r>
      </w:ins>
      <w:r>
        <w:rPr>
          <w:rFonts w:hint="eastAsia" w:ascii="仿宋_GB2312" w:hAnsi="黑体" w:eastAsia="仿宋_GB2312"/>
          <w:sz w:val="32"/>
          <w:szCs w:val="32"/>
        </w:rPr>
        <w:t>万元，占</w:t>
      </w:r>
      <w:del w:id="689" w:author="Lenovo" w:date="2023-03-21T16:39:00Z">
        <w:r>
          <w:rPr>
            <w:rFonts w:hint="eastAsia" w:ascii="仿宋_GB2312" w:hAnsi="黑体" w:eastAsia="仿宋_GB2312" w:cs="仿宋_GB2312"/>
            <w:sz w:val="32"/>
            <w:szCs w:val="32"/>
          </w:rPr>
          <w:delText>××</w:delText>
        </w:r>
      </w:del>
      <w:ins w:id="690" w:author="Lenovo" w:date="2024-03-01T10:40:00Z">
        <w:r>
          <w:rPr>
            <w:rFonts w:hint="eastAsia" w:ascii="仿宋_GB2312" w:hAnsi="黑体" w:eastAsia="仿宋_GB2312" w:cs="仿宋_GB2312"/>
            <w:sz w:val="32"/>
            <w:szCs w:val="32"/>
          </w:rPr>
          <w:t>100</w:t>
        </w:r>
      </w:ins>
      <w:r>
        <w:rPr>
          <w:rFonts w:hint="eastAsia" w:ascii="仿宋_GB2312" w:hAnsi="黑体" w:eastAsia="仿宋_GB2312"/>
          <w:sz w:val="32"/>
          <w:szCs w:val="32"/>
        </w:rPr>
        <w:t>%；政府性基金收入</w:t>
      </w:r>
      <w:del w:id="691" w:author="Lenovo" w:date="2023-03-21T16:37:00Z">
        <w:r>
          <w:rPr>
            <w:rFonts w:hint="eastAsia" w:ascii="仿宋_GB2312" w:hAnsi="黑体" w:eastAsia="仿宋_GB2312" w:cs="仿宋_GB2312"/>
            <w:sz w:val="32"/>
            <w:szCs w:val="32"/>
          </w:rPr>
          <w:delText>××</w:delText>
        </w:r>
      </w:del>
      <w:ins w:id="692" w:author="Lenovo" w:date="2023-03-21T16:46: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del w:id="693" w:author="Lenovo" w:date="2023-03-21T16:37:00Z">
        <w:r>
          <w:rPr>
            <w:rFonts w:hint="eastAsia" w:ascii="仿宋_GB2312" w:hAnsi="黑体" w:eastAsia="仿宋_GB2312" w:cs="仿宋_GB2312"/>
            <w:sz w:val="32"/>
            <w:szCs w:val="32"/>
          </w:rPr>
          <w:delText>××</w:delText>
        </w:r>
      </w:del>
      <w:ins w:id="694" w:author="Lenovo" w:date="2023-03-21T16:37:00Z">
        <w:r>
          <w:rPr>
            <w:rFonts w:hint="eastAsia" w:ascii="仿宋_GB2312" w:hAnsi="黑体" w:eastAsia="仿宋_GB2312" w:cs="仿宋_GB2312"/>
            <w:sz w:val="32"/>
            <w:szCs w:val="32"/>
          </w:rPr>
          <w:t>0</w:t>
        </w:r>
      </w:ins>
      <w:r>
        <w:rPr>
          <w:rFonts w:hint="eastAsia" w:ascii="仿宋_GB2312" w:hAnsi="黑体" w:eastAsia="仿宋_GB2312"/>
          <w:sz w:val="32"/>
          <w:szCs w:val="32"/>
        </w:rPr>
        <w:t>%；专项收入</w:t>
      </w:r>
      <w:del w:id="695" w:author="Lenovo" w:date="2023-03-21T16:37:00Z">
        <w:r>
          <w:rPr>
            <w:rFonts w:hint="eastAsia" w:ascii="仿宋_GB2312" w:hAnsi="黑体" w:eastAsia="仿宋_GB2312" w:cs="仿宋_GB2312"/>
            <w:sz w:val="32"/>
            <w:szCs w:val="32"/>
          </w:rPr>
          <w:delText>××</w:delText>
        </w:r>
      </w:del>
      <w:ins w:id="696" w:author="Lenovo" w:date="2023-03-21T16:37: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del w:id="697" w:author="Lenovo" w:date="2023-03-21T16:37:00Z">
        <w:r>
          <w:rPr>
            <w:rFonts w:hint="eastAsia" w:ascii="仿宋_GB2312" w:hAnsi="黑体" w:eastAsia="仿宋_GB2312" w:cs="仿宋_GB2312"/>
            <w:sz w:val="32"/>
            <w:szCs w:val="32"/>
          </w:rPr>
          <w:delText>××</w:delText>
        </w:r>
      </w:del>
      <w:ins w:id="698" w:author="Lenovo" w:date="2023-03-21T16:37:00Z">
        <w:r>
          <w:rPr>
            <w:rFonts w:hint="eastAsia" w:ascii="仿宋_GB2312" w:hAnsi="黑体" w:eastAsia="仿宋_GB2312" w:cs="仿宋_GB2312"/>
            <w:sz w:val="32"/>
            <w:szCs w:val="32"/>
          </w:rPr>
          <w:t>0</w:t>
        </w:r>
      </w:ins>
      <w:r>
        <w:rPr>
          <w:rFonts w:hint="eastAsia" w:ascii="仿宋_GB2312" w:hAnsi="黑体" w:eastAsia="仿宋_GB2312"/>
          <w:sz w:val="32"/>
          <w:szCs w:val="32"/>
        </w:rPr>
        <w:t>%。比上年预算数</w:t>
      </w:r>
      <w:del w:id="699" w:author="Lenovo" w:date="2024-03-01T10:40:00Z">
        <w:r>
          <w:rPr>
            <w:rFonts w:hint="eastAsia" w:ascii="仿宋_GB2312" w:hAnsi="黑体" w:eastAsia="仿宋_GB2312" w:cs="仿宋_GB2312"/>
            <w:sz w:val="32"/>
            <w:szCs w:val="32"/>
          </w:rPr>
          <w:delText>增加</w:delText>
        </w:r>
      </w:del>
      <w:ins w:id="700" w:author="Lenovo" w:date="2024-03-01T10:40:00Z">
        <w:r>
          <w:rPr>
            <w:rFonts w:hint="eastAsia" w:ascii="仿宋_GB2312" w:hAnsi="黑体" w:eastAsia="仿宋_GB2312" w:cs="仿宋_GB2312"/>
            <w:sz w:val="32"/>
            <w:szCs w:val="32"/>
          </w:rPr>
          <w:t>减少</w:t>
        </w:r>
      </w:ins>
      <w:del w:id="701" w:author="Lenovo" w:date="2023-03-21T16:40:00Z">
        <w:r>
          <w:rPr>
            <w:rFonts w:hint="eastAsia" w:ascii="仿宋_GB2312" w:hAnsi="黑体" w:eastAsia="仿宋_GB2312" w:cs="仿宋_GB2312"/>
            <w:sz w:val="32"/>
            <w:szCs w:val="32"/>
          </w:rPr>
          <w:delText>/减少/持平</w:delText>
        </w:r>
      </w:del>
      <w:del w:id="702" w:author="Lenovo" w:date="2023-03-21T16:50:00Z">
        <w:r>
          <w:rPr>
            <w:rFonts w:hint="eastAsia" w:ascii="仿宋_GB2312" w:hAnsi="黑体" w:eastAsia="仿宋_GB2312" w:cs="仿宋_GB2312"/>
            <w:sz w:val="32"/>
            <w:szCs w:val="32"/>
          </w:rPr>
          <w:delText>××</w:delText>
        </w:r>
      </w:del>
      <w:ins w:id="703" w:author="Lenovo" w:date="2024-03-01T10:40:00Z">
        <w:r>
          <w:rPr>
            <w:rFonts w:hint="eastAsia" w:ascii="仿宋_GB2312" w:hAnsi="黑体" w:eastAsia="仿宋_GB2312" w:cs="仿宋_GB2312"/>
            <w:sz w:val="32"/>
            <w:szCs w:val="32"/>
          </w:rPr>
          <w:t>278.43</w:t>
        </w:r>
      </w:ins>
      <w:r>
        <w:rPr>
          <w:rFonts w:hint="eastAsia" w:ascii="仿宋_GB2312" w:hAnsi="黑体" w:eastAsia="仿宋_GB2312"/>
          <w:sz w:val="32"/>
          <w:szCs w:val="32"/>
        </w:rPr>
        <w:t>万元，主要是</w:t>
      </w:r>
      <w:ins w:id="704" w:author="Lenovo" w:date="2024-03-01T10:41:00Z">
        <w:r>
          <w:rPr>
            <w:rFonts w:hint="eastAsia" w:ascii="仿宋_GB2312" w:hAnsi="黑体" w:eastAsia="仿宋_GB2312"/>
            <w:sz w:val="32"/>
            <w:szCs w:val="32"/>
          </w:rPr>
          <w:t>减少</w:t>
        </w:r>
      </w:ins>
      <w:ins w:id="705" w:author="Lenovo" w:date="2023-03-21T16:51:00Z">
        <w:r>
          <w:rPr>
            <w:rFonts w:hint="eastAsia" w:ascii="仿宋_GB2312" w:hAnsi="黑体" w:eastAsia="仿宋_GB2312"/>
            <w:sz w:val="32"/>
            <w:szCs w:val="32"/>
          </w:rPr>
          <w:t>行政运行和项目支出</w:t>
        </w:r>
      </w:ins>
      <w:del w:id="706" w:author="Lenovo" w:date="2023-03-21T16:51: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707" w:author="Lenovo" w:date="2023-03-21T15:21:00Z">
        <w:r>
          <w:rPr>
            <w:rFonts w:hint="eastAsia" w:ascii="仿宋_GB2312" w:hAnsi="黑体" w:eastAsia="仿宋_GB2312" w:cs="仿宋_GB2312"/>
            <w:sz w:val="32"/>
            <w:szCs w:val="32"/>
          </w:rPr>
          <w:t>美兰区人大办202</w:t>
        </w:r>
      </w:ins>
      <w:ins w:id="708" w:author="Lenovo" w:date="2024-03-01T10:40:00Z">
        <w:r>
          <w:rPr>
            <w:rFonts w:hint="eastAsia" w:ascii="仿宋_GB2312" w:hAnsi="黑体" w:eastAsia="仿宋_GB2312" w:cs="仿宋_GB2312"/>
            <w:sz w:val="32"/>
            <w:szCs w:val="32"/>
          </w:rPr>
          <w:t>4</w:t>
        </w:r>
      </w:ins>
      <w:del w:id="709" w:author="Lenovo" w:date="2023-03-21T15:21:00Z">
        <w:r>
          <w:rPr>
            <w:rFonts w:hint="eastAsia" w:ascii="仿宋_GB2312" w:hAnsi="黑体" w:eastAsia="仿宋_GB2312"/>
            <w:sz w:val="32"/>
            <w:szCs w:val="32"/>
          </w:rPr>
          <w:delText>××</w:delText>
        </w:r>
      </w:del>
      <w:del w:id="710" w:author="Lenovo" w:date="2023-03-21T15:21:00Z">
        <w:r>
          <w:rPr>
            <w:rFonts w:hint="eastAsia" w:ascii="黑体" w:hAnsi="黑体" w:eastAsia="黑体" w:cs="Times New Roman"/>
            <w:sz w:val="32"/>
            <w:shd w:val="clear" w:color="auto" w:fill="FFFFFF"/>
          </w:rPr>
          <w:delText>（部门或单位）</w:delText>
        </w:r>
      </w:del>
      <w:del w:id="711" w:author="Lenovo" w:date="2023-03-21T15:21:0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712" w:author="Lenovo" w:date="2023-03-21T15:21:00Z">
        <w:r>
          <w:rPr>
            <w:rFonts w:hint="eastAsia" w:ascii="仿宋_GB2312" w:hAnsi="黑体" w:eastAsia="仿宋_GB2312" w:cs="仿宋_GB2312"/>
            <w:sz w:val="32"/>
            <w:szCs w:val="32"/>
          </w:rPr>
          <w:t>美兰区人大办202</w:t>
        </w:r>
      </w:ins>
      <w:ins w:id="713" w:author="Lenovo" w:date="2024-03-01T10:40:00Z">
        <w:r>
          <w:rPr>
            <w:rFonts w:hint="eastAsia" w:ascii="仿宋_GB2312" w:hAnsi="黑体" w:eastAsia="仿宋_GB2312" w:cs="仿宋_GB2312"/>
            <w:sz w:val="32"/>
            <w:szCs w:val="32"/>
          </w:rPr>
          <w:t>4</w:t>
        </w:r>
      </w:ins>
      <w:del w:id="714" w:author="Lenovo" w:date="2023-03-21T15:21:00Z">
        <w:r>
          <w:rPr>
            <w:rFonts w:hint="eastAsia" w:ascii="仿宋_GB2312" w:hAnsi="黑体" w:eastAsia="仿宋_GB2312" w:cs="仿宋_GB2312"/>
            <w:sz w:val="32"/>
            <w:szCs w:val="32"/>
          </w:rPr>
          <w:delText>××（部门或单位）××</w:delText>
        </w:r>
      </w:del>
      <w:del w:id="715" w:author="Lenovo" w:date="2023-03-21T15:21:00Z">
        <w:r>
          <w:rPr>
            <w:rFonts w:hint="eastAsia" w:ascii="仿宋_GB2312" w:hAnsi="黑体" w:eastAsia="仿宋_GB2312"/>
            <w:sz w:val="32"/>
            <w:szCs w:val="32"/>
          </w:rPr>
          <w:delText>年</w:delText>
        </w:r>
      </w:del>
      <w:r>
        <w:rPr>
          <w:rFonts w:hint="eastAsia" w:ascii="仿宋_GB2312" w:hAnsi="黑体" w:eastAsia="仿宋_GB2312"/>
          <w:sz w:val="32"/>
          <w:szCs w:val="32"/>
        </w:rPr>
        <w:t>支出预算</w:t>
      </w:r>
      <w:del w:id="716" w:author="Lenovo" w:date="2023-03-21T16:52:00Z">
        <w:r>
          <w:rPr>
            <w:rFonts w:hint="eastAsia" w:ascii="仿宋_GB2312" w:hAnsi="黑体" w:eastAsia="仿宋_GB2312" w:cs="仿宋_GB2312"/>
            <w:sz w:val="32"/>
            <w:szCs w:val="32"/>
          </w:rPr>
          <w:delText>××</w:delText>
        </w:r>
      </w:del>
      <w:ins w:id="717" w:author="Lenovo" w:date="2024-03-01T10:42:00Z">
        <w:r>
          <w:rPr>
            <w:rFonts w:hint="eastAsia" w:ascii="仿宋_GB2312" w:hAnsi="黑体" w:eastAsia="仿宋_GB2312" w:cs="仿宋_GB2312"/>
            <w:sz w:val="32"/>
            <w:szCs w:val="32"/>
          </w:rPr>
          <w:t>827.54</w:t>
        </w:r>
      </w:ins>
      <w:r>
        <w:rPr>
          <w:rFonts w:hint="eastAsia" w:ascii="仿宋_GB2312" w:hAnsi="黑体" w:eastAsia="仿宋_GB2312"/>
          <w:sz w:val="32"/>
          <w:szCs w:val="32"/>
        </w:rPr>
        <w:t>万元，其中：基本支出</w:t>
      </w:r>
      <w:del w:id="718" w:author="Lenovo" w:date="2023-03-21T16:54:00Z">
        <w:r>
          <w:rPr>
            <w:rFonts w:hint="eastAsia" w:ascii="仿宋_GB2312" w:hAnsi="黑体" w:eastAsia="仿宋_GB2312" w:cs="仿宋_GB2312"/>
            <w:sz w:val="32"/>
            <w:szCs w:val="32"/>
          </w:rPr>
          <w:delText>××</w:delText>
        </w:r>
      </w:del>
      <w:ins w:id="719" w:author="Lenovo" w:date="2024-03-01T10:43:00Z">
        <w:r>
          <w:rPr>
            <w:rFonts w:hint="eastAsia" w:ascii="仿宋_GB2312" w:hAnsi="黑体" w:eastAsia="仿宋_GB2312" w:cs="仿宋_GB2312"/>
            <w:sz w:val="32"/>
            <w:szCs w:val="32"/>
          </w:rPr>
          <w:t>511.75</w:t>
        </w:r>
      </w:ins>
      <w:r>
        <w:rPr>
          <w:rFonts w:hint="eastAsia" w:ascii="仿宋_GB2312" w:hAnsi="黑体" w:eastAsia="仿宋_GB2312"/>
          <w:sz w:val="32"/>
          <w:szCs w:val="32"/>
        </w:rPr>
        <w:t>万元，占</w:t>
      </w:r>
      <w:del w:id="720" w:author="Lenovo" w:date="2023-03-21T16:55:00Z">
        <w:r>
          <w:rPr>
            <w:rFonts w:hint="eastAsia" w:ascii="仿宋_GB2312" w:hAnsi="黑体" w:eastAsia="仿宋_GB2312" w:cs="仿宋_GB2312"/>
            <w:sz w:val="32"/>
            <w:szCs w:val="32"/>
          </w:rPr>
          <w:delText>××</w:delText>
        </w:r>
      </w:del>
      <w:ins w:id="721" w:author="Lenovo" w:date="2024-03-01T10:43:00Z">
        <w:r>
          <w:rPr>
            <w:rFonts w:hint="eastAsia" w:ascii="仿宋_GB2312" w:hAnsi="黑体" w:eastAsia="仿宋_GB2312" w:cs="仿宋_GB2312"/>
            <w:sz w:val="32"/>
            <w:szCs w:val="32"/>
          </w:rPr>
          <w:t>61.84</w:t>
        </w:r>
      </w:ins>
      <w:r>
        <w:rPr>
          <w:rFonts w:hint="eastAsia" w:ascii="仿宋_GB2312" w:hAnsi="黑体" w:eastAsia="仿宋_GB2312"/>
          <w:sz w:val="32"/>
          <w:szCs w:val="32"/>
        </w:rPr>
        <w:t>%；项目支出</w:t>
      </w:r>
      <w:del w:id="722" w:author="Lenovo" w:date="2023-03-21T16:56:00Z">
        <w:r>
          <w:rPr>
            <w:rFonts w:hint="eastAsia" w:ascii="仿宋_GB2312" w:hAnsi="黑体" w:eastAsia="仿宋_GB2312" w:cs="仿宋_GB2312"/>
            <w:sz w:val="32"/>
            <w:szCs w:val="32"/>
          </w:rPr>
          <w:delText>××</w:delText>
        </w:r>
      </w:del>
      <w:ins w:id="723" w:author="Lenovo" w:date="2024-03-01T10:44:00Z">
        <w:r>
          <w:rPr>
            <w:rFonts w:hint="eastAsia" w:ascii="仿宋_GB2312" w:hAnsi="黑体" w:eastAsia="仿宋_GB2312" w:cs="仿宋_GB2312"/>
            <w:sz w:val="32"/>
            <w:szCs w:val="32"/>
          </w:rPr>
          <w:t>315.79</w:t>
        </w:r>
      </w:ins>
      <w:r>
        <w:rPr>
          <w:rFonts w:hint="eastAsia" w:ascii="仿宋_GB2312" w:hAnsi="黑体" w:eastAsia="仿宋_GB2312"/>
          <w:sz w:val="32"/>
          <w:szCs w:val="32"/>
        </w:rPr>
        <w:t>万元，占</w:t>
      </w:r>
      <w:del w:id="724" w:author="Lenovo" w:date="2023-03-21T16:56:00Z">
        <w:r>
          <w:rPr>
            <w:rFonts w:hint="eastAsia" w:ascii="仿宋_GB2312" w:hAnsi="黑体" w:eastAsia="仿宋_GB2312" w:cs="仿宋_GB2312"/>
            <w:sz w:val="32"/>
            <w:szCs w:val="32"/>
          </w:rPr>
          <w:delText>××</w:delText>
        </w:r>
      </w:del>
      <w:ins w:id="725" w:author="Lenovo" w:date="2024-03-01T10:44:00Z">
        <w:r>
          <w:rPr>
            <w:rFonts w:hint="eastAsia" w:ascii="仿宋_GB2312" w:hAnsi="黑体" w:eastAsia="仿宋_GB2312" w:cs="仿宋_GB2312"/>
            <w:sz w:val="32"/>
            <w:szCs w:val="32"/>
          </w:rPr>
          <w:t>38.16</w:t>
        </w:r>
      </w:ins>
      <w:r>
        <w:rPr>
          <w:rFonts w:hint="eastAsia" w:ascii="仿宋_GB2312" w:hAnsi="黑体" w:eastAsia="仿宋_GB2312"/>
          <w:sz w:val="32"/>
          <w:szCs w:val="32"/>
        </w:rPr>
        <w:t>%。比上年预算数</w:t>
      </w:r>
      <w:del w:id="726" w:author="Lenovo" w:date="2024-03-01T10:44:00Z">
        <w:r>
          <w:rPr>
            <w:rFonts w:hint="eastAsia" w:ascii="仿宋_GB2312" w:hAnsi="黑体" w:eastAsia="仿宋_GB2312" w:cs="仿宋_GB2312"/>
            <w:sz w:val="32"/>
            <w:szCs w:val="32"/>
          </w:rPr>
          <w:delText>增加</w:delText>
        </w:r>
      </w:del>
      <w:ins w:id="727" w:author="Lenovo" w:date="2024-03-01T10:44:00Z">
        <w:r>
          <w:rPr>
            <w:rFonts w:hint="eastAsia" w:ascii="仿宋_GB2312" w:hAnsi="黑体" w:eastAsia="仿宋_GB2312" w:cs="仿宋_GB2312"/>
            <w:sz w:val="32"/>
            <w:szCs w:val="32"/>
          </w:rPr>
          <w:t>减少</w:t>
        </w:r>
      </w:ins>
      <w:del w:id="728" w:author="Lenovo" w:date="2023-03-21T16:57:00Z">
        <w:r>
          <w:rPr>
            <w:rFonts w:hint="eastAsia" w:ascii="仿宋_GB2312" w:hAnsi="黑体" w:eastAsia="仿宋_GB2312" w:cs="仿宋_GB2312"/>
            <w:sz w:val="32"/>
            <w:szCs w:val="32"/>
          </w:rPr>
          <w:delText>/减少/持平××</w:delText>
        </w:r>
      </w:del>
      <w:ins w:id="729" w:author="Lenovo" w:date="2024-03-01T10:44:00Z">
        <w:r>
          <w:rPr>
            <w:rFonts w:hint="eastAsia" w:ascii="仿宋_GB2312" w:hAnsi="黑体" w:eastAsia="仿宋_GB2312" w:cs="仿宋_GB2312"/>
            <w:sz w:val="32"/>
            <w:szCs w:val="32"/>
          </w:rPr>
          <w:t>278.43</w:t>
        </w:r>
      </w:ins>
      <w:r>
        <w:rPr>
          <w:rFonts w:hint="eastAsia" w:ascii="仿宋_GB2312" w:hAnsi="黑体" w:eastAsia="仿宋_GB2312"/>
          <w:sz w:val="32"/>
          <w:szCs w:val="32"/>
        </w:rPr>
        <w:t>万元，主要是</w:t>
      </w:r>
      <w:ins w:id="730" w:author="Lenovo" w:date="2024-03-01T10:45:00Z">
        <w:r>
          <w:rPr>
            <w:rFonts w:hint="eastAsia" w:ascii="仿宋_GB2312" w:hAnsi="黑体" w:eastAsia="仿宋_GB2312"/>
            <w:sz w:val="32"/>
            <w:szCs w:val="32"/>
          </w:rPr>
          <w:t>减少</w:t>
        </w:r>
      </w:ins>
      <w:ins w:id="731" w:author="Lenovo" w:date="2023-03-21T16:58:00Z">
        <w:r>
          <w:rPr>
            <w:rFonts w:hint="eastAsia" w:ascii="仿宋_GB2312" w:hAnsi="黑体" w:eastAsia="仿宋_GB2312"/>
            <w:sz w:val="32"/>
            <w:szCs w:val="32"/>
          </w:rPr>
          <w:t>行政运行和项目支出</w:t>
        </w:r>
      </w:ins>
      <w:del w:id="732" w:author="Lenovo" w:date="2023-03-21T16:58: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del w:id="733" w:author="Lenovo" w:date="2023-03-21T17:03:00Z">
        <w:r>
          <w:rPr>
            <w:rFonts w:hint="eastAsia" w:ascii="仿宋_GB2312" w:hAnsi="黑体" w:eastAsia="仿宋_GB2312" w:cs="仿宋_GB2312"/>
            <w:sz w:val="32"/>
            <w:szCs w:val="32"/>
          </w:rPr>
          <w:delText>××</w:delText>
        </w:r>
      </w:del>
      <w:ins w:id="734" w:author="Lenovo" w:date="2023-03-21T17:03:00Z">
        <w:r>
          <w:rPr>
            <w:rFonts w:hint="eastAsia" w:ascii="仿宋_GB2312" w:hAnsi="黑体" w:eastAsia="仿宋_GB2312" w:cs="仿宋_GB2312"/>
            <w:sz w:val="32"/>
            <w:szCs w:val="32"/>
          </w:rPr>
          <w:t>202</w:t>
        </w:r>
      </w:ins>
      <w:ins w:id="735" w:author="Lenovo" w:date="2024-03-01T10:45:00Z">
        <w:r>
          <w:rPr>
            <w:rFonts w:hint="eastAsia" w:ascii="仿宋_GB2312" w:hAnsi="黑体" w:eastAsia="仿宋_GB2312" w:cs="仿宋_GB2312"/>
            <w:sz w:val="32"/>
            <w:szCs w:val="32"/>
          </w:rPr>
          <w:t>4</w:t>
        </w:r>
      </w:ins>
      <w:r>
        <w:rPr>
          <w:rFonts w:hint="eastAsia" w:ascii="仿宋_GB2312" w:hAnsi="黑体" w:eastAsia="仿宋_GB2312"/>
          <w:sz w:val="32"/>
          <w:szCs w:val="32"/>
        </w:rPr>
        <w:t>年</w:t>
      </w:r>
      <w:del w:id="736" w:author="Lenovo" w:date="2023-03-21T17:03:00Z">
        <w:r>
          <w:rPr>
            <w:rFonts w:hint="eastAsia" w:ascii="仿宋_GB2312" w:hAnsi="黑体" w:eastAsia="仿宋_GB2312" w:cs="仿宋_GB2312"/>
            <w:sz w:val="32"/>
            <w:szCs w:val="32"/>
          </w:rPr>
          <w:delText>××</w:delText>
        </w:r>
      </w:del>
      <w:ins w:id="737" w:author="Lenovo" w:date="2023-03-21T17:03:00Z">
        <w:r>
          <w:rPr>
            <w:rFonts w:hint="eastAsia" w:ascii="仿宋_GB2312" w:hAnsi="黑体" w:eastAsia="仿宋_GB2312" w:cs="仿宋_GB2312"/>
            <w:sz w:val="32"/>
            <w:szCs w:val="32"/>
          </w:rPr>
          <w:t>美兰区人大办</w:t>
        </w:r>
      </w:ins>
      <w:r>
        <w:rPr>
          <w:rFonts w:hint="eastAsia" w:ascii="仿宋_GB2312" w:hAnsi="黑体" w:eastAsia="仿宋_GB2312" w:cs="仿宋_GB2312"/>
          <w:sz w:val="32"/>
          <w:szCs w:val="32"/>
        </w:rPr>
        <w:t>（</w:t>
      </w:r>
      <w:del w:id="738" w:author="Lenovo" w:date="2023-03-21T17:03:00Z">
        <w:r>
          <w:rPr>
            <w:rFonts w:hint="eastAsia" w:ascii="仿宋_GB2312" w:hAnsi="黑体" w:eastAsia="仿宋_GB2312" w:cs="仿宋_GB2312"/>
            <w:sz w:val="32"/>
            <w:szCs w:val="32"/>
          </w:rPr>
          <w:delText>部门本级或</w:delText>
        </w:r>
      </w:del>
      <w:r>
        <w:rPr>
          <w:rFonts w:hint="eastAsia" w:ascii="仿宋_GB2312" w:hAnsi="黑体" w:eastAsia="仿宋_GB2312" w:cs="仿宋_GB2312"/>
          <w:sz w:val="32"/>
          <w:szCs w:val="32"/>
        </w:rPr>
        <w:t>单位）、</w:t>
      </w:r>
      <w:r>
        <w:rPr>
          <w:rFonts w:ascii="仿宋_GB2312" w:hAnsi="黑体" w:eastAsia="仿宋_GB2312" w:cs="仿宋_GB2312"/>
          <w:sz w:val="32"/>
          <w:szCs w:val="32"/>
        </w:rPr>
        <w:t>……</w:t>
      </w:r>
      <w:r>
        <w:rPr>
          <w:rFonts w:hint="eastAsia" w:ascii="仿宋_GB2312" w:hAnsi="黑体" w:eastAsia="仿宋_GB2312" w:cs="仿宋_GB2312"/>
          <w:sz w:val="32"/>
          <w:szCs w:val="32"/>
        </w:rPr>
        <w:t>（公开部门预算时罗列下属参照公务员法管理的事业单位）等的机关运行经费预算</w:t>
      </w:r>
      <w:del w:id="739" w:author="Lenovo" w:date="2023-03-21T17:04:00Z">
        <w:r>
          <w:rPr>
            <w:rFonts w:hint="eastAsia" w:ascii="仿宋_GB2312" w:hAnsi="黑体" w:eastAsia="仿宋_GB2312" w:cs="仿宋_GB2312"/>
            <w:sz w:val="32"/>
            <w:szCs w:val="32"/>
          </w:rPr>
          <w:delText>××</w:delText>
        </w:r>
      </w:del>
      <w:ins w:id="740" w:author="Lenovo" w:date="2024-03-01T10:52:00Z">
        <w:r>
          <w:rPr>
            <w:rFonts w:hint="eastAsia" w:ascii="仿宋_GB2312" w:hAnsi="黑体" w:eastAsia="仿宋_GB2312" w:cs="仿宋_GB2312"/>
            <w:sz w:val="32"/>
            <w:szCs w:val="32"/>
          </w:rPr>
          <w:t>457.45</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741" w:author="Lenovo" w:date="2023-03-21T15:22:00Z">
        <w:r>
          <w:rPr>
            <w:rFonts w:hint="eastAsia" w:ascii="仿宋_GB2312" w:hAnsi="黑体" w:eastAsia="仿宋_GB2312" w:cs="仿宋_GB2312"/>
            <w:sz w:val="32"/>
            <w:szCs w:val="32"/>
          </w:rPr>
          <w:t>美兰区人大办202</w:t>
        </w:r>
      </w:ins>
      <w:ins w:id="742" w:author="Lenovo" w:date="2024-03-01T10:52:00Z">
        <w:r>
          <w:rPr>
            <w:rFonts w:hint="eastAsia" w:ascii="仿宋_GB2312" w:hAnsi="黑体" w:eastAsia="仿宋_GB2312" w:cs="仿宋_GB2312"/>
            <w:sz w:val="32"/>
            <w:szCs w:val="32"/>
          </w:rPr>
          <w:t>4</w:t>
        </w:r>
      </w:ins>
      <w:del w:id="743" w:author="Lenovo" w:date="2023-03-21T15:22:00Z">
        <w:r>
          <w:rPr>
            <w:rFonts w:hint="eastAsia" w:ascii="仿宋_GB2312" w:hAnsi="黑体" w:eastAsia="仿宋_GB2312" w:cs="仿宋_GB2312"/>
            <w:sz w:val="32"/>
            <w:szCs w:val="32"/>
          </w:rPr>
          <w:delText>××</w:delText>
        </w:r>
      </w:del>
      <w:del w:id="744" w:author="Lenovo" w:date="2023-03-21T15:22:00Z">
        <w:r>
          <w:rPr>
            <w:rFonts w:hint="eastAsia" w:ascii="仿宋_GB2312" w:hAnsi="黑体" w:eastAsia="仿宋_GB2312"/>
            <w:sz w:val="32"/>
            <w:szCs w:val="32"/>
          </w:rPr>
          <w:delText>年</w:delText>
        </w:r>
      </w:del>
      <w:del w:id="745" w:author="Lenovo" w:date="2023-03-21T15:22:00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政府采购预算总额</w:t>
      </w:r>
      <w:del w:id="746" w:author="Lenovo" w:date="2023-03-21T17:00:00Z">
        <w:r>
          <w:rPr>
            <w:rFonts w:hint="eastAsia" w:ascii="仿宋_GB2312" w:hAnsi="黑体" w:eastAsia="仿宋_GB2312" w:cs="仿宋_GB2312"/>
            <w:sz w:val="32"/>
            <w:szCs w:val="32"/>
          </w:rPr>
          <w:delText>××</w:delText>
        </w:r>
      </w:del>
      <w:ins w:id="747" w:author="Lenovo" w:date="2024-03-01T10:53:00Z">
        <w:r>
          <w:rPr>
            <w:rFonts w:hint="eastAsia" w:ascii="仿宋_GB2312" w:hAnsi="黑体" w:eastAsia="仿宋_GB2312" w:cs="仿宋_GB2312"/>
            <w:sz w:val="32"/>
            <w:szCs w:val="32"/>
          </w:rPr>
          <w:t>1</w:t>
        </w:r>
      </w:ins>
      <w:ins w:id="748" w:author="Lenovo" w:date="2023-03-21T17:00:00Z">
        <w:r>
          <w:rPr>
            <w:rFonts w:hint="eastAsia" w:ascii="仿宋_GB2312" w:hAnsi="黑体" w:eastAsia="仿宋_GB2312" w:cs="仿宋_GB2312"/>
            <w:sz w:val="32"/>
            <w:szCs w:val="32"/>
          </w:rPr>
          <w:t>0</w:t>
        </w:r>
      </w:ins>
      <w:r>
        <w:rPr>
          <w:rFonts w:hint="eastAsia" w:ascii="仿宋_GB2312" w:hAnsi="黑体" w:eastAsia="仿宋_GB2312"/>
          <w:sz w:val="32"/>
          <w:szCs w:val="32"/>
        </w:rPr>
        <w:t>万元，其中：政府采购货物预算</w:t>
      </w:r>
      <w:del w:id="749" w:author="Lenovo" w:date="2023-03-21T17:00:00Z">
        <w:r>
          <w:rPr>
            <w:rFonts w:hint="eastAsia" w:ascii="仿宋_GB2312" w:hAnsi="黑体" w:eastAsia="仿宋_GB2312" w:cs="仿宋_GB2312"/>
            <w:sz w:val="32"/>
            <w:szCs w:val="32"/>
          </w:rPr>
          <w:delText>××</w:delText>
        </w:r>
      </w:del>
      <w:ins w:id="750" w:author="Lenovo" w:date="2024-03-01T10:53:00Z">
        <w:r>
          <w:rPr>
            <w:rFonts w:hint="eastAsia" w:ascii="仿宋_GB2312" w:hAnsi="黑体" w:eastAsia="仿宋_GB2312" w:cs="仿宋_GB2312"/>
            <w:sz w:val="32"/>
            <w:szCs w:val="32"/>
          </w:rPr>
          <w:t>1</w:t>
        </w:r>
      </w:ins>
      <w:ins w:id="751" w:author="Lenovo" w:date="2023-03-21T17:00:00Z">
        <w:r>
          <w:rPr>
            <w:rFonts w:hint="eastAsia" w:ascii="仿宋_GB2312" w:hAnsi="黑体" w:eastAsia="仿宋_GB2312" w:cs="仿宋_GB2312"/>
            <w:sz w:val="32"/>
            <w:szCs w:val="32"/>
          </w:rPr>
          <w:t>0</w:t>
        </w:r>
      </w:ins>
      <w:r>
        <w:rPr>
          <w:rFonts w:hint="eastAsia" w:ascii="仿宋_GB2312" w:hAnsi="黑体" w:eastAsia="仿宋_GB2312"/>
          <w:sz w:val="32"/>
          <w:szCs w:val="32"/>
        </w:rPr>
        <w:t>万元，政府采购工程预算</w:t>
      </w:r>
      <w:del w:id="752" w:author="Lenovo" w:date="2023-03-21T17:00:00Z">
        <w:r>
          <w:rPr>
            <w:rFonts w:hint="eastAsia" w:ascii="仿宋_GB2312" w:hAnsi="黑体" w:eastAsia="仿宋_GB2312" w:cs="仿宋_GB2312"/>
            <w:sz w:val="32"/>
            <w:szCs w:val="32"/>
          </w:rPr>
          <w:delText>××</w:delText>
        </w:r>
      </w:del>
      <w:ins w:id="753" w:author="Lenovo" w:date="2023-03-21T17:00:00Z">
        <w:r>
          <w:rPr>
            <w:rFonts w:hint="eastAsia" w:ascii="仿宋_GB2312" w:hAnsi="黑体" w:eastAsia="仿宋_GB2312" w:cs="仿宋_GB2312"/>
            <w:sz w:val="32"/>
            <w:szCs w:val="32"/>
          </w:rPr>
          <w:t>0</w:t>
        </w:r>
      </w:ins>
      <w:r>
        <w:rPr>
          <w:rFonts w:hint="eastAsia" w:ascii="仿宋_GB2312" w:hAnsi="黑体" w:eastAsia="仿宋_GB2312"/>
          <w:sz w:val="32"/>
          <w:szCs w:val="32"/>
        </w:rPr>
        <w:t>万元，政府采购服务预算</w:t>
      </w:r>
      <w:del w:id="754" w:author="Lenovo" w:date="2023-03-21T17:01:00Z">
        <w:r>
          <w:rPr>
            <w:rFonts w:hint="eastAsia" w:ascii="仿宋_GB2312" w:hAnsi="黑体" w:eastAsia="仿宋_GB2312" w:cs="仿宋_GB2312"/>
            <w:sz w:val="32"/>
            <w:szCs w:val="32"/>
          </w:rPr>
          <w:delText>××</w:delText>
        </w:r>
      </w:del>
      <w:ins w:id="755" w:author="Lenovo" w:date="2023-03-21T17:01: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del w:id="756" w:author="Lenovo" w:date="2023-03-21T17:01:00Z">
        <w:r>
          <w:rPr>
            <w:rFonts w:hint="eastAsia" w:ascii="仿宋_GB2312" w:hAnsi="黑体" w:eastAsia="仿宋_GB2312"/>
            <w:sz w:val="32"/>
            <w:szCs w:val="32"/>
          </w:rPr>
          <w:delText>，</w:delText>
        </w:r>
      </w:del>
      <w:del w:id="757" w:author="Lenovo" w:date="2023-03-21T17:01: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758" w:author="Lenovo" w:date="2023-03-21T16:59:00Z">
        <w:r>
          <w:rPr>
            <w:rFonts w:hint="eastAsia" w:ascii="仿宋_GB2312" w:hAnsi="黑体" w:eastAsia="仿宋_GB2312" w:cs="仿宋_GB2312"/>
            <w:sz w:val="32"/>
            <w:szCs w:val="32"/>
          </w:rPr>
          <w:delText>××</w:delText>
        </w:r>
      </w:del>
      <w:ins w:id="759" w:author="Lenovo" w:date="2023-03-21T16:59:00Z">
        <w:r>
          <w:rPr>
            <w:rFonts w:hint="eastAsia" w:ascii="仿宋_GB2312" w:hAnsi="黑体" w:eastAsia="仿宋_GB2312" w:cs="仿宋_GB2312"/>
            <w:sz w:val="32"/>
            <w:szCs w:val="32"/>
          </w:rPr>
          <w:t>202</w:t>
        </w:r>
      </w:ins>
      <w:ins w:id="760" w:author="Lenovo" w:date="2024-03-01T10:53:00Z">
        <w:r>
          <w:rPr>
            <w:rFonts w:hint="eastAsia" w:ascii="仿宋_GB2312" w:hAnsi="黑体" w:eastAsia="仿宋_GB2312" w:cs="仿宋_GB2312"/>
            <w:sz w:val="32"/>
            <w:szCs w:val="32"/>
          </w:rPr>
          <w:t>4</w:t>
        </w:r>
      </w:ins>
      <w:r>
        <w:rPr>
          <w:rFonts w:hint="eastAsia" w:ascii="仿宋_GB2312" w:hAnsi="黑体" w:eastAsia="仿宋_GB2312"/>
          <w:sz w:val="32"/>
          <w:szCs w:val="32"/>
        </w:rPr>
        <w:t>年12月31日，</w:t>
      </w:r>
      <w:del w:id="761" w:author="Lenovo" w:date="2023-03-21T16:59:00Z">
        <w:r>
          <w:rPr>
            <w:rFonts w:hint="eastAsia" w:ascii="仿宋_GB2312" w:hAnsi="黑体" w:eastAsia="仿宋_GB2312" w:cs="仿宋_GB2312"/>
            <w:sz w:val="32"/>
            <w:szCs w:val="32"/>
          </w:rPr>
          <w:delText>××</w:delText>
        </w:r>
      </w:del>
      <w:ins w:id="762" w:author="Lenovo" w:date="2023-03-21T16:59:00Z">
        <w:r>
          <w:rPr>
            <w:rFonts w:hint="eastAsia" w:ascii="仿宋_GB2312" w:hAnsi="黑体" w:eastAsia="仿宋_GB2312" w:cs="仿宋_GB2312"/>
            <w:sz w:val="32"/>
            <w:szCs w:val="32"/>
          </w:rPr>
          <w:t>美兰区人大办</w:t>
        </w:r>
      </w:ins>
      <w:r>
        <w:rPr>
          <w:rFonts w:hint="eastAsia" w:ascii="仿宋_GB2312" w:hAnsi="黑体" w:eastAsia="仿宋_GB2312" w:cs="仿宋_GB2312"/>
          <w:sz w:val="32"/>
          <w:szCs w:val="32"/>
        </w:rPr>
        <w:t>（</w:t>
      </w:r>
      <w:del w:id="763" w:author="Lenovo" w:date="2023-03-21T16:59:00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单位）本级及下属各预算单位共有车辆</w:t>
      </w:r>
      <w:del w:id="764" w:author="Lenovo" w:date="2023-03-21T16:59:00Z">
        <w:r>
          <w:rPr>
            <w:rFonts w:hint="eastAsia" w:ascii="仿宋_GB2312" w:hAnsi="黑体" w:eastAsia="仿宋_GB2312" w:cs="仿宋_GB2312"/>
            <w:sz w:val="32"/>
            <w:szCs w:val="32"/>
          </w:rPr>
          <w:delText>××</w:delText>
        </w:r>
      </w:del>
      <w:ins w:id="765" w:author="Lenovo" w:date="2023-03-21T16:59: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辆，其中，领导干部用车</w:t>
      </w:r>
      <w:del w:id="766" w:author="Lenovo" w:date="2023-03-21T16:59:00Z">
        <w:r>
          <w:rPr>
            <w:rFonts w:hint="eastAsia" w:ascii="仿宋_GB2312" w:hAnsi="黑体" w:eastAsia="仿宋_GB2312" w:cs="仿宋_GB2312"/>
            <w:sz w:val="32"/>
            <w:szCs w:val="32"/>
          </w:rPr>
          <w:delText>××</w:delText>
        </w:r>
      </w:del>
      <w:ins w:id="767" w:author="Lenovo" w:date="2024-03-01T10:53: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辆，机要通信应急用车</w:t>
      </w:r>
      <w:del w:id="768" w:author="Lenovo" w:date="2023-03-21T16:59:00Z">
        <w:r>
          <w:rPr>
            <w:rFonts w:hint="eastAsia" w:ascii="仿宋_GB2312" w:hAnsi="黑体" w:eastAsia="仿宋_GB2312" w:cs="仿宋_GB2312"/>
            <w:sz w:val="32"/>
            <w:szCs w:val="32"/>
          </w:rPr>
          <w:delText>××</w:delText>
        </w:r>
      </w:del>
      <w:ins w:id="769" w:author="Lenovo" w:date="2024-03-01T10:53: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辆、一般执法执勤用车</w:t>
      </w:r>
      <w:del w:id="770" w:author="Lenovo" w:date="2023-03-21T16:59:00Z">
        <w:r>
          <w:rPr>
            <w:rFonts w:hint="eastAsia" w:ascii="仿宋_GB2312" w:hAnsi="黑体" w:eastAsia="仿宋_GB2312" w:cs="仿宋_GB2312"/>
            <w:sz w:val="32"/>
            <w:szCs w:val="32"/>
          </w:rPr>
          <w:delText>××</w:delText>
        </w:r>
      </w:del>
      <w:ins w:id="771" w:author="Lenovo" w:date="2023-03-21T16:59: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辆、特种专业技术用车</w:t>
      </w:r>
      <w:del w:id="772" w:author="Lenovo" w:date="2023-03-21T16:59:00Z">
        <w:r>
          <w:rPr>
            <w:rFonts w:hint="eastAsia" w:ascii="仿宋_GB2312" w:hAnsi="黑体" w:eastAsia="仿宋_GB2312" w:cs="仿宋_GB2312"/>
            <w:sz w:val="32"/>
            <w:szCs w:val="32"/>
          </w:rPr>
          <w:delText>××</w:delText>
        </w:r>
      </w:del>
      <w:ins w:id="773" w:author="Lenovo" w:date="2023-03-21T16:59: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辆、其他用车</w:t>
      </w:r>
      <w:del w:id="774" w:author="Lenovo" w:date="2023-03-21T17:00:00Z">
        <w:r>
          <w:rPr>
            <w:rFonts w:hint="eastAsia" w:ascii="仿宋_GB2312" w:hAnsi="黑体" w:eastAsia="仿宋_GB2312" w:cs="仿宋_GB2312"/>
            <w:sz w:val="32"/>
            <w:szCs w:val="32"/>
          </w:rPr>
          <w:delText>××</w:delText>
        </w:r>
      </w:del>
      <w:ins w:id="775" w:author="Lenovo" w:date="2023-03-21T17:00: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辆。单位价值100万元以上设备</w:t>
      </w:r>
      <w:del w:id="776" w:author="Lenovo" w:date="2023-03-21T17:00:00Z">
        <w:r>
          <w:rPr>
            <w:rFonts w:hint="eastAsia" w:ascii="仿宋_GB2312" w:hAnsi="黑体" w:eastAsia="仿宋_GB2312" w:cs="仿宋_GB2312"/>
            <w:sz w:val="32"/>
            <w:szCs w:val="32"/>
          </w:rPr>
          <w:delText>××</w:delText>
        </w:r>
      </w:del>
      <w:ins w:id="777" w:author="Lenovo" w:date="2023-03-21T17:00: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778" w:author="Lenovo" w:date="2023-03-21T15:22:00Z">
        <w:r>
          <w:rPr>
            <w:rFonts w:hint="eastAsia" w:ascii="仿宋_GB2312" w:hAnsi="黑体" w:eastAsia="仿宋_GB2312" w:cs="仿宋_GB2312"/>
            <w:sz w:val="32"/>
            <w:szCs w:val="32"/>
          </w:rPr>
          <w:t>美兰区人大办202</w:t>
        </w:r>
      </w:ins>
      <w:ins w:id="779" w:author="Lenovo" w:date="2024-03-01T10:53:00Z">
        <w:r>
          <w:rPr>
            <w:rFonts w:hint="eastAsia" w:ascii="仿宋_GB2312" w:hAnsi="黑体" w:eastAsia="仿宋_GB2312" w:cs="仿宋_GB2312"/>
            <w:sz w:val="32"/>
            <w:szCs w:val="32"/>
          </w:rPr>
          <w:t>4</w:t>
        </w:r>
      </w:ins>
      <w:ins w:id="780" w:author="Lenovo" w:date="2023-03-21T17:05:00Z">
        <w:r>
          <w:rPr>
            <w:rFonts w:hint="eastAsia" w:ascii="仿宋_GB2312" w:hAnsi="黑体" w:eastAsia="仿宋_GB2312" w:cs="仿宋_GB2312"/>
            <w:sz w:val="32"/>
            <w:szCs w:val="32"/>
          </w:rPr>
          <w:t>年</w:t>
        </w:r>
      </w:ins>
      <w:del w:id="781" w:author="Lenovo" w:date="2023-03-21T15:22:00Z">
        <w:r>
          <w:rPr>
            <w:rFonts w:hint="eastAsia" w:ascii="仿宋_GB2312" w:hAnsi="黑体" w:eastAsia="仿宋_GB2312" w:cs="仿宋_GB2312"/>
            <w:sz w:val="32"/>
            <w:szCs w:val="32"/>
          </w:rPr>
          <w:delText>××</w:delText>
        </w:r>
      </w:del>
      <w:del w:id="782" w:author="Lenovo" w:date="2023-03-21T15:22:00Z">
        <w:r>
          <w:rPr>
            <w:rFonts w:hint="eastAsia" w:ascii="仿宋_GB2312" w:hAnsi="黑体" w:eastAsia="仿宋_GB2312"/>
            <w:sz w:val="32"/>
            <w:szCs w:val="32"/>
          </w:rPr>
          <w:delText>年</w:delText>
        </w:r>
      </w:del>
      <w:del w:id="783" w:author="Lenovo" w:date="2023-03-21T15:22:00Z">
        <w:r>
          <w:rPr>
            <w:rFonts w:hint="eastAsia" w:ascii="仿宋_GB2312" w:hAnsi="黑体" w:eastAsia="仿宋_GB2312" w:cs="仿宋_GB2312"/>
            <w:sz w:val="32"/>
            <w:szCs w:val="32"/>
          </w:rPr>
          <w:delText>××（部门或单位）</w:delText>
        </w:r>
      </w:del>
      <w:del w:id="784" w:author="Lenovo" w:date="2023-03-21T17:05:00Z">
        <w:r>
          <w:rPr>
            <w:rFonts w:hint="eastAsia" w:ascii="仿宋_GB2312" w:hAnsi="黑体" w:eastAsia="仿宋_GB2312" w:cs="仿宋_GB2312"/>
            <w:sz w:val="32"/>
            <w:szCs w:val="32"/>
          </w:rPr>
          <w:delText>××</w:delText>
        </w:r>
      </w:del>
      <w:ins w:id="785" w:author="Lenovo" w:date="2024-03-01T10:53:00Z">
        <w:r>
          <w:rPr>
            <w:rFonts w:hint="eastAsia" w:ascii="仿宋_GB2312" w:hAnsi="黑体" w:eastAsia="仿宋_GB2312" w:cs="仿宋_GB2312"/>
            <w:sz w:val="32"/>
            <w:szCs w:val="32"/>
          </w:rPr>
          <w:t>4</w:t>
        </w:r>
      </w:ins>
      <w:r>
        <w:rPr>
          <w:rFonts w:hint="eastAsia" w:ascii="仿宋_GB2312" w:hAnsi="黑体" w:eastAsia="仿宋_GB2312" w:cs="仿宋_GB2312"/>
          <w:sz w:val="32"/>
          <w:szCs w:val="32"/>
        </w:rPr>
        <w:t>个项目实行绩效目标管理，涉及一般公共预算</w:t>
      </w:r>
      <w:del w:id="786" w:author="Lenovo" w:date="2023-03-21T17:05:00Z">
        <w:r>
          <w:rPr>
            <w:rFonts w:hint="eastAsia" w:ascii="仿宋_GB2312" w:hAnsi="黑体" w:eastAsia="仿宋_GB2312" w:cs="仿宋_GB2312"/>
            <w:sz w:val="32"/>
            <w:szCs w:val="32"/>
          </w:rPr>
          <w:delText>××</w:delText>
        </w:r>
      </w:del>
      <w:ins w:id="787" w:author="Lenovo" w:date="2024-03-01T10:53:00Z">
        <w:r>
          <w:rPr>
            <w:rFonts w:hint="eastAsia" w:ascii="仿宋_GB2312" w:hAnsi="黑体" w:eastAsia="仿宋_GB2312" w:cs="仿宋_GB2312"/>
            <w:sz w:val="32"/>
            <w:szCs w:val="32"/>
          </w:rPr>
          <w:t>827.54</w:t>
        </w:r>
      </w:ins>
      <w:r>
        <w:rPr>
          <w:rFonts w:hint="eastAsia" w:ascii="仿宋_GB2312" w:hAnsi="黑体" w:eastAsia="仿宋_GB2312"/>
          <w:sz w:val="32"/>
          <w:szCs w:val="32"/>
        </w:rPr>
        <w:t>万元、政府性基金</w:t>
      </w:r>
      <w:del w:id="788" w:author="Lenovo" w:date="2023-03-21T17:05:00Z">
        <w:r>
          <w:rPr>
            <w:rFonts w:hint="eastAsia" w:ascii="仿宋_GB2312" w:hAnsi="黑体" w:eastAsia="仿宋_GB2312" w:cs="仿宋_GB2312"/>
            <w:sz w:val="32"/>
            <w:szCs w:val="32"/>
          </w:rPr>
          <w:delText>××</w:delText>
        </w:r>
      </w:del>
      <w:ins w:id="789" w:author="Lenovo" w:date="2023-03-21T17:05: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del w:id="790" w:author="Lenovo" w:date="2023-03-21T17:05:00Z">
        <w:r>
          <w:rPr>
            <w:rFonts w:hint="eastAsia" w:ascii="仿宋_GB2312" w:hAnsi="黑体" w:eastAsia="仿宋_GB2312"/>
            <w:sz w:val="32"/>
            <w:szCs w:val="32"/>
          </w:rPr>
          <w:delText>、</w:delText>
        </w:r>
      </w:del>
      <w:del w:id="791" w:author="Lenovo" w:date="2023-03-21T17:05:00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VlYzM1YzBiMWU3ZWRhMzZjMDYxNDNkZGIyMWJmY2YifQ=="/>
  </w:docVars>
  <w:rsids>
    <w:rsidRoot w:val="003E3FE1"/>
    <w:rsid w:val="000F379D"/>
    <w:rsid w:val="00160C6A"/>
    <w:rsid w:val="002D4E39"/>
    <w:rsid w:val="003605B5"/>
    <w:rsid w:val="00361E33"/>
    <w:rsid w:val="003C018B"/>
    <w:rsid w:val="003E3FE1"/>
    <w:rsid w:val="003E48AD"/>
    <w:rsid w:val="003E5A01"/>
    <w:rsid w:val="00442277"/>
    <w:rsid w:val="004C1EA5"/>
    <w:rsid w:val="004D0231"/>
    <w:rsid w:val="00535D70"/>
    <w:rsid w:val="005E45CF"/>
    <w:rsid w:val="00610164"/>
    <w:rsid w:val="006A47BA"/>
    <w:rsid w:val="00713789"/>
    <w:rsid w:val="00887D3D"/>
    <w:rsid w:val="008A1952"/>
    <w:rsid w:val="008C5596"/>
    <w:rsid w:val="008D0791"/>
    <w:rsid w:val="00A15568"/>
    <w:rsid w:val="00A76951"/>
    <w:rsid w:val="00AB4376"/>
    <w:rsid w:val="00D22DAC"/>
    <w:rsid w:val="00D70560"/>
    <w:rsid w:val="00E4710F"/>
    <w:rsid w:val="00F57EDD"/>
    <w:rsid w:val="00F81497"/>
    <w:rsid w:val="00F815F0"/>
    <w:rsid w:val="00F824B8"/>
    <w:rsid w:val="00FB1248"/>
    <w:rsid w:val="19D5DA33"/>
    <w:rsid w:val="1FBF8E30"/>
    <w:rsid w:val="22B01741"/>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autoRedefine/>
    <w:semiHidden/>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928</Words>
  <Characters>5294</Characters>
  <Lines>44</Lines>
  <Paragraphs>12</Paragraphs>
  <TotalTime>1</TotalTime>
  <ScaleCrop>false</ScaleCrop>
  <LinksUpToDate>false</LinksUpToDate>
  <CharactersWithSpaces>6210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2024-03-01T02:54:00Z</dcterms:created>
  <dc:creator>null,null,总收发</dc:creator>
  <cp:lastModifiedBy>Administrator</cp:lastModifiedBy>
  <dcterms:modified xsi:type="dcterms:W3CDTF">2024-03-26T08:51:03Z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5D47F81786B94F70B52D93F1B8C9953C_12</vt:lpwstr>
  </property>
</Properties>
</file>