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D6" w:rsidRDefault="00532AD6">
      <w:pPr>
        <w:rPr>
          <w:sz w:val="84"/>
          <w:szCs w:val="84"/>
          <w:u w:val="single"/>
        </w:rPr>
      </w:pPr>
    </w:p>
    <w:p w:rsidR="00532AD6" w:rsidRDefault="00532AD6">
      <w:pPr>
        <w:rPr>
          <w:sz w:val="84"/>
          <w:szCs w:val="84"/>
          <w:u w:val="single"/>
        </w:rPr>
      </w:pPr>
    </w:p>
    <w:p w:rsidR="00532AD6" w:rsidRDefault="00532AD6">
      <w:pPr>
        <w:rPr>
          <w:sz w:val="84"/>
          <w:szCs w:val="84"/>
          <w:u w:val="single"/>
        </w:rPr>
      </w:pPr>
    </w:p>
    <w:p w:rsidR="00532AD6" w:rsidRDefault="00532AD6">
      <w:pPr>
        <w:rPr>
          <w:sz w:val="84"/>
          <w:szCs w:val="84"/>
          <w:u w:val="single"/>
        </w:rPr>
      </w:pPr>
    </w:p>
    <w:p w:rsidR="00532AD6" w:rsidRPr="00F80CB7" w:rsidRDefault="00EB52A3">
      <w:pPr>
        <w:jc w:val="center"/>
        <w:rPr>
          <w:sz w:val="44"/>
          <w:szCs w:val="44"/>
          <w:rPrChange w:id="0" w:author="Lenovo" w:date="2023-03-22T15:05:00Z">
            <w:rPr>
              <w:sz w:val="52"/>
              <w:szCs w:val="52"/>
            </w:rPr>
          </w:rPrChange>
        </w:rPr>
      </w:pPr>
      <w:del w:id="1" w:author="Lenovo" w:date="2023-03-22T15:04:00Z">
        <w:r w:rsidRPr="00EB52A3">
          <w:rPr>
            <w:rFonts w:hint="eastAsia"/>
            <w:sz w:val="44"/>
            <w:szCs w:val="44"/>
            <w:rPrChange w:id="2" w:author="Lenovo" w:date="2023-03-22T15:05:00Z">
              <w:rPr>
                <w:rFonts w:hint="eastAsia"/>
                <w:sz w:val="52"/>
                <w:szCs w:val="52"/>
              </w:rPr>
            </w:rPrChange>
          </w:rPr>
          <w:delText>××</w:delText>
        </w:r>
      </w:del>
      <w:ins w:id="3" w:author="Lenovo" w:date="2023-03-22T15:04:00Z">
        <w:r w:rsidRPr="00EB52A3">
          <w:rPr>
            <w:sz w:val="44"/>
            <w:szCs w:val="44"/>
            <w:rPrChange w:id="4" w:author="Lenovo" w:date="2023-03-22T15:05:00Z">
              <w:rPr>
                <w:sz w:val="52"/>
                <w:szCs w:val="52"/>
              </w:rPr>
            </w:rPrChange>
          </w:rPr>
          <w:t>202</w:t>
        </w:r>
      </w:ins>
      <w:ins w:id="5" w:author="Lenovo" w:date="2024-02-29T09:39:00Z">
        <w:r w:rsidR="00E47143">
          <w:rPr>
            <w:rFonts w:hint="eastAsia"/>
            <w:sz w:val="44"/>
            <w:szCs w:val="44"/>
          </w:rPr>
          <w:t>4</w:t>
        </w:r>
      </w:ins>
      <w:r w:rsidRPr="00EB52A3">
        <w:rPr>
          <w:rFonts w:hint="eastAsia"/>
          <w:sz w:val="44"/>
          <w:szCs w:val="44"/>
          <w:rPrChange w:id="6" w:author="Lenovo" w:date="2023-03-22T15:05:00Z">
            <w:rPr>
              <w:rFonts w:hint="eastAsia"/>
              <w:sz w:val="52"/>
              <w:szCs w:val="52"/>
            </w:rPr>
          </w:rPrChange>
        </w:rPr>
        <w:t>年</w:t>
      </w:r>
      <w:ins w:id="7" w:author="Lenovo" w:date="2023-03-22T15:04:00Z">
        <w:r w:rsidRPr="00EB52A3">
          <w:rPr>
            <w:rFonts w:hint="eastAsia"/>
            <w:sz w:val="44"/>
            <w:szCs w:val="44"/>
            <w:rPrChange w:id="8" w:author="Lenovo" w:date="2023-03-22T15:05:00Z">
              <w:rPr>
                <w:rFonts w:hint="eastAsia"/>
                <w:sz w:val="52"/>
                <w:szCs w:val="52"/>
              </w:rPr>
            </w:rPrChange>
          </w:rPr>
          <w:t>美兰区人大代表服务中心</w:t>
        </w:r>
      </w:ins>
      <w:del w:id="9" w:author="Lenovo" w:date="2023-03-22T15:04:00Z">
        <w:r w:rsidRPr="00EB52A3">
          <w:rPr>
            <w:rFonts w:hint="eastAsia"/>
            <w:sz w:val="44"/>
            <w:szCs w:val="44"/>
            <w:rPrChange w:id="10" w:author="Lenovo" w:date="2023-03-22T15:05:00Z">
              <w:rPr>
                <w:rFonts w:hint="eastAsia"/>
                <w:sz w:val="52"/>
                <w:szCs w:val="52"/>
              </w:rPr>
            </w:rPrChange>
          </w:rPr>
          <w:delText>××部门</w:delText>
        </w:r>
      </w:del>
      <w:del w:id="11" w:author="Lenovo" w:date="2023-03-22T15:05:00Z">
        <w:r w:rsidRPr="00EB52A3">
          <w:rPr>
            <w:rFonts w:hint="eastAsia"/>
            <w:sz w:val="44"/>
            <w:szCs w:val="44"/>
            <w:rPrChange w:id="12" w:author="Lenovo" w:date="2023-03-22T15:05:00Z">
              <w:rPr>
                <w:rFonts w:hint="eastAsia"/>
                <w:sz w:val="52"/>
                <w:szCs w:val="52"/>
              </w:rPr>
            </w:rPrChange>
          </w:rPr>
          <w:delText>（</w:delText>
        </w:r>
      </w:del>
      <w:r w:rsidRPr="00EB52A3">
        <w:rPr>
          <w:rFonts w:hint="eastAsia"/>
          <w:sz w:val="44"/>
          <w:szCs w:val="44"/>
          <w:rPrChange w:id="13" w:author="Lenovo" w:date="2023-03-22T15:05:00Z">
            <w:rPr>
              <w:rFonts w:hint="eastAsia"/>
              <w:sz w:val="52"/>
              <w:szCs w:val="52"/>
            </w:rPr>
          </w:rPrChange>
        </w:rPr>
        <w:t>单位</w:t>
      </w:r>
      <w:del w:id="14" w:author="Lenovo" w:date="2023-03-22T15:05:00Z">
        <w:r w:rsidRPr="00EB52A3">
          <w:rPr>
            <w:rFonts w:hint="eastAsia"/>
            <w:sz w:val="44"/>
            <w:szCs w:val="44"/>
            <w:rPrChange w:id="15" w:author="Lenovo" w:date="2023-03-22T15:05:00Z">
              <w:rPr>
                <w:rFonts w:hint="eastAsia"/>
                <w:sz w:val="52"/>
                <w:szCs w:val="52"/>
              </w:rPr>
            </w:rPrChange>
          </w:rPr>
          <w:delText>）</w:delText>
        </w:r>
      </w:del>
      <w:r w:rsidRPr="00EB52A3">
        <w:rPr>
          <w:rFonts w:hint="eastAsia"/>
          <w:sz w:val="44"/>
          <w:szCs w:val="44"/>
          <w:rPrChange w:id="16" w:author="Lenovo" w:date="2023-03-22T15:05:00Z">
            <w:rPr>
              <w:rFonts w:hint="eastAsia"/>
              <w:sz w:val="52"/>
              <w:szCs w:val="52"/>
            </w:rPr>
          </w:rPrChange>
        </w:rPr>
        <w:t>预算</w:t>
      </w:r>
    </w:p>
    <w:p w:rsidR="00532AD6" w:rsidRPr="00F80CB7" w:rsidRDefault="00532AD6">
      <w:pPr>
        <w:ind w:firstLine="1680"/>
        <w:jc w:val="center"/>
        <w:rPr>
          <w:sz w:val="84"/>
          <w:szCs w:val="84"/>
        </w:rPr>
      </w:pPr>
    </w:p>
    <w:p w:rsidR="00532AD6" w:rsidRDefault="00532AD6">
      <w:pPr>
        <w:ind w:firstLine="1680"/>
        <w:jc w:val="center"/>
        <w:rPr>
          <w:sz w:val="84"/>
          <w:szCs w:val="84"/>
        </w:rPr>
      </w:pPr>
    </w:p>
    <w:p w:rsidR="00532AD6" w:rsidRDefault="00532AD6">
      <w:pPr>
        <w:ind w:firstLine="1680"/>
        <w:jc w:val="center"/>
        <w:rPr>
          <w:sz w:val="84"/>
          <w:szCs w:val="84"/>
        </w:rPr>
      </w:pPr>
    </w:p>
    <w:p w:rsidR="00532AD6" w:rsidRDefault="00532AD6">
      <w:pPr>
        <w:ind w:firstLine="1680"/>
        <w:jc w:val="center"/>
        <w:rPr>
          <w:sz w:val="84"/>
          <w:szCs w:val="84"/>
        </w:rPr>
      </w:pPr>
    </w:p>
    <w:p w:rsidR="00532AD6" w:rsidRDefault="00532AD6">
      <w:pPr>
        <w:ind w:firstLine="1680"/>
        <w:jc w:val="center"/>
        <w:rPr>
          <w:sz w:val="84"/>
          <w:szCs w:val="84"/>
        </w:rPr>
      </w:pPr>
    </w:p>
    <w:p w:rsidR="00532AD6" w:rsidRDefault="00532AD6">
      <w:pPr>
        <w:rPr>
          <w:sz w:val="84"/>
          <w:szCs w:val="84"/>
        </w:rPr>
      </w:pPr>
    </w:p>
    <w:p w:rsidR="00532AD6" w:rsidRDefault="00C101E6">
      <w:pPr>
        <w:jc w:val="center"/>
        <w:rPr>
          <w:rFonts w:ascii="黑体" w:eastAsia="黑体" w:hAnsi="黑体"/>
          <w:sz w:val="52"/>
          <w:szCs w:val="52"/>
        </w:rPr>
      </w:pPr>
      <w:r>
        <w:rPr>
          <w:rFonts w:ascii="黑体" w:eastAsia="黑体" w:hAnsi="黑体" w:hint="eastAsia"/>
          <w:sz w:val="52"/>
          <w:szCs w:val="52"/>
        </w:rPr>
        <w:t>目录</w:t>
      </w:r>
    </w:p>
    <w:p w:rsidR="00532AD6" w:rsidRDefault="00C101E6">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lastRenderedPageBreak/>
        <w:t xml:space="preserve"> </w:t>
      </w:r>
      <w:del w:id="17" w:author="Lenovo" w:date="2023-03-22T15:06:00Z">
        <w:r w:rsidDel="00F80CB7">
          <w:rPr>
            <w:rFonts w:ascii="仿宋_GB2312" w:eastAsia="仿宋_GB2312" w:hAnsi="黑体" w:cs="仿宋_GB2312" w:hint="eastAsia"/>
            <w:sz w:val="32"/>
            <w:szCs w:val="32"/>
          </w:rPr>
          <w:delText>××</w:delText>
        </w:r>
      </w:del>
      <w:ins w:id="18" w:author="Lenovo" w:date="2023-03-22T15:06:00Z">
        <w:r w:rsidR="00F80CB7">
          <w:rPr>
            <w:rFonts w:ascii="仿宋_GB2312" w:eastAsia="仿宋_GB2312" w:hAnsi="黑体" w:cs="仿宋_GB2312" w:hint="eastAsia"/>
            <w:sz w:val="32"/>
            <w:szCs w:val="32"/>
          </w:rPr>
          <w:t>美兰区人大代表服务中心</w:t>
        </w:r>
      </w:ins>
      <w:del w:id="19" w:author="Lenovo" w:date="2023-03-22T15:05:00Z">
        <w:r w:rsidDel="00F80CB7">
          <w:rPr>
            <w:rFonts w:ascii="黑体" w:eastAsia="黑体" w:hAnsi="黑体" w:hint="eastAsia"/>
            <w:sz w:val="32"/>
            <w:szCs w:val="32"/>
          </w:rPr>
          <w:delText>（部门或</w:delText>
        </w:r>
      </w:del>
      <w:r>
        <w:rPr>
          <w:rFonts w:ascii="黑体" w:eastAsia="黑体" w:hAnsi="黑体" w:hint="eastAsia"/>
          <w:sz w:val="32"/>
          <w:szCs w:val="32"/>
        </w:rPr>
        <w:t>单位</w:t>
      </w:r>
      <w:del w:id="20" w:author="Lenovo" w:date="2023-03-22T15:06:00Z">
        <w:r w:rsidDel="00F80CB7">
          <w:rPr>
            <w:rFonts w:ascii="黑体" w:eastAsia="黑体" w:hAnsi="黑体" w:hint="eastAsia"/>
            <w:sz w:val="32"/>
            <w:szCs w:val="32"/>
          </w:rPr>
          <w:delText>）</w:delText>
        </w:r>
      </w:del>
      <w:r>
        <w:rPr>
          <w:rFonts w:ascii="黑体" w:eastAsia="黑体" w:hAnsi="黑体" w:hint="eastAsia"/>
          <w:sz w:val="32"/>
          <w:szCs w:val="32"/>
        </w:rPr>
        <w:t>概况</w:t>
      </w:r>
    </w:p>
    <w:p w:rsidR="00532AD6" w:rsidRDefault="00C101E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532AD6" w:rsidRDefault="00C101E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532AD6" w:rsidRDefault="00F80CB7">
      <w:pPr>
        <w:pStyle w:val="1"/>
        <w:numPr>
          <w:ilvl w:val="0"/>
          <w:numId w:val="1"/>
        </w:numPr>
        <w:ind w:firstLineChars="0"/>
        <w:rPr>
          <w:rFonts w:ascii="黑体" w:eastAsia="黑体" w:hAnsi="黑体"/>
          <w:sz w:val="32"/>
          <w:szCs w:val="32"/>
        </w:rPr>
      </w:pPr>
      <w:ins w:id="21" w:author="Lenovo" w:date="2023-03-22T15:07:00Z">
        <w:r>
          <w:rPr>
            <w:rFonts w:ascii="仿宋_GB2312" w:eastAsia="仿宋_GB2312" w:hAnsi="黑体" w:cs="仿宋_GB2312" w:hint="eastAsia"/>
            <w:sz w:val="32"/>
            <w:szCs w:val="32"/>
          </w:rPr>
          <w:t>美兰区人大代表服务中心</w:t>
        </w:r>
      </w:ins>
      <w:del w:id="22" w:author="Lenovo" w:date="2023-03-22T15:07:00Z">
        <w:r w:rsidR="00C101E6" w:rsidDel="00F80CB7">
          <w:rPr>
            <w:rFonts w:ascii="仿宋_GB2312" w:eastAsia="仿宋_GB2312" w:hAnsi="黑体" w:cs="仿宋_GB2312" w:hint="eastAsia"/>
            <w:sz w:val="32"/>
            <w:szCs w:val="32"/>
          </w:rPr>
          <w:delText>××</w:delText>
        </w:r>
        <w:r w:rsidR="00C101E6" w:rsidDel="00F80CB7">
          <w:rPr>
            <w:rFonts w:ascii="黑体" w:eastAsia="黑体" w:hAnsi="黑体" w:hint="eastAsia"/>
            <w:sz w:val="32"/>
            <w:szCs w:val="32"/>
          </w:rPr>
          <w:delText>（部门或单位）</w:delText>
        </w:r>
        <w:r w:rsidR="00C101E6" w:rsidDel="00F80CB7">
          <w:rPr>
            <w:rFonts w:ascii="仿宋_GB2312" w:eastAsia="仿宋_GB2312" w:hAnsi="黑体" w:cs="仿宋_GB2312" w:hint="eastAsia"/>
            <w:sz w:val="32"/>
            <w:szCs w:val="32"/>
          </w:rPr>
          <w:delText>××</w:delText>
        </w:r>
      </w:del>
      <w:ins w:id="23" w:author="Lenovo" w:date="2023-03-22T15:07:00Z">
        <w:r>
          <w:rPr>
            <w:rFonts w:ascii="仿宋_GB2312" w:eastAsia="仿宋_GB2312" w:hAnsi="黑体" w:cs="仿宋_GB2312" w:hint="eastAsia"/>
            <w:sz w:val="32"/>
            <w:szCs w:val="32"/>
          </w:rPr>
          <w:t>202</w:t>
        </w:r>
      </w:ins>
      <w:ins w:id="24" w:author="Lenovo" w:date="2024-02-29T08:56:00Z">
        <w:r w:rsidR="00114371">
          <w:rPr>
            <w:rFonts w:ascii="仿宋_GB2312" w:eastAsia="仿宋_GB2312" w:hAnsi="黑体" w:cs="仿宋_GB2312" w:hint="eastAsia"/>
            <w:sz w:val="32"/>
            <w:szCs w:val="32"/>
          </w:rPr>
          <w:t>4</w:t>
        </w:r>
      </w:ins>
      <w:r w:rsidR="00C101E6">
        <w:rPr>
          <w:rFonts w:ascii="黑体" w:eastAsia="黑体" w:hAnsi="黑体" w:hint="eastAsia"/>
          <w:sz w:val="32"/>
          <w:szCs w:val="32"/>
        </w:rPr>
        <w:t>年</w:t>
      </w:r>
      <w:del w:id="25" w:author="Lenovo" w:date="2023-03-22T15:07:00Z">
        <w:r w:rsidR="00C101E6" w:rsidDel="00F80CB7">
          <w:rPr>
            <w:rFonts w:ascii="黑体" w:eastAsia="黑体" w:hAnsi="黑体" w:hint="eastAsia"/>
            <w:sz w:val="32"/>
            <w:szCs w:val="32"/>
          </w:rPr>
          <w:delText>部门</w:delText>
        </w:r>
      </w:del>
      <w:r w:rsidR="00C101E6">
        <w:rPr>
          <w:rFonts w:ascii="黑体" w:eastAsia="黑体" w:hAnsi="黑体" w:hint="eastAsia"/>
          <w:sz w:val="32"/>
          <w:szCs w:val="32"/>
        </w:rPr>
        <w:t>（单位）预算表</w:t>
      </w:r>
    </w:p>
    <w:p w:rsidR="00532AD6" w:rsidRDefault="00C101E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32AD6" w:rsidRDefault="00C101E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32AD6" w:rsidRDefault="00C101E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32AD6" w:rsidRDefault="00C101E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32AD6" w:rsidRDefault="00C101E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32AD6" w:rsidRDefault="00C101E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32AD6" w:rsidRDefault="00C101E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532AD6" w:rsidRDefault="00C101E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532AD6" w:rsidRDefault="00C101E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532AD6" w:rsidRDefault="00C101E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532AD6" w:rsidRDefault="00F80CB7">
      <w:pPr>
        <w:pStyle w:val="1"/>
        <w:numPr>
          <w:ilvl w:val="0"/>
          <w:numId w:val="1"/>
        </w:numPr>
        <w:ind w:firstLineChars="0"/>
        <w:jc w:val="left"/>
        <w:rPr>
          <w:rFonts w:ascii="仿宋_GB2312" w:eastAsia="仿宋_GB2312" w:hAnsi="仿宋_GB2312" w:cs="仿宋_GB2312"/>
          <w:sz w:val="32"/>
          <w:szCs w:val="32"/>
        </w:rPr>
      </w:pPr>
      <w:ins w:id="26" w:author="Lenovo" w:date="2023-03-22T15:08:00Z">
        <w:r>
          <w:rPr>
            <w:rFonts w:ascii="仿宋_GB2312" w:eastAsia="仿宋_GB2312" w:hAnsi="黑体" w:cs="仿宋_GB2312" w:hint="eastAsia"/>
            <w:sz w:val="32"/>
            <w:szCs w:val="32"/>
          </w:rPr>
          <w:t>美兰区人大代表服务中心</w:t>
        </w:r>
      </w:ins>
      <w:del w:id="27" w:author="Lenovo" w:date="2023-03-22T15:08:00Z">
        <w:r w:rsidR="00C101E6" w:rsidDel="00F80CB7">
          <w:rPr>
            <w:rFonts w:ascii="仿宋_GB2312" w:eastAsia="仿宋_GB2312" w:hAnsi="黑体" w:cs="仿宋_GB2312" w:hint="eastAsia"/>
            <w:sz w:val="32"/>
            <w:szCs w:val="32"/>
          </w:rPr>
          <w:delText>××</w:delText>
        </w:r>
        <w:r w:rsidR="00C101E6" w:rsidDel="00F80CB7">
          <w:rPr>
            <w:rFonts w:ascii="黑体" w:eastAsia="黑体" w:hAnsi="黑体" w:hint="eastAsia"/>
            <w:sz w:val="32"/>
            <w:szCs w:val="32"/>
          </w:rPr>
          <w:delText>（部门或单位）</w:delText>
        </w:r>
        <w:r w:rsidR="00C101E6" w:rsidDel="00F80CB7">
          <w:rPr>
            <w:rFonts w:ascii="仿宋_GB2312" w:eastAsia="仿宋_GB2312" w:hAnsi="黑体" w:cs="仿宋_GB2312" w:hint="eastAsia"/>
            <w:sz w:val="32"/>
            <w:szCs w:val="32"/>
          </w:rPr>
          <w:delText>××</w:delText>
        </w:r>
      </w:del>
      <w:ins w:id="28" w:author="Lenovo" w:date="2023-03-22T15:08:00Z">
        <w:r>
          <w:rPr>
            <w:rFonts w:ascii="仿宋_GB2312" w:eastAsia="仿宋_GB2312" w:hAnsi="黑体" w:cs="仿宋_GB2312" w:hint="eastAsia"/>
            <w:sz w:val="32"/>
            <w:szCs w:val="32"/>
          </w:rPr>
          <w:t>202</w:t>
        </w:r>
      </w:ins>
      <w:ins w:id="29" w:author="Lenovo" w:date="2024-02-29T08:57:00Z">
        <w:r w:rsidR="00114371">
          <w:rPr>
            <w:rFonts w:ascii="仿宋_GB2312" w:eastAsia="仿宋_GB2312" w:hAnsi="黑体" w:cs="仿宋_GB2312" w:hint="eastAsia"/>
            <w:sz w:val="32"/>
            <w:szCs w:val="32"/>
          </w:rPr>
          <w:t>4</w:t>
        </w:r>
      </w:ins>
      <w:r w:rsidR="00C101E6">
        <w:rPr>
          <w:rFonts w:ascii="黑体" w:eastAsia="黑体" w:hAnsi="黑体" w:hint="eastAsia"/>
          <w:sz w:val="32"/>
          <w:szCs w:val="32"/>
        </w:rPr>
        <w:t>年</w:t>
      </w:r>
      <w:del w:id="30" w:author="Lenovo" w:date="2023-03-22T15:08:00Z">
        <w:r w:rsidR="00C101E6" w:rsidDel="00F80CB7">
          <w:rPr>
            <w:rFonts w:ascii="黑体" w:eastAsia="黑体" w:hAnsi="黑体" w:hint="eastAsia"/>
            <w:sz w:val="32"/>
            <w:szCs w:val="32"/>
          </w:rPr>
          <w:delText>部门</w:delText>
        </w:r>
      </w:del>
      <w:r w:rsidR="00C101E6">
        <w:rPr>
          <w:rFonts w:ascii="黑体" w:eastAsia="黑体" w:hAnsi="黑体" w:hint="eastAsia"/>
          <w:sz w:val="32"/>
          <w:szCs w:val="32"/>
        </w:rPr>
        <w:t>（单位）预算情况说明</w:t>
      </w:r>
    </w:p>
    <w:p w:rsidR="00532AD6" w:rsidRDefault="00C101E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532AD6" w:rsidRDefault="00532AD6">
      <w:pPr>
        <w:pStyle w:val="1"/>
        <w:ind w:left="1320" w:firstLineChars="0" w:firstLine="0"/>
        <w:jc w:val="left"/>
        <w:rPr>
          <w:rFonts w:ascii="黑体" w:eastAsia="黑体" w:hAnsi="黑体"/>
          <w:sz w:val="32"/>
          <w:szCs w:val="32"/>
        </w:rPr>
      </w:pPr>
    </w:p>
    <w:p w:rsidR="00532AD6" w:rsidRDefault="00532AD6">
      <w:pPr>
        <w:jc w:val="left"/>
        <w:rPr>
          <w:rFonts w:ascii="黑体" w:eastAsia="黑体" w:hAnsi="黑体"/>
          <w:sz w:val="32"/>
          <w:szCs w:val="32"/>
        </w:rPr>
      </w:pPr>
    </w:p>
    <w:p w:rsidR="00532AD6" w:rsidRDefault="00532AD6">
      <w:pPr>
        <w:jc w:val="left"/>
        <w:rPr>
          <w:rFonts w:ascii="黑体" w:eastAsia="黑体" w:hAnsi="黑体"/>
          <w:sz w:val="32"/>
          <w:szCs w:val="32"/>
        </w:rPr>
      </w:pPr>
    </w:p>
    <w:p w:rsidR="00532AD6" w:rsidRDefault="00532AD6">
      <w:pPr>
        <w:jc w:val="left"/>
        <w:rPr>
          <w:rFonts w:ascii="黑体" w:eastAsia="黑体" w:hAnsi="黑体"/>
          <w:sz w:val="32"/>
          <w:szCs w:val="32"/>
        </w:rPr>
      </w:pPr>
    </w:p>
    <w:p w:rsidR="00532AD6" w:rsidRDefault="00F80CB7">
      <w:pPr>
        <w:pStyle w:val="1"/>
        <w:numPr>
          <w:ilvl w:val="0"/>
          <w:numId w:val="4"/>
        </w:numPr>
        <w:ind w:firstLineChars="0"/>
        <w:jc w:val="center"/>
        <w:rPr>
          <w:rFonts w:ascii="仿宋_GB2312" w:eastAsia="仿宋_GB2312" w:hAnsi="仿宋_GB2312" w:cs="仿宋_GB2312"/>
          <w:sz w:val="32"/>
          <w:szCs w:val="32"/>
        </w:rPr>
      </w:pPr>
      <w:ins w:id="31" w:author="Lenovo" w:date="2023-03-22T15:08:00Z">
        <w:r>
          <w:rPr>
            <w:rFonts w:ascii="仿宋_GB2312" w:eastAsia="仿宋_GB2312" w:hAnsi="黑体" w:cs="仿宋_GB2312" w:hint="eastAsia"/>
            <w:sz w:val="32"/>
            <w:szCs w:val="32"/>
          </w:rPr>
          <w:t>美兰区人大代表服务中心</w:t>
        </w:r>
      </w:ins>
      <w:del w:id="32" w:author="Lenovo" w:date="2023-03-22T15:08:00Z">
        <w:r w:rsidR="00C101E6" w:rsidDel="00F80CB7">
          <w:rPr>
            <w:rFonts w:ascii="仿宋_GB2312" w:eastAsia="仿宋_GB2312" w:hAnsi="黑体" w:cs="仿宋_GB2312" w:hint="eastAsia"/>
            <w:sz w:val="32"/>
            <w:szCs w:val="32"/>
          </w:rPr>
          <w:delText>××</w:delText>
        </w:r>
      </w:del>
      <w:r w:rsidR="00C101E6">
        <w:rPr>
          <w:rFonts w:ascii="黑体" w:eastAsia="黑体" w:hAnsi="黑体" w:hint="eastAsia"/>
          <w:sz w:val="32"/>
          <w:szCs w:val="32"/>
        </w:rPr>
        <w:t>（</w:t>
      </w:r>
      <w:del w:id="33" w:author="Lenovo" w:date="2023-03-22T15:09:00Z">
        <w:r w:rsidR="00C101E6" w:rsidDel="00F80CB7">
          <w:rPr>
            <w:rFonts w:ascii="黑体" w:eastAsia="黑体" w:hAnsi="黑体" w:hint="eastAsia"/>
            <w:sz w:val="32"/>
            <w:szCs w:val="32"/>
          </w:rPr>
          <w:delText>部门或</w:delText>
        </w:r>
      </w:del>
      <w:r w:rsidR="00C101E6">
        <w:rPr>
          <w:rFonts w:ascii="黑体" w:eastAsia="黑体" w:hAnsi="黑体" w:hint="eastAsia"/>
          <w:sz w:val="32"/>
          <w:szCs w:val="32"/>
        </w:rPr>
        <w:t>单位）概况</w:t>
      </w:r>
    </w:p>
    <w:p w:rsidR="00532AD6" w:rsidRDefault="00532AD6">
      <w:pPr>
        <w:jc w:val="left"/>
        <w:rPr>
          <w:rFonts w:ascii="仿宋_GB2312" w:eastAsia="仿宋_GB2312" w:hAnsi="仿宋_GB2312" w:cs="仿宋_GB2312"/>
          <w:sz w:val="32"/>
          <w:szCs w:val="32"/>
        </w:rPr>
      </w:pPr>
    </w:p>
    <w:p w:rsidR="00532AD6" w:rsidRDefault="00C101E6">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000000" w:rsidRDefault="00EB52A3">
      <w:pPr>
        <w:ind w:firstLineChars="200" w:firstLine="560"/>
        <w:rPr>
          <w:ins w:id="34" w:author="Lenovo" w:date="2023-03-22T15:10:00Z"/>
          <w:rFonts w:ascii="Times New Roman" w:hAnsi="Times New Roman" w:cs="Times New Roman"/>
          <w:sz w:val="28"/>
          <w:szCs w:val="28"/>
          <w:rPrChange w:id="35" w:author="Lenovo" w:date="2023-03-22T15:12:00Z">
            <w:rPr>
              <w:ins w:id="36" w:author="Lenovo" w:date="2023-03-22T15:10:00Z"/>
            </w:rPr>
          </w:rPrChange>
        </w:rPr>
        <w:pPrChange w:id="37" w:author="Lenovo" w:date="2023-03-22T15:25:00Z">
          <w:pPr>
            <w:pStyle w:val="a6"/>
            <w:numPr>
              <w:numId w:val="5"/>
            </w:numPr>
            <w:ind w:left="720" w:firstLineChars="0" w:hanging="720"/>
          </w:pPr>
        </w:pPrChange>
      </w:pPr>
      <w:ins w:id="38" w:author="Lenovo" w:date="2023-03-22T15:10:00Z">
        <w:r w:rsidRPr="00EB52A3">
          <w:rPr>
            <w:rFonts w:ascii="Times New Roman" w:hAnsi="Times New Roman" w:cs="Times New Roman" w:hint="eastAsia"/>
            <w:sz w:val="28"/>
            <w:szCs w:val="28"/>
            <w:rPrChange w:id="39" w:author="Lenovo" w:date="2023-03-22T15:12:00Z">
              <w:rPr>
                <w:rFonts w:hint="eastAsia"/>
              </w:rPr>
            </w:rPrChange>
          </w:rPr>
          <w:t>（一）</w:t>
        </w:r>
      </w:ins>
      <w:ins w:id="40" w:author="Lenovo" w:date="2023-03-22T15:12:00Z">
        <w:r w:rsidRPr="00EB52A3">
          <w:rPr>
            <w:rFonts w:ascii="Times New Roman" w:hAnsi="Times New Roman" w:cs="Times New Roman" w:hint="eastAsia"/>
            <w:sz w:val="28"/>
            <w:szCs w:val="28"/>
            <w:rPrChange w:id="41" w:author="Lenovo" w:date="2023-03-22T15:12:00Z">
              <w:rPr>
                <w:rFonts w:hint="eastAsia"/>
              </w:rPr>
            </w:rPrChange>
          </w:rPr>
          <w:t>、</w:t>
        </w:r>
      </w:ins>
      <w:ins w:id="42" w:author="Lenovo" w:date="2023-03-22T15:10:00Z">
        <w:r w:rsidRPr="00EB52A3">
          <w:rPr>
            <w:rFonts w:ascii="Times New Roman" w:hAnsi="Times New Roman" w:cs="Times New Roman" w:hint="eastAsia"/>
            <w:sz w:val="28"/>
            <w:szCs w:val="28"/>
            <w:rPrChange w:id="43" w:author="Lenovo" w:date="2023-03-22T15:12:00Z">
              <w:rPr>
                <w:rFonts w:hint="eastAsia"/>
              </w:rPr>
            </w:rPrChange>
          </w:rPr>
          <w:t>为本级人民代表大会、常务委员会、主任会议提供服务。</w:t>
        </w:r>
      </w:ins>
    </w:p>
    <w:p w:rsidR="00000000" w:rsidRDefault="00EB52A3">
      <w:pPr>
        <w:ind w:firstLineChars="200" w:firstLine="560"/>
        <w:rPr>
          <w:ins w:id="44" w:author="Lenovo" w:date="2023-03-22T15:10:00Z"/>
          <w:rFonts w:ascii="Times New Roman" w:hAnsi="Times New Roman" w:cs="Times New Roman"/>
          <w:sz w:val="28"/>
          <w:szCs w:val="28"/>
          <w:rPrChange w:id="45" w:author="Lenovo" w:date="2023-03-22T15:12:00Z">
            <w:rPr>
              <w:ins w:id="46" w:author="Lenovo" w:date="2023-03-22T15:10:00Z"/>
            </w:rPr>
          </w:rPrChange>
        </w:rPr>
        <w:pPrChange w:id="47" w:author="Lenovo" w:date="2023-03-22T15:25:00Z">
          <w:pPr>
            <w:pStyle w:val="a6"/>
            <w:numPr>
              <w:numId w:val="5"/>
            </w:numPr>
            <w:ind w:left="720" w:firstLineChars="0" w:hanging="720"/>
          </w:pPr>
        </w:pPrChange>
      </w:pPr>
      <w:ins w:id="48" w:author="Lenovo" w:date="2023-03-22T15:10:00Z">
        <w:r w:rsidRPr="00EB52A3">
          <w:rPr>
            <w:rFonts w:ascii="Times New Roman" w:hAnsi="Times New Roman" w:cs="Times New Roman" w:hint="eastAsia"/>
            <w:sz w:val="28"/>
            <w:szCs w:val="28"/>
            <w:rPrChange w:id="49" w:author="Lenovo" w:date="2023-03-22T15:12:00Z">
              <w:rPr>
                <w:rFonts w:hint="eastAsia"/>
              </w:rPr>
            </w:rPrChange>
          </w:rPr>
          <w:t>（二）</w:t>
        </w:r>
      </w:ins>
      <w:ins w:id="50" w:author="Lenovo" w:date="2023-03-22T15:12:00Z">
        <w:r w:rsidRPr="00EB52A3">
          <w:rPr>
            <w:rFonts w:ascii="Times New Roman" w:hAnsi="Times New Roman" w:cs="Times New Roman" w:hint="eastAsia"/>
            <w:sz w:val="28"/>
            <w:szCs w:val="28"/>
            <w:rPrChange w:id="51" w:author="Lenovo" w:date="2023-03-22T15:12:00Z">
              <w:rPr>
                <w:rFonts w:hint="eastAsia"/>
              </w:rPr>
            </w:rPrChange>
          </w:rPr>
          <w:t>、</w:t>
        </w:r>
      </w:ins>
      <w:ins w:id="52" w:author="Lenovo" w:date="2023-03-22T15:10:00Z">
        <w:r w:rsidRPr="00EB52A3">
          <w:rPr>
            <w:rFonts w:ascii="Times New Roman" w:hAnsi="Times New Roman" w:cs="Times New Roman" w:hint="eastAsia"/>
            <w:sz w:val="28"/>
            <w:szCs w:val="28"/>
            <w:rPrChange w:id="53" w:author="Lenovo" w:date="2023-03-22T15:12:00Z">
              <w:rPr>
                <w:rFonts w:hint="eastAsia"/>
              </w:rPr>
            </w:rPrChange>
          </w:rPr>
          <w:t>为本级人大代表参加代表大会以及闭会期间依法履职提供服务和保障。</w:t>
        </w:r>
      </w:ins>
    </w:p>
    <w:p w:rsidR="00000000" w:rsidRDefault="00EB52A3">
      <w:pPr>
        <w:ind w:firstLineChars="200" w:firstLine="560"/>
        <w:rPr>
          <w:ins w:id="54" w:author="Lenovo" w:date="2023-03-22T15:10:00Z"/>
          <w:rFonts w:ascii="Times New Roman" w:hAnsi="Times New Roman" w:cs="Times New Roman"/>
          <w:sz w:val="28"/>
          <w:szCs w:val="28"/>
          <w:rPrChange w:id="55" w:author="Lenovo" w:date="2023-03-22T15:12:00Z">
            <w:rPr>
              <w:ins w:id="56" w:author="Lenovo" w:date="2023-03-22T15:10:00Z"/>
            </w:rPr>
          </w:rPrChange>
        </w:rPr>
        <w:pPrChange w:id="57" w:author="Lenovo" w:date="2023-03-22T15:25:00Z">
          <w:pPr>
            <w:pStyle w:val="a6"/>
            <w:numPr>
              <w:numId w:val="5"/>
            </w:numPr>
            <w:ind w:left="720" w:firstLineChars="0" w:hanging="720"/>
          </w:pPr>
        </w:pPrChange>
      </w:pPr>
      <w:ins w:id="58" w:author="Lenovo" w:date="2023-03-22T15:10:00Z">
        <w:r w:rsidRPr="00EB52A3">
          <w:rPr>
            <w:rFonts w:ascii="Times New Roman" w:hAnsi="Times New Roman" w:cs="Times New Roman" w:hint="eastAsia"/>
            <w:sz w:val="28"/>
            <w:szCs w:val="28"/>
            <w:rPrChange w:id="59" w:author="Lenovo" w:date="2023-03-22T15:12:00Z">
              <w:rPr>
                <w:rFonts w:hint="eastAsia"/>
              </w:rPr>
            </w:rPrChange>
          </w:rPr>
          <w:t>（三）</w:t>
        </w:r>
      </w:ins>
      <w:ins w:id="60" w:author="Lenovo" w:date="2023-03-22T15:12:00Z">
        <w:r w:rsidRPr="00EB52A3">
          <w:rPr>
            <w:rFonts w:ascii="Times New Roman" w:hAnsi="Times New Roman" w:cs="Times New Roman" w:hint="eastAsia"/>
            <w:sz w:val="28"/>
            <w:szCs w:val="28"/>
            <w:rPrChange w:id="61" w:author="Lenovo" w:date="2023-03-22T15:12:00Z">
              <w:rPr>
                <w:rFonts w:hint="eastAsia"/>
              </w:rPr>
            </w:rPrChange>
          </w:rPr>
          <w:t>、</w:t>
        </w:r>
      </w:ins>
      <w:ins w:id="62" w:author="Lenovo" w:date="2023-03-22T15:10:00Z">
        <w:r w:rsidRPr="00EB52A3">
          <w:rPr>
            <w:rFonts w:ascii="Times New Roman" w:hAnsi="Times New Roman" w:cs="Times New Roman" w:hint="eastAsia"/>
            <w:sz w:val="28"/>
            <w:szCs w:val="28"/>
            <w:rPrChange w:id="63" w:author="Lenovo" w:date="2023-03-22T15:12:00Z">
              <w:rPr>
                <w:rFonts w:hint="eastAsia"/>
              </w:rPr>
            </w:rPrChange>
          </w:rPr>
          <w:t>协助做好本级人大代表学习培训工作，建立健全人大代表履职档案，依法对代表进行监督管理。</w:t>
        </w:r>
      </w:ins>
    </w:p>
    <w:p w:rsidR="00000000" w:rsidRDefault="00EB52A3">
      <w:pPr>
        <w:ind w:firstLineChars="200" w:firstLine="560"/>
        <w:rPr>
          <w:ins w:id="64" w:author="Lenovo" w:date="2023-03-22T15:10:00Z"/>
          <w:rFonts w:ascii="Times New Roman" w:hAnsi="Times New Roman" w:cs="Times New Roman"/>
          <w:sz w:val="28"/>
          <w:szCs w:val="28"/>
          <w:rPrChange w:id="65" w:author="Lenovo" w:date="2023-03-22T15:13:00Z">
            <w:rPr>
              <w:ins w:id="66" w:author="Lenovo" w:date="2023-03-22T15:10:00Z"/>
            </w:rPr>
          </w:rPrChange>
        </w:rPr>
        <w:pPrChange w:id="67" w:author="Lenovo" w:date="2023-03-22T15:25:00Z">
          <w:pPr>
            <w:pStyle w:val="a6"/>
            <w:numPr>
              <w:numId w:val="5"/>
            </w:numPr>
            <w:ind w:left="720" w:firstLineChars="0" w:hanging="720"/>
          </w:pPr>
        </w:pPrChange>
      </w:pPr>
      <w:ins w:id="68" w:author="Lenovo" w:date="2023-03-22T15:10:00Z">
        <w:r w:rsidRPr="00EB52A3">
          <w:rPr>
            <w:rFonts w:ascii="Times New Roman" w:hAnsi="Times New Roman" w:cs="Times New Roman" w:hint="eastAsia"/>
            <w:sz w:val="28"/>
            <w:szCs w:val="28"/>
            <w:rPrChange w:id="69" w:author="Lenovo" w:date="2023-03-22T15:13:00Z">
              <w:rPr>
                <w:rFonts w:hint="eastAsia"/>
              </w:rPr>
            </w:rPrChange>
          </w:rPr>
          <w:t>（四）</w:t>
        </w:r>
      </w:ins>
      <w:ins w:id="70" w:author="Lenovo" w:date="2023-03-22T15:12:00Z">
        <w:r w:rsidRPr="00EB52A3">
          <w:rPr>
            <w:rFonts w:ascii="Times New Roman" w:hAnsi="Times New Roman" w:cs="Times New Roman" w:hint="eastAsia"/>
            <w:sz w:val="28"/>
            <w:szCs w:val="28"/>
            <w:rPrChange w:id="71" w:author="Lenovo" w:date="2023-03-22T15:13:00Z">
              <w:rPr>
                <w:rFonts w:hint="eastAsia"/>
              </w:rPr>
            </w:rPrChange>
          </w:rPr>
          <w:t>、</w:t>
        </w:r>
      </w:ins>
      <w:ins w:id="72" w:author="Lenovo" w:date="2023-03-22T15:10:00Z">
        <w:r w:rsidRPr="00EB52A3">
          <w:rPr>
            <w:rFonts w:ascii="Times New Roman" w:hAnsi="Times New Roman" w:cs="Times New Roman" w:hint="eastAsia"/>
            <w:sz w:val="28"/>
            <w:szCs w:val="28"/>
            <w:rPrChange w:id="73" w:author="Lenovo" w:date="2023-03-22T15:13:00Z">
              <w:rPr>
                <w:rFonts w:hint="eastAsia"/>
              </w:rPr>
            </w:rPrChange>
          </w:rPr>
          <w:t>指导本级人大代表提出议案和建议、批评、意见，并做好督办工作。</w:t>
        </w:r>
      </w:ins>
    </w:p>
    <w:p w:rsidR="00000000" w:rsidRDefault="00EB52A3">
      <w:pPr>
        <w:ind w:firstLineChars="200" w:firstLine="560"/>
        <w:rPr>
          <w:ins w:id="74" w:author="Lenovo" w:date="2023-03-22T15:10:00Z"/>
          <w:rFonts w:ascii="Times New Roman" w:hAnsi="Times New Roman" w:cs="Times New Roman"/>
          <w:sz w:val="28"/>
          <w:szCs w:val="28"/>
          <w:rPrChange w:id="75" w:author="Lenovo" w:date="2023-03-22T15:13:00Z">
            <w:rPr>
              <w:ins w:id="76" w:author="Lenovo" w:date="2023-03-22T15:10:00Z"/>
            </w:rPr>
          </w:rPrChange>
        </w:rPr>
        <w:pPrChange w:id="77" w:author="Lenovo" w:date="2023-03-22T15:25:00Z">
          <w:pPr>
            <w:pStyle w:val="a6"/>
            <w:numPr>
              <w:numId w:val="5"/>
            </w:numPr>
            <w:ind w:left="720" w:firstLineChars="0" w:hanging="720"/>
          </w:pPr>
        </w:pPrChange>
      </w:pPr>
      <w:ins w:id="78" w:author="Lenovo" w:date="2023-03-22T15:10:00Z">
        <w:r w:rsidRPr="00EB52A3">
          <w:rPr>
            <w:rFonts w:ascii="Times New Roman" w:hAnsi="Times New Roman" w:cs="Times New Roman" w:hint="eastAsia"/>
            <w:sz w:val="28"/>
            <w:szCs w:val="28"/>
            <w:rPrChange w:id="79" w:author="Lenovo" w:date="2023-03-22T15:13:00Z">
              <w:rPr>
                <w:rFonts w:hint="eastAsia"/>
              </w:rPr>
            </w:rPrChange>
          </w:rPr>
          <w:t>（五）</w:t>
        </w:r>
      </w:ins>
      <w:ins w:id="80" w:author="Lenovo" w:date="2023-03-22T15:12:00Z">
        <w:r w:rsidRPr="00EB52A3">
          <w:rPr>
            <w:rFonts w:ascii="Times New Roman" w:hAnsi="Times New Roman" w:cs="Times New Roman" w:hint="eastAsia"/>
            <w:sz w:val="28"/>
            <w:szCs w:val="28"/>
            <w:rPrChange w:id="81" w:author="Lenovo" w:date="2023-03-22T15:13:00Z">
              <w:rPr>
                <w:rFonts w:hint="eastAsia"/>
              </w:rPr>
            </w:rPrChange>
          </w:rPr>
          <w:t>、</w:t>
        </w:r>
      </w:ins>
      <w:ins w:id="82" w:author="Lenovo" w:date="2023-03-22T15:10:00Z">
        <w:r w:rsidRPr="00EB52A3">
          <w:rPr>
            <w:rFonts w:ascii="Times New Roman" w:hAnsi="Times New Roman" w:cs="Times New Roman" w:hint="eastAsia"/>
            <w:sz w:val="28"/>
            <w:szCs w:val="28"/>
            <w:rPrChange w:id="83" w:author="Lenovo" w:date="2023-03-22T15:13:00Z">
              <w:rPr>
                <w:rFonts w:hint="eastAsia"/>
              </w:rPr>
            </w:rPrChange>
          </w:rPr>
          <w:t>协助做好人大代表联络站（室）规范化建设及年度考核工作。</w:t>
        </w:r>
      </w:ins>
    </w:p>
    <w:p w:rsidR="00000000" w:rsidRDefault="00EB52A3">
      <w:pPr>
        <w:ind w:firstLineChars="200" w:firstLine="560"/>
        <w:rPr>
          <w:ins w:id="84" w:author="Lenovo" w:date="2023-03-22T15:10:00Z"/>
          <w:rFonts w:ascii="Times New Roman" w:hAnsi="Times New Roman" w:cs="Times New Roman"/>
          <w:sz w:val="28"/>
          <w:szCs w:val="28"/>
          <w:rPrChange w:id="85" w:author="Lenovo" w:date="2023-03-22T15:13:00Z">
            <w:rPr>
              <w:ins w:id="86" w:author="Lenovo" w:date="2023-03-22T15:10:00Z"/>
            </w:rPr>
          </w:rPrChange>
        </w:rPr>
        <w:pPrChange w:id="87" w:author="Lenovo" w:date="2023-03-22T15:25:00Z">
          <w:pPr>
            <w:pStyle w:val="a6"/>
            <w:numPr>
              <w:numId w:val="5"/>
            </w:numPr>
            <w:ind w:left="720" w:firstLineChars="0" w:hanging="720"/>
          </w:pPr>
        </w:pPrChange>
      </w:pPr>
      <w:ins w:id="88" w:author="Lenovo" w:date="2023-03-22T15:10:00Z">
        <w:r w:rsidRPr="00EB52A3">
          <w:rPr>
            <w:rFonts w:ascii="Times New Roman" w:hAnsi="Times New Roman" w:cs="Times New Roman" w:hint="eastAsia"/>
            <w:sz w:val="28"/>
            <w:szCs w:val="28"/>
            <w:rPrChange w:id="89" w:author="Lenovo" w:date="2023-03-22T15:13:00Z">
              <w:rPr>
                <w:rFonts w:hint="eastAsia"/>
              </w:rPr>
            </w:rPrChange>
          </w:rPr>
          <w:t>（六）</w:t>
        </w:r>
      </w:ins>
      <w:ins w:id="90" w:author="Lenovo" w:date="2023-03-22T15:12:00Z">
        <w:r w:rsidRPr="00EB52A3">
          <w:rPr>
            <w:rFonts w:ascii="Times New Roman" w:hAnsi="Times New Roman" w:cs="Times New Roman" w:hint="eastAsia"/>
            <w:sz w:val="28"/>
            <w:szCs w:val="28"/>
            <w:rPrChange w:id="91" w:author="Lenovo" w:date="2023-03-22T15:13:00Z">
              <w:rPr>
                <w:rFonts w:hint="eastAsia"/>
              </w:rPr>
            </w:rPrChange>
          </w:rPr>
          <w:t>、</w:t>
        </w:r>
      </w:ins>
      <w:ins w:id="92" w:author="Lenovo" w:date="2023-03-22T15:10:00Z">
        <w:r w:rsidRPr="00EB52A3">
          <w:rPr>
            <w:rFonts w:ascii="Times New Roman" w:hAnsi="Times New Roman" w:cs="Times New Roman" w:hint="eastAsia"/>
            <w:sz w:val="28"/>
            <w:szCs w:val="28"/>
            <w:rPrChange w:id="93" w:author="Lenovo" w:date="2023-03-22T15:13:00Z">
              <w:rPr>
                <w:rFonts w:hint="eastAsia"/>
              </w:rPr>
            </w:rPrChange>
          </w:rPr>
          <w:t>协助做好人民代表大会制度和人大工作的宣传工作，收集整理代表履职的有关信息、调研成果和典型经验，及时上报代表活动信息。</w:t>
        </w:r>
      </w:ins>
    </w:p>
    <w:p w:rsidR="00000000" w:rsidRDefault="00EB52A3">
      <w:pPr>
        <w:ind w:firstLineChars="200" w:firstLine="560"/>
        <w:rPr>
          <w:ins w:id="94" w:author="Lenovo" w:date="2023-03-22T15:10:00Z"/>
          <w:rFonts w:ascii="Times New Roman" w:hAnsi="Times New Roman" w:cs="Times New Roman"/>
          <w:sz w:val="28"/>
          <w:szCs w:val="28"/>
          <w:rPrChange w:id="95" w:author="Lenovo" w:date="2023-03-22T15:13:00Z">
            <w:rPr>
              <w:ins w:id="96" w:author="Lenovo" w:date="2023-03-22T15:10:00Z"/>
            </w:rPr>
          </w:rPrChange>
        </w:rPr>
        <w:pPrChange w:id="97" w:author="Lenovo" w:date="2023-03-22T15:25:00Z">
          <w:pPr>
            <w:pStyle w:val="a6"/>
            <w:numPr>
              <w:numId w:val="5"/>
            </w:numPr>
            <w:ind w:left="720" w:firstLineChars="0" w:hanging="720"/>
          </w:pPr>
        </w:pPrChange>
      </w:pPr>
      <w:ins w:id="98" w:author="Lenovo" w:date="2023-03-22T15:10:00Z">
        <w:r w:rsidRPr="00EB52A3">
          <w:rPr>
            <w:rFonts w:ascii="Times New Roman" w:hAnsi="Times New Roman" w:cs="Times New Roman" w:hint="eastAsia"/>
            <w:sz w:val="28"/>
            <w:szCs w:val="28"/>
            <w:rPrChange w:id="99" w:author="Lenovo" w:date="2023-03-22T15:13:00Z">
              <w:rPr>
                <w:rFonts w:hint="eastAsia"/>
              </w:rPr>
            </w:rPrChange>
          </w:rPr>
          <w:t>（七）</w:t>
        </w:r>
      </w:ins>
      <w:ins w:id="100" w:author="Lenovo" w:date="2023-03-22T15:12:00Z">
        <w:r w:rsidRPr="00EB52A3">
          <w:rPr>
            <w:rFonts w:ascii="Times New Roman" w:hAnsi="Times New Roman" w:cs="Times New Roman" w:hint="eastAsia"/>
            <w:sz w:val="28"/>
            <w:szCs w:val="28"/>
            <w:rPrChange w:id="101" w:author="Lenovo" w:date="2023-03-22T15:13:00Z">
              <w:rPr>
                <w:rFonts w:hint="eastAsia"/>
              </w:rPr>
            </w:rPrChange>
          </w:rPr>
          <w:t>、</w:t>
        </w:r>
      </w:ins>
      <w:ins w:id="102" w:author="Lenovo" w:date="2023-03-22T15:10:00Z">
        <w:r w:rsidRPr="00EB52A3">
          <w:rPr>
            <w:rFonts w:ascii="Times New Roman" w:hAnsi="Times New Roman" w:cs="Times New Roman" w:hint="eastAsia"/>
            <w:sz w:val="28"/>
            <w:szCs w:val="28"/>
            <w:rPrChange w:id="103" w:author="Lenovo" w:date="2023-03-22T15:13:00Z">
              <w:rPr>
                <w:rFonts w:hint="eastAsia"/>
              </w:rPr>
            </w:rPrChange>
          </w:rPr>
          <w:t>为本辖区内全国人大代表及省、市人大代表依法履职提供服务保障，指导镇（街）人大代表联络站（室）工作。</w:t>
        </w:r>
      </w:ins>
    </w:p>
    <w:p w:rsidR="00000000" w:rsidRDefault="00EB52A3">
      <w:pPr>
        <w:ind w:firstLineChars="200" w:firstLine="560"/>
        <w:rPr>
          <w:ins w:id="104" w:author="Lenovo" w:date="2023-03-22T15:10:00Z"/>
          <w:rFonts w:ascii="Times New Roman" w:hAnsi="Times New Roman" w:cs="Times New Roman"/>
          <w:sz w:val="28"/>
          <w:szCs w:val="28"/>
          <w:rPrChange w:id="105" w:author="Lenovo" w:date="2023-03-22T15:13:00Z">
            <w:rPr>
              <w:ins w:id="106" w:author="Lenovo" w:date="2023-03-22T15:10:00Z"/>
            </w:rPr>
          </w:rPrChange>
        </w:rPr>
        <w:pPrChange w:id="107" w:author="Lenovo" w:date="2023-03-22T15:25:00Z">
          <w:pPr>
            <w:pStyle w:val="a6"/>
            <w:numPr>
              <w:numId w:val="5"/>
            </w:numPr>
            <w:ind w:left="720" w:firstLineChars="0" w:hanging="720"/>
          </w:pPr>
        </w:pPrChange>
      </w:pPr>
      <w:ins w:id="108" w:author="Lenovo" w:date="2023-03-22T15:10:00Z">
        <w:r w:rsidRPr="00EB52A3">
          <w:rPr>
            <w:rFonts w:ascii="Times New Roman" w:hAnsi="Times New Roman" w:cs="Times New Roman" w:hint="eastAsia"/>
            <w:sz w:val="28"/>
            <w:szCs w:val="28"/>
            <w:rPrChange w:id="109" w:author="Lenovo" w:date="2023-03-22T15:13:00Z">
              <w:rPr>
                <w:rFonts w:hint="eastAsia"/>
              </w:rPr>
            </w:rPrChange>
          </w:rPr>
          <w:t>（八）协助处理与代表工作相关的来信来访。</w:t>
        </w:r>
      </w:ins>
    </w:p>
    <w:p w:rsidR="00000000" w:rsidRDefault="00EB52A3">
      <w:pPr>
        <w:ind w:firstLineChars="200" w:firstLine="560"/>
        <w:rPr>
          <w:ins w:id="110" w:author="Lenovo" w:date="2023-03-22T15:10:00Z"/>
          <w:rFonts w:ascii="Times New Roman" w:hAnsi="Times New Roman" w:cs="Times New Roman"/>
          <w:sz w:val="28"/>
          <w:szCs w:val="28"/>
          <w:rPrChange w:id="111" w:author="Lenovo" w:date="2023-03-22T15:13:00Z">
            <w:rPr>
              <w:ins w:id="112" w:author="Lenovo" w:date="2023-03-22T15:10:00Z"/>
            </w:rPr>
          </w:rPrChange>
        </w:rPr>
        <w:pPrChange w:id="113" w:author="Lenovo" w:date="2023-03-22T15:25:00Z">
          <w:pPr>
            <w:pStyle w:val="a6"/>
            <w:numPr>
              <w:numId w:val="5"/>
            </w:numPr>
            <w:ind w:left="720" w:firstLineChars="0" w:hanging="720"/>
          </w:pPr>
        </w:pPrChange>
      </w:pPr>
      <w:ins w:id="114" w:author="Lenovo" w:date="2023-03-22T15:10:00Z">
        <w:r w:rsidRPr="00EB52A3">
          <w:rPr>
            <w:rFonts w:ascii="Times New Roman" w:hAnsi="Times New Roman" w:cs="Times New Roman" w:hint="eastAsia"/>
            <w:sz w:val="28"/>
            <w:szCs w:val="28"/>
            <w:rPrChange w:id="115" w:author="Lenovo" w:date="2023-03-22T15:13:00Z">
              <w:rPr>
                <w:rFonts w:hint="eastAsia"/>
              </w:rPr>
            </w:rPrChange>
          </w:rPr>
          <w:t>（九）</w:t>
        </w:r>
      </w:ins>
      <w:ins w:id="116" w:author="Lenovo" w:date="2023-03-22T15:12:00Z">
        <w:r w:rsidRPr="00EB52A3">
          <w:rPr>
            <w:rFonts w:ascii="Times New Roman" w:hAnsi="Times New Roman" w:cs="Times New Roman" w:hint="eastAsia"/>
            <w:sz w:val="28"/>
            <w:szCs w:val="28"/>
            <w:rPrChange w:id="117" w:author="Lenovo" w:date="2023-03-22T15:13:00Z">
              <w:rPr>
                <w:rFonts w:hint="eastAsia"/>
              </w:rPr>
            </w:rPrChange>
          </w:rPr>
          <w:t>、</w:t>
        </w:r>
      </w:ins>
      <w:ins w:id="118" w:author="Lenovo" w:date="2023-03-22T15:10:00Z">
        <w:r w:rsidRPr="00EB52A3">
          <w:rPr>
            <w:rFonts w:ascii="Times New Roman" w:hAnsi="Times New Roman" w:cs="Times New Roman" w:hint="eastAsia"/>
            <w:sz w:val="28"/>
            <w:szCs w:val="28"/>
            <w:rPrChange w:id="119" w:author="Lenovo" w:date="2023-03-22T15:13:00Z">
              <w:rPr>
                <w:rFonts w:hint="eastAsia"/>
              </w:rPr>
            </w:rPrChange>
          </w:rPr>
          <w:t>完成上级主管部门交办的其他工作。</w:t>
        </w:r>
      </w:ins>
    </w:p>
    <w:p w:rsidR="00000000" w:rsidRDefault="00C101E6">
      <w:pPr>
        <w:pStyle w:val="1"/>
        <w:numPr>
          <w:ilvl w:val="0"/>
          <w:numId w:val="6"/>
        </w:numPr>
        <w:ind w:left="0" w:firstLineChars="0" w:firstLine="0"/>
        <w:jc w:val="left"/>
        <w:rPr>
          <w:del w:id="120" w:author="Lenovo" w:date="2023-03-22T15:10:00Z"/>
          <w:rFonts w:ascii="仿宋_GB2312" w:eastAsia="仿宋_GB2312" w:hAnsi="黑体" w:cs="仿宋_GB2312"/>
          <w:sz w:val="32"/>
          <w:szCs w:val="32"/>
        </w:rPr>
        <w:pPrChange w:id="121" w:author="Lenovo" w:date="2023-03-22T15:13:00Z">
          <w:pPr>
            <w:pStyle w:val="1"/>
            <w:numPr>
              <w:numId w:val="6"/>
            </w:numPr>
            <w:ind w:left="1720" w:firstLineChars="0" w:hanging="1080"/>
            <w:jc w:val="left"/>
          </w:pPr>
        </w:pPrChange>
      </w:pPr>
      <w:del w:id="122" w:author="Lenovo" w:date="2023-03-22T15:10:00Z">
        <w:r w:rsidDel="00F80CB7">
          <w:rPr>
            <w:rFonts w:ascii="仿宋_GB2312" w:eastAsia="仿宋_GB2312" w:hAnsi="黑体" w:cs="仿宋_GB2312" w:hint="eastAsia"/>
            <w:sz w:val="32"/>
            <w:szCs w:val="32"/>
          </w:rPr>
          <w:delText>拟订××××</w:delText>
        </w:r>
      </w:del>
    </w:p>
    <w:p w:rsidR="00000000" w:rsidRDefault="00C101E6">
      <w:pPr>
        <w:pStyle w:val="1"/>
        <w:ind w:firstLineChars="0" w:firstLine="0"/>
        <w:jc w:val="left"/>
        <w:rPr>
          <w:del w:id="123" w:author="Lenovo" w:date="2023-03-22T15:11:00Z"/>
          <w:rFonts w:ascii="仿宋_GB2312" w:eastAsia="仿宋_GB2312" w:hAnsi="黑体" w:cs="仿宋_GB2312"/>
          <w:sz w:val="32"/>
          <w:szCs w:val="32"/>
        </w:rPr>
        <w:pPrChange w:id="124" w:author="Lenovo" w:date="2023-03-22T15:13:00Z">
          <w:pPr>
            <w:pStyle w:val="1"/>
            <w:numPr>
              <w:numId w:val="6"/>
            </w:numPr>
            <w:ind w:left="1720" w:firstLineChars="0" w:hanging="1080"/>
            <w:jc w:val="left"/>
          </w:pPr>
        </w:pPrChange>
      </w:pPr>
      <w:del w:id="125" w:author="Lenovo" w:date="2023-03-22T15:11:00Z">
        <w:r w:rsidDel="00F80CB7">
          <w:rPr>
            <w:rFonts w:ascii="仿宋_GB2312" w:eastAsia="仿宋_GB2312" w:hAnsi="黑体" w:cs="仿宋_GB2312" w:hint="eastAsia"/>
            <w:sz w:val="32"/>
            <w:szCs w:val="32"/>
          </w:rPr>
          <w:delText>起草××××</w:delText>
        </w:r>
      </w:del>
    </w:p>
    <w:p w:rsidR="00000000" w:rsidRDefault="00EB52A3">
      <w:pPr>
        <w:pStyle w:val="1"/>
        <w:ind w:firstLineChars="0" w:firstLine="105"/>
        <w:jc w:val="left"/>
        <w:rPr>
          <w:rFonts w:ascii="仿宋_GB2312" w:eastAsia="仿宋_GB2312" w:hAnsi="黑体" w:cs="仿宋_GB2312"/>
          <w:sz w:val="32"/>
          <w:szCs w:val="32"/>
          <w:rPrChange w:id="126" w:author="Lenovo" w:date="2023-03-22T15:11:00Z">
            <w:rPr/>
          </w:rPrChange>
        </w:rPr>
        <w:pPrChange w:id="127" w:author="Lenovo" w:date="2023-03-22T16:31:00Z">
          <w:pPr>
            <w:ind w:leftChars="305" w:left="640" w:firstLineChars="50" w:firstLine="105"/>
            <w:jc w:val="left"/>
          </w:pPr>
        </w:pPrChange>
      </w:pPr>
      <w:del w:id="128" w:author="Lenovo" w:date="2023-03-22T15:11:00Z">
        <w:r w:rsidRPr="00EB52A3">
          <w:rPr>
            <w:rFonts w:ascii="仿宋_GB2312" w:eastAsia="仿宋_GB2312" w:hAnsi="黑体" w:cs="仿宋_GB2312"/>
            <w:sz w:val="32"/>
            <w:szCs w:val="32"/>
            <w:rPrChange w:id="129" w:author="Lenovo" w:date="2023-03-22T15:11:00Z">
              <w:rPr/>
            </w:rPrChange>
          </w:rPr>
          <w:delText>……</w:delText>
        </w:r>
      </w:del>
    </w:p>
    <w:p w:rsidR="00532AD6" w:rsidRDefault="00C101E6">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532AD6" w:rsidDel="00972006" w:rsidRDefault="00C101E6">
      <w:pPr>
        <w:ind w:firstLineChars="250" w:firstLine="800"/>
        <w:jc w:val="left"/>
        <w:rPr>
          <w:del w:id="130" w:author="Lenovo" w:date="2023-03-22T15:14:00Z"/>
          <w:rFonts w:ascii="仿宋_GB2312" w:eastAsia="仿宋_GB2312" w:hAnsi="黑体" w:cs="仿宋_GB2312"/>
          <w:sz w:val="32"/>
          <w:szCs w:val="32"/>
        </w:rPr>
      </w:pPr>
      <w:del w:id="131" w:author="Lenovo" w:date="2023-03-22T15:14:00Z">
        <w:r w:rsidDel="00972006">
          <w:rPr>
            <w:rFonts w:ascii="仿宋_GB2312" w:eastAsia="仿宋_GB2312" w:hAnsi="黑体" w:cs="仿宋_GB2312" w:hint="eastAsia"/>
            <w:sz w:val="32"/>
            <w:szCs w:val="32"/>
          </w:rPr>
          <w:delText>纳入××（部门）××年部门预算编制范围的二级预算单位包括：</w:delText>
        </w:r>
      </w:del>
    </w:p>
    <w:p w:rsidR="00000000" w:rsidRDefault="00C101E6">
      <w:pPr>
        <w:pStyle w:val="1"/>
        <w:ind w:firstLineChars="0" w:firstLine="0"/>
        <w:jc w:val="left"/>
        <w:rPr>
          <w:del w:id="132" w:author="Lenovo" w:date="2023-03-22T15:14:00Z"/>
          <w:rFonts w:ascii="仿宋_GB2312" w:eastAsia="仿宋_GB2312" w:hAnsi="黑体" w:cs="仿宋_GB2312"/>
          <w:sz w:val="32"/>
          <w:szCs w:val="32"/>
        </w:rPr>
        <w:pPrChange w:id="133" w:author="Lenovo" w:date="2023-03-22T15:14:00Z">
          <w:pPr>
            <w:pStyle w:val="1"/>
            <w:numPr>
              <w:numId w:val="7"/>
            </w:numPr>
            <w:ind w:left="1160" w:firstLineChars="0" w:hanging="360"/>
            <w:jc w:val="left"/>
          </w:pPr>
        </w:pPrChange>
      </w:pPr>
      <w:del w:id="134" w:author="Lenovo" w:date="2023-03-22T15:14:00Z">
        <w:r w:rsidDel="00972006">
          <w:rPr>
            <w:rFonts w:ascii="仿宋_GB2312" w:eastAsia="仿宋_GB2312" w:hAnsi="黑体" w:cs="仿宋_GB2312" w:hint="eastAsia"/>
            <w:sz w:val="32"/>
            <w:szCs w:val="32"/>
          </w:rPr>
          <w:delText>××××</w:delText>
        </w:r>
      </w:del>
    </w:p>
    <w:p w:rsidR="00000000" w:rsidRDefault="00C101E6">
      <w:pPr>
        <w:pStyle w:val="1"/>
        <w:ind w:firstLineChars="0" w:firstLine="0"/>
        <w:jc w:val="left"/>
        <w:rPr>
          <w:del w:id="135" w:author="Lenovo" w:date="2023-03-22T15:14:00Z"/>
          <w:rFonts w:ascii="仿宋_GB2312" w:eastAsia="仿宋_GB2312" w:hAnsi="黑体" w:cs="仿宋_GB2312"/>
          <w:sz w:val="32"/>
          <w:szCs w:val="32"/>
        </w:rPr>
        <w:pPrChange w:id="136" w:author="Lenovo" w:date="2023-03-22T15:14:00Z">
          <w:pPr>
            <w:pStyle w:val="1"/>
            <w:numPr>
              <w:numId w:val="7"/>
            </w:numPr>
            <w:ind w:left="1160" w:firstLineChars="0" w:hanging="360"/>
            <w:jc w:val="left"/>
          </w:pPr>
        </w:pPrChange>
      </w:pPr>
      <w:del w:id="137" w:author="Lenovo" w:date="2023-03-22T15:14:00Z">
        <w:r w:rsidRPr="00972006" w:rsidDel="00972006">
          <w:rPr>
            <w:rFonts w:ascii="仿宋_GB2312" w:eastAsia="仿宋_GB2312" w:hAnsi="黑体" w:cs="仿宋_GB2312" w:hint="eastAsia"/>
            <w:sz w:val="32"/>
            <w:szCs w:val="32"/>
          </w:rPr>
          <w:delText>××××</w:delText>
        </w:r>
      </w:del>
    </w:p>
    <w:p w:rsidR="00000000" w:rsidRDefault="00C101E6">
      <w:pPr>
        <w:ind w:firstLineChars="250" w:firstLine="525"/>
        <w:jc w:val="left"/>
        <w:pPrChange w:id="138" w:author="Lenovo" w:date="2023-03-22T15:14:00Z">
          <w:pPr>
            <w:ind w:left="800"/>
            <w:jc w:val="left"/>
          </w:pPr>
        </w:pPrChange>
      </w:pPr>
      <w:del w:id="139" w:author="Lenovo" w:date="2023-03-22T15:14:00Z">
        <w:r w:rsidRPr="00972006" w:rsidDel="00972006">
          <w:delText>……</w:delText>
        </w:r>
      </w:del>
    </w:p>
    <w:p w:rsidR="00532AD6" w:rsidRDefault="00C101E6">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ins w:id="140" w:author="Lenovo" w:date="2023-03-22T15:16:00Z">
        <w:r w:rsidR="00972006">
          <w:rPr>
            <w:rFonts w:ascii="仿宋_GB2312" w:eastAsia="仿宋_GB2312" w:hAnsi="黑体" w:cs="仿宋_GB2312" w:hint="eastAsia"/>
            <w:sz w:val="32"/>
            <w:szCs w:val="32"/>
          </w:rPr>
          <w:t>美兰区人大代表服务中心</w:t>
        </w:r>
      </w:ins>
      <w:del w:id="141" w:author="Lenovo" w:date="2023-03-22T15:16:00Z">
        <w:r w:rsidDel="00972006">
          <w:rPr>
            <w:rFonts w:ascii="仿宋_GB2312" w:eastAsia="仿宋_GB2312" w:hAnsi="黑体" w:cs="仿宋_GB2312" w:hint="eastAsia"/>
            <w:sz w:val="32"/>
            <w:szCs w:val="32"/>
          </w:rPr>
          <w:delText>××</w:delText>
        </w:r>
      </w:del>
      <w:r>
        <w:rPr>
          <w:rFonts w:ascii="黑体" w:eastAsia="黑体" w:hAnsi="黑体" w:hint="eastAsia"/>
          <w:sz w:val="32"/>
          <w:szCs w:val="32"/>
        </w:rPr>
        <w:t>（</w:t>
      </w:r>
      <w:del w:id="142" w:author="Lenovo" w:date="2023-03-22T15:16:00Z">
        <w:r w:rsidDel="00972006">
          <w:rPr>
            <w:rFonts w:ascii="黑体" w:eastAsia="黑体" w:hAnsi="黑体" w:hint="eastAsia"/>
            <w:sz w:val="32"/>
            <w:szCs w:val="32"/>
          </w:rPr>
          <w:delText>部门或</w:delText>
        </w:r>
      </w:del>
      <w:r>
        <w:rPr>
          <w:rFonts w:ascii="黑体" w:eastAsia="黑体" w:hAnsi="黑体" w:hint="eastAsia"/>
          <w:sz w:val="32"/>
          <w:szCs w:val="32"/>
        </w:rPr>
        <w:t>单位）</w:t>
      </w:r>
      <w:del w:id="143" w:author="Lenovo" w:date="2023-03-22T15:16:00Z">
        <w:r w:rsidDel="00972006">
          <w:rPr>
            <w:rFonts w:ascii="仿宋_GB2312" w:eastAsia="仿宋_GB2312" w:hAnsi="黑体" w:cs="仿宋_GB2312" w:hint="eastAsia"/>
            <w:sz w:val="32"/>
            <w:szCs w:val="32"/>
          </w:rPr>
          <w:delText>××</w:delText>
        </w:r>
      </w:del>
      <w:ins w:id="144" w:author="Lenovo" w:date="2023-03-22T15:16:00Z">
        <w:r w:rsidR="00972006">
          <w:rPr>
            <w:rFonts w:ascii="仿宋_GB2312" w:eastAsia="仿宋_GB2312" w:hAnsi="黑体" w:cs="仿宋_GB2312" w:hint="eastAsia"/>
            <w:sz w:val="32"/>
            <w:szCs w:val="32"/>
          </w:rPr>
          <w:t>202</w:t>
        </w:r>
      </w:ins>
      <w:ins w:id="145" w:author="Lenovo" w:date="2024-02-29T08:58:00Z">
        <w:r w:rsidR="00114371">
          <w:rPr>
            <w:rFonts w:ascii="仿宋_GB2312" w:eastAsia="仿宋_GB2312" w:hAnsi="黑体" w:cs="仿宋_GB2312" w:hint="eastAsia"/>
            <w:sz w:val="32"/>
            <w:szCs w:val="32"/>
          </w:rPr>
          <w:t>4</w:t>
        </w:r>
      </w:ins>
      <w:r>
        <w:rPr>
          <w:rFonts w:ascii="黑体" w:eastAsia="黑体" w:hAnsi="黑体" w:hint="eastAsia"/>
          <w:sz w:val="32"/>
          <w:szCs w:val="32"/>
        </w:rPr>
        <w:t>年</w:t>
      </w:r>
      <w:del w:id="146" w:author="Lenovo" w:date="2023-03-22T15:16:00Z">
        <w:r w:rsidDel="00972006">
          <w:rPr>
            <w:rFonts w:ascii="黑体" w:eastAsia="黑体" w:hAnsi="黑体" w:hint="eastAsia"/>
            <w:sz w:val="32"/>
            <w:szCs w:val="32"/>
          </w:rPr>
          <w:delText>部门</w:delText>
        </w:r>
      </w:del>
      <w:r>
        <w:rPr>
          <w:rFonts w:ascii="黑体" w:eastAsia="黑体" w:hAnsi="黑体" w:hint="eastAsia"/>
          <w:sz w:val="32"/>
          <w:szCs w:val="32"/>
        </w:rPr>
        <w:t>（单位）预算表</w:t>
      </w:r>
    </w:p>
    <w:p w:rsidR="00532AD6" w:rsidRDefault="00532AD6">
      <w:pPr>
        <w:ind w:left="800"/>
        <w:jc w:val="left"/>
        <w:rPr>
          <w:rFonts w:ascii="黑体" w:eastAsia="黑体" w:hAnsi="黑体"/>
          <w:sz w:val="32"/>
          <w:szCs w:val="32"/>
        </w:rPr>
      </w:pPr>
    </w:p>
    <w:p w:rsidR="00532AD6" w:rsidRDefault="00C101E6">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532AD6" w:rsidRDefault="00532AD6">
      <w:pPr>
        <w:rPr>
          <w:rFonts w:ascii="黑体" w:eastAsia="黑体" w:hAnsi="黑体"/>
          <w:sz w:val="32"/>
          <w:szCs w:val="32"/>
        </w:rPr>
      </w:pPr>
    </w:p>
    <w:p w:rsidR="00532AD6" w:rsidRDefault="00C101E6">
      <w:pPr>
        <w:ind w:firstLineChars="150" w:firstLine="480"/>
        <w:rPr>
          <w:rFonts w:ascii="黑体" w:eastAsia="黑体" w:hAnsi="黑体"/>
          <w:sz w:val="32"/>
          <w:szCs w:val="32"/>
        </w:rPr>
      </w:pPr>
      <w:r>
        <w:rPr>
          <w:rFonts w:ascii="黑体" w:eastAsia="黑体" w:hAnsi="黑体" w:hint="eastAsia"/>
          <w:sz w:val="32"/>
          <w:szCs w:val="32"/>
        </w:rPr>
        <w:t xml:space="preserve">第三部分   </w:t>
      </w:r>
      <w:ins w:id="147" w:author="Lenovo" w:date="2023-03-22T15:16:00Z">
        <w:r w:rsidR="00972006">
          <w:rPr>
            <w:rFonts w:ascii="仿宋_GB2312" w:eastAsia="仿宋_GB2312" w:hAnsi="黑体" w:cs="仿宋_GB2312" w:hint="eastAsia"/>
            <w:sz w:val="32"/>
            <w:szCs w:val="32"/>
          </w:rPr>
          <w:t>美兰区人大代表服务中心</w:t>
        </w:r>
      </w:ins>
      <w:del w:id="148" w:author="Lenovo" w:date="2023-03-22T15:16:00Z">
        <w:r w:rsidDel="00972006">
          <w:rPr>
            <w:rFonts w:ascii="仿宋_GB2312" w:eastAsia="仿宋_GB2312" w:hAnsi="黑体" w:cs="仿宋_GB2312" w:hint="eastAsia"/>
            <w:sz w:val="32"/>
            <w:szCs w:val="32"/>
          </w:rPr>
          <w:delText>××</w:delText>
        </w:r>
      </w:del>
      <w:r>
        <w:rPr>
          <w:rFonts w:ascii="黑体" w:eastAsia="黑体" w:hAnsi="黑体" w:hint="eastAsia"/>
          <w:sz w:val="32"/>
          <w:szCs w:val="32"/>
        </w:rPr>
        <w:t>（</w:t>
      </w:r>
      <w:del w:id="149" w:author="Lenovo" w:date="2023-03-22T15:16:00Z">
        <w:r w:rsidDel="00972006">
          <w:rPr>
            <w:rFonts w:ascii="黑体" w:eastAsia="黑体" w:hAnsi="黑体" w:hint="eastAsia"/>
            <w:sz w:val="32"/>
            <w:szCs w:val="32"/>
          </w:rPr>
          <w:delText>部门或</w:delText>
        </w:r>
      </w:del>
      <w:r>
        <w:rPr>
          <w:rFonts w:ascii="黑体" w:eastAsia="黑体" w:hAnsi="黑体" w:hint="eastAsia"/>
          <w:sz w:val="32"/>
          <w:szCs w:val="32"/>
        </w:rPr>
        <w:t>单位）</w:t>
      </w:r>
      <w:del w:id="150" w:author="Lenovo" w:date="2023-03-22T15:16:00Z">
        <w:r w:rsidDel="00972006">
          <w:rPr>
            <w:rFonts w:ascii="仿宋_GB2312" w:eastAsia="仿宋_GB2312" w:hAnsi="黑体" w:cs="仿宋_GB2312" w:hint="eastAsia"/>
            <w:sz w:val="32"/>
            <w:szCs w:val="32"/>
          </w:rPr>
          <w:delText>××</w:delText>
        </w:r>
      </w:del>
      <w:ins w:id="151" w:author="Lenovo" w:date="2023-03-22T15:16:00Z">
        <w:r w:rsidR="00972006">
          <w:rPr>
            <w:rFonts w:ascii="仿宋_GB2312" w:eastAsia="仿宋_GB2312" w:hAnsi="黑体" w:cs="仿宋_GB2312" w:hint="eastAsia"/>
            <w:sz w:val="32"/>
            <w:szCs w:val="32"/>
          </w:rPr>
          <w:t>202</w:t>
        </w:r>
      </w:ins>
      <w:ins w:id="152" w:author="Lenovo" w:date="2024-02-29T08:58:00Z">
        <w:r w:rsidR="00114371">
          <w:rPr>
            <w:rFonts w:ascii="仿宋_GB2312" w:eastAsia="仿宋_GB2312" w:hAnsi="黑体" w:cs="仿宋_GB2312" w:hint="eastAsia"/>
            <w:sz w:val="32"/>
            <w:szCs w:val="32"/>
          </w:rPr>
          <w:t>4</w:t>
        </w:r>
      </w:ins>
      <w:r>
        <w:rPr>
          <w:rFonts w:ascii="黑体" w:eastAsia="黑体" w:hAnsi="黑体" w:hint="eastAsia"/>
          <w:sz w:val="32"/>
          <w:szCs w:val="32"/>
        </w:rPr>
        <w:t>年</w:t>
      </w:r>
      <w:del w:id="153" w:author="Lenovo" w:date="2024-02-29T08:58:00Z">
        <w:r w:rsidDel="00114371">
          <w:rPr>
            <w:rFonts w:ascii="黑体" w:eastAsia="黑体" w:hAnsi="黑体" w:hint="eastAsia"/>
            <w:sz w:val="32"/>
            <w:szCs w:val="32"/>
          </w:rPr>
          <w:delText>部门</w:delText>
        </w:r>
      </w:del>
      <w:r>
        <w:rPr>
          <w:rFonts w:ascii="黑体" w:eastAsia="黑体" w:hAnsi="黑体" w:hint="eastAsia"/>
          <w:sz w:val="32"/>
          <w:szCs w:val="32"/>
        </w:rPr>
        <w:t>（单位）预算情况说明</w:t>
      </w:r>
    </w:p>
    <w:p w:rsidR="00532AD6" w:rsidRDefault="00532AD6">
      <w:pPr>
        <w:jc w:val="center"/>
        <w:rPr>
          <w:rFonts w:ascii="黑体" w:eastAsia="黑体" w:hAnsi="黑体"/>
          <w:sz w:val="32"/>
          <w:szCs w:val="32"/>
        </w:rPr>
      </w:pPr>
    </w:p>
    <w:p w:rsidR="00532AD6" w:rsidRDefault="00C101E6">
      <w:pPr>
        <w:ind w:firstLineChars="200" w:firstLine="640"/>
        <w:jc w:val="left"/>
        <w:rPr>
          <w:rFonts w:ascii="黑体" w:eastAsia="黑体" w:hAnsi="黑体"/>
          <w:sz w:val="32"/>
          <w:szCs w:val="32"/>
        </w:rPr>
      </w:pPr>
      <w:r>
        <w:rPr>
          <w:rFonts w:ascii="黑体" w:eastAsia="黑体" w:hAnsi="黑体" w:hint="eastAsia"/>
          <w:sz w:val="32"/>
          <w:szCs w:val="32"/>
        </w:rPr>
        <w:t>一、关于</w:t>
      </w:r>
      <w:ins w:id="154" w:author="Lenovo" w:date="2023-03-22T15:16:00Z">
        <w:r w:rsidR="00972006">
          <w:rPr>
            <w:rFonts w:ascii="仿宋_GB2312" w:eastAsia="仿宋_GB2312" w:hAnsi="黑体" w:cs="仿宋_GB2312" w:hint="eastAsia"/>
            <w:sz w:val="32"/>
            <w:szCs w:val="32"/>
          </w:rPr>
          <w:t>美兰区人大代表服务中心</w:t>
        </w:r>
      </w:ins>
      <w:del w:id="155" w:author="Lenovo" w:date="2023-03-22T15:16:00Z">
        <w:r w:rsidDel="00972006">
          <w:rPr>
            <w:rFonts w:ascii="仿宋_GB2312" w:eastAsia="仿宋_GB2312" w:hAnsi="黑体" w:cs="仿宋_GB2312" w:hint="eastAsia"/>
            <w:sz w:val="32"/>
            <w:szCs w:val="32"/>
          </w:rPr>
          <w:delText>××</w:delText>
        </w:r>
      </w:del>
      <w:r>
        <w:rPr>
          <w:rFonts w:ascii="黑体" w:eastAsia="黑体" w:hAnsi="黑体" w:hint="eastAsia"/>
          <w:sz w:val="32"/>
          <w:szCs w:val="32"/>
        </w:rPr>
        <w:t>（</w:t>
      </w:r>
      <w:del w:id="156" w:author="Lenovo" w:date="2023-03-22T15:17:00Z">
        <w:r w:rsidDel="00972006">
          <w:rPr>
            <w:rFonts w:ascii="黑体" w:eastAsia="黑体" w:hAnsi="黑体" w:hint="eastAsia"/>
            <w:sz w:val="32"/>
            <w:szCs w:val="32"/>
          </w:rPr>
          <w:delText>部门或</w:delText>
        </w:r>
      </w:del>
      <w:r>
        <w:rPr>
          <w:rFonts w:ascii="黑体" w:eastAsia="黑体" w:hAnsi="黑体" w:hint="eastAsia"/>
          <w:sz w:val="32"/>
          <w:szCs w:val="32"/>
        </w:rPr>
        <w:t>单位）</w:t>
      </w:r>
      <w:del w:id="157" w:author="Lenovo" w:date="2023-03-22T15:17:00Z">
        <w:r w:rsidDel="00972006">
          <w:rPr>
            <w:rFonts w:ascii="仿宋_GB2312" w:eastAsia="仿宋_GB2312" w:hAnsi="黑体" w:cs="仿宋_GB2312" w:hint="eastAsia"/>
            <w:sz w:val="32"/>
            <w:szCs w:val="32"/>
          </w:rPr>
          <w:delText>××</w:delText>
        </w:r>
      </w:del>
      <w:ins w:id="158" w:author="Lenovo" w:date="2023-03-22T15:17:00Z">
        <w:r w:rsidR="00972006">
          <w:rPr>
            <w:rFonts w:ascii="仿宋_GB2312" w:eastAsia="仿宋_GB2312" w:hAnsi="黑体" w:cs="仿宋_GB2312" w:hint="eastAsia"/>
            <w:sz w:val="32"/>
            <w:szCs w:val="32"/>
          </w:rPr>
          <w:t>202</w:t>
        </w:r>
      </w:ins>
      <w:ins w:id="159" w:author="Lenovo" w:date="2024-02-29T08:59:00Z">
        <w:r w:rsidR="00114371">
          <w:rPr>
            <w:rFonts w:ascii="仿宋_GB2312" w:eastAsia="仿宋_GB2312" w:hAnsi="黑体" w:cs="仿宋_GB2312" w:hint="eastAsia"/>
            <w:sz w:val="32"/>
            <w:szCs w:val="32"/>
          </w:rPr>
          <w:t>4</w:t>
        </w:r>
      </w:ins>
      <w:r>
        <w:rPr>
          <w:rFonts w:ascii="黑体" w:eastAsia="黑体" w:hAnsi="黑体" w:hint="eastAsia"/>
          <w:sz w:val="32"/>
          <w:szCs w:val="32"/>
        </w:rPr>
        <w:t>年财政拨款收支预算情况的总体说明</w:t>
      </w:r>
    </w:p>
    <w:p w:rsidR="00532AD6" w:rsidRDefault="00972006">
      <w:pPr>
        <w:ind w:firstLineChars="200" w:firstLine="640"/>
        <w:jc w:val="left"/>
        <w:rPr>
          <w:rFonts w:ascii="仿宋_GB2312" w:eastAsia="仿宋_GB2312" w:hAnsi="黑体"/>
          <w:sz w:val="32"/>
          <w:szCs w:val="32"/>
        </w:rPr>
      </w:pPr>
      <w:ins w:id="160" w:author="Lenovo" w:date="2023-03-22T15:17:00Z">
        <w:r>
          <w:rPr>
            <w:rFonts w:ascii="仿宋_GB2312" w:eastAsia="仿宋_GB2312" w:hAnsi="黑体" w:cs="仿宋_GB2312" w:hint="eastAsia"/>
            <w:sz w:val="32"/>
            <w:szCs w:val="32"/>
          </w:rPr>
          <w:t>美兰区人大代表服务中心</w:t>
        </w:r>
      </w:ins>
      <w:del w:id="161" w:author="Lenovo" w:date="2023-03-22T15:17:00Z">
        <w:r w:rsidR="00C101E6" w:rsidDel="00972006">
          <w:rPr>
            <w:rFonts w:ascii="仿宋_GB2312" w:eastAsia="仿宋_GB2312" w:hAnsi="黑体" w:hint="eastAsia"/>
            <w:sz w:val="32"/>
            <w:szCs w:val="32"/>
          </w:rPr>
          <w:delText>××</w:delText>
        </w:r>
      </w:del>
      <w:r w:rsidR="00C101E6">
        <w:rPr>
          <w:rFonts w:ascii="仿宋_GB2312" w:eastAsia="仿宋_GB2312" w:hAnsi="黑体" w:hint="eastAsia"/>
          <w:sz w:val="32"/>
          <w:szCs w:val="32"/>
        </w:rPr>
        <w:t>（</w:t>
      </w:r>
      <w:del w:id="162" w:author="Lenovo" w:date="2023-03-22T15:17:00Z">
        <w:r w:rsidR="00C101E6" w:rsidDel="00972006">
          <w:rPr>
            <w:rFonts w:ascii="仿宋_GB2312" w:eastAsia="仿宋_GB2312" w:hAnsi="黑体" w:hint="eastAsia"/>
            <w:sz w:val="32"/>
            <w:szCs w:val="32"/>
          </w:rPr>
          <w:delText>部门或</w:delText>
        </w:r>
      </w:del>
      <w:r w:rsidR="00C101E6">
        <w:rPr>
          <w:rFonts w:ascii="仿宋_GB2312" w:eastAsia="仿宋_GB2312" w:hAnsi="黑体" w:hint="eastAsia"/>
          <w:sz w:val="32"/>
          <w:szCs w:val="32"/>
        </w:rPr>
        <w:t>单位）</w:t>
      </w:r>
      <w:del w:id="163" w:author="Lenovo" w:date="2023-03-22T15:17:00Z">
        <w:r w:rsidR="00C101E6" w:rsidDel="00972006">
          <w:rPr>
            <w:rFonts w:ascii="仿宋_GB2312" w:eastAsia="仿宋_GB2312" w:hAnsi="黑体" w:cs="仿宋_GB2312" w:hint="eastAsia"/>
            <w:sz w:val="32"/>
            <w:szCs w:val="32"/>
          </w:rPr>
          <w:delText>××</w:delText>
        </w:r>
      </w:del>
      <w:ins w:id="164" w:author="Lenovo" w:date="2023-03-22T15:17:00Z">
        <w:r>
          <w:rPr>
            <w:rFonts w:ascii="仿宋_GB2312" w:eastAsia="仿宋_GB2312" w:hAnsi="黑体" w:cs="仿宋_GB2312" w:hint="eastAsia"/>
            <w:sz w:val="32"/>
            <w:szCs w:val="32"/>
          </w:rPr>
          <w:t>202</w:t>
        </w:r>
      </w:ins>
      <w:ins w:id="165" w:author="Lenovo" w:date="2024-02-29T08:59:00Z">
        <w:r w:rsidR="00114371">
          <w:rPr>
            <w:rFonts w:ascii="仿宋_GB2312" w:eastAsia="仿宋_GB2312" w:hAnsi="黑体" w:cs="仿宋_GB2312" w:hint="eastAsia"/>
            <w:sz w:val="32"/>
            <w:szCs w:val="32"/>
          </w:rPr>
          <w:t>4</w:t>
        </w:r>
      </w:ins>
      <w:r w:rsidR="00C101E6">
        <w:rPr>
          <w:rFonts w:ascii="仿宋_GB2312" w:eastAsia="仿宋_GB2312" w:hAnsi="黑体" w:hint="eastAsia"/>
          <w:sz w:val="32"/>
          <w:szCs w:val="32"/>
        </w:rPr>
        <w:t>年财政拨款收支总预算</w:t>
      </w:r>
      <w:del w:id="166" w:author="Lenovo" w:date="2023-03-22T15:25:00Z">
        <w:r w:rsidR="00C101E6" w:rsidDel="00F85E7E">
          <w:rPr>
            <w:rFonts w:ascii="仿宋_GB2312" w:eastAsia="仿宋_GB2312" w:hAnsi="黑体" w:cs="仿宋_GB2312" w:hint="eastAsia"/>
            <w:sz w:val="32"/>
            <w:szCs w:val="32"/>
          </w:rPr>
          <w:delText>××</w:delText>
        </w:r>
      </w:del>
      <w:ins w:id="167" w:author="Lenovo" w:date="2023-03-22T15:25:00Z">
        <w:r w:rsidR="00F85E7E">
          <w:rPr>
            <w:rFonts w:ascii="仿宋_GB2312" w:eastAsia="仿宋_GB2312" w:hAnsi="黑体" w:cs="仿宋_GB2312" w:hint="eastAsia"/>
            <w:sz w:val="32"/>
            <w:szCs w:val="32"/>
          </w:rPr>
          <w:t>9</w:t>
        </w:r>
      </w:ins>
      <w:ins w:id="168" w:author="Lenovo" w:date="2024-02-29T09:01:00Z">
        <w:r w:rsidR="00114371">
          <w:rPr>
            <w:rFonts w:ascii="仿宋_GB2312" w:eastAsia="仿宋_GB2312" w:hAnsi="黑体" w:cs="仿宋_GB2312" w:hint="eastAsia"/>
            <w:sz w:val="32"/>
            <w:szCs w:val="32"/>
          </w:rPr>
          <w:t>9.46</w:t>
        </w:r>
      </w:ins>
      <w:r w:rsidR="00C101E6">
        <w:rPr>
          <w:rFonts w:ascii="仿宋_GB2312" w:eastAsia="仿宋_GB2312" w:hAnsi="黑体" w:hint="eastAsia"/>
          <w:sz w:val="32"/>
          <w:szCs w:val="32"/>
        </w:rPr>
        <w:t>万元。其中，收入总计</w:t>
      </w:r>
      <w:del w:id="169" w:author="Lenovo" w:date="2023-03-22T15:26:00Z">
        <w:r w:rsidR="00C101E6" w:rsidDel="00F85E7E">
          <w:rPr>
            <w:rFonts w:ascii="仿宋_GB2312" w:eastAsia="仿宋_GB2312" w:hAnsi="黑体" w:cs="仿宋_GB2312" w:hint="eastAsia"/>
            <w:sz w:val="32"/>
            <w:szCs w:val="32"/>
          </w:rPr>
          <w:delText>××</w:delText>
        </w:r>
      </w:del>
      <w:ins w:id="170" w:author="Lenovo" w:date="2023-03-22T15:26:00Z">
        <w:r w:rsidR="00F85E7E">
          <w:rPr>
            <w:rFonts w:ascii="仿宋_GB2312" w:eastAsia="仿宋_GB2312" w:hAnsi="黑体" w:cs="仿宋_GB2312" w:hint="eastAsia"/>
            <w:sz w:val="32"/>
            <w:szCs w:val="32"/>
          </w:rPr>
          <w:t>9</w:t>
        </w:r>
      </w:ins>
      <w:ins w:id="171" w:author="Lenovo" w:date="2024-02-29T09:02:00Z">
        <w:r w:rsidR="00114371">
          <w:rPr>
            <w:rFonts w:ascii="仿宋_GB2312" w:eastAsia="仿宋_GB2312" w:hAnsi="黑体" w:cs="仿宋_GB2312" w:hint="eastAsia"/>
            <w:sz w:val="32"/>
            <w:szCs w:val="32"/>
          </w:rPr>
          <w:t>9.46</w:t>
        </w:r>
      </w:ins>
      <w:r w:rsidR="00C101E6">
        <w:rPr>
          <w:rFonts w:ascii="仿宋_GB2312" w:eastAsia="仿宋_GB2312" w:hAnsi="黑体" w:hint="eastAsia"/>
          <w:sz w:val="32"/>
          <w:szCs w:val="32"/>
        </w:rPr>
        <w:t>万元，包括一般公共预算本年收入</w:t>
      </w:r>
      <w:del w:id="172" w:author="Lenovo" w:date="2023-03-22T15:26:00Z">
        <w:r w:rsidR="00C101E6" w:rsidDel="00F85E7E">
          <w:rPr>
            <w:rFonts w:ascii="仿宋_GB2312" w:eastAsia="仿宋_GB2312" w:hAnsi="黑体" w:cs="仿宋_GB2312" w:hint="eastAsia"/>
            <w:sz w:val="32"/>
            <w:szCs w:val="32"/>
          </w:rPr>
          <w:delText>××</w:delText>
        </w:r>
      </w:del>
      <w:ins w:id="173" w:author="Lenovo" w:date="2023-03-22T15:26:00Z">
        <w:r w:rsidR="00F85E7E">
          <w:rPr>
            <w:rFonts w:ascii="仿宋_GB2312" w:eastAsia="仿宋_GB2312" w:hAnsi="黑体" w:cs="仿宋_GB2312" w:hint="eastAsia"/>
            <w:sz w:val="32"/>
            <w:szCs w:val="32"/>
          </w:rPr>
          <w:t>9</w:t>
        </w:r>
      </w:ins>
      <w:ins w:id="174" w:author="Lenovo" w:date="2024-02-29T09:07:00Z">
        <w:r w:rsidR="008C0E8E">
          <w:rPr>
            <w:rFonts w:ascii="仿宋_GB2312" w:eastAsia="仿宋_GB2312" w:hAnsi="黑体" w:cs="仿宋_GB2312" w:hint="eastAsia"/>
            <w:sz w:val="32"/>
            <w:szCs w:val="32"/>
          </w:rPr>
          <w:t>9.46</w:t>
        </w:r>
      </w:ins>
      <w:r w:rsidR="00C101E6">
        <w:rPr>
          <w:rFonts w:ascii="仿宋_GB2312" w:eastAsia="仿宋_GB2312" w:hAnsi="黑体" w:hint="eastAsia"/>
          <w:sz w:val="32"/>
          <w:szCs w:val="32"/>
        </w:rPr>
        <w:t>万元、上年结转</w:t>
      </w:r>
      <w:del w:id="175" w:author="Lenovo" w:date="2023-03-22T15:27:00Z">
        <w:r w:rsidR="00C101E6" w:rsidDel="00F85E7E">
          <w:rPr>
            <w:rFonts w:ascii="仿宋_GB2312" w:eastAsia="仿宋_GB2312" w:hAnsi="黑体" w:cs="仿宋_GB2312" w:hint="eastAsia"/>
            <w:sz w:val="32"/>
            <w:szCs w:val="32"/>
          </w:rPr>
          <w:delText>××</w:delText>
        </w:r>
      </w:del>
      <w:ins w:id="176" w:author="Lenovo" w:date="2023-03-22T15:27:00Z">
        <w:r w:rsidR="00F85E7E">
          <w:rPr>
            <w:rFonts w:ascii="仿宋_GB2312" w:eastAsia="仿宋_GB2312" w:hAnsi="黑体" w:cs="仿宋_GB2312" w:hint="eastAsia"/>
            <w:sz w:val="32"/>
            <w:szCs w:val="32"/>
          </w:rPr>
          <w:t>0</w:t>
        </w:r>
      </w:ins>
      <w:r w:rsidR="00C101E6">
        <w:rPr>
          <w:rFonts w:ascii="仿宋_GB2312" w:eastAsia="仿宋_GB2312" w:hAnsi="黑体" w:hint="eastAsia"/>
          <w:sz w:val="32"/>
          <w:szCs w:val="32"/>
        </w:rPr>
        <w:t>万元，政府性基金预算本年收入</w:t>
      </w:r>
      <w:del w:id="177" w:author="Lenovo" w:date="2023-03-22T15:27:00Z">
        <w:r w:rsidR="00C101E6" w:rsidDel="00F85E7E">
          <w:rPr>
            <w:rFonts w:ascii="仿宋_GB2312" w:eastAsia="仿宋_GB2312" w:hAnsi="黑体" w:cs="仿宋_GB2312" w:hint="eastAsia"/>
            <w:sz w:val="32"/>
            <w:szCs w:val="32"/>
          </w:rPr>
          <w:delText>××</w:delText>
        </w:r>
      </w:del>
      <w:ins w:id="178" w:author="Lenovo" w:date="2023-03-22T15:27:00Z">
        <w:r w:rsidR="00F85E7E">
          <w:rPr>
            <w:rFonts w:ascii="仿宋_GB2312" w:eastAsia="仿宋_GB2312" w:hAnsi="黑体" w:cs="仿宋_GB2312" w:hint="eastAsia"/>
            <w:sz w:val="32"/>
            <w:szCs w:val="32"/>
          </w:rPr>
          <w:t>0</w:t>
        </w:r>
      </w:ins>
      <w:r w:rsidR="00C101E6">
        <w:rPr>
          <w:rFonts w:ascii="仿宋_GB2312" w:eastAsia="仿宋_GB2312" w:hAnsi="黑体" w:hint="eastAsia"/>
          <w:sz w:val="32"/>
          <w:szCs w:val="32"/>
        </w:rPr>
        <w:t>万元、上年结转</w:t>
      </w:r>
      <w:del w:id="179" w:author="Lenovo" w:date="2023-03-22T15:27:00Z">
        <w:r w:rsidR="00C101E6" w:rsidDel="00F85E7E">
          <w:rPr>
            <w:rFonts w:ascii="仿宋_GB2312" w:eastAsia="仿宋_GB2312" w:hAnsi="黑体" w:cs="仿宋_GB2312" w:hint="eastAsia"/>
            <w:sz w:val="32"/>
            <w:szCs w:val="32"/>
          </w:rPr>
          <w:delText>××</w:delText>
        </w:r>
      </w:del>
      <w:ins w:id="180" w:author="Lenovo" w:date="2023-03-22T15:27:00Z">
        <w:r w:rsidR="00F85E7E">
          <w:rPr>
            <w:rFonts w:ascii="仿宋_GB2312" w:eastAsia="仿宋_GB2312" w:hAnsi="黑体" w:cs="仿宋_GB2312" w:hint="eastAsia"/>
            <w:sz w:val="32"/>
            <w:szCs w:val="32"/>
          </w:rPr>
          <w:t>0</w:t>
        </w:r>
      </w:ins>
      <w:r w:rsidR="00C101E6">
        <w:rPr>
          <w:rFonts w:ascii="仿宋_GB2312" w:eastAsia="仿宋_GB2312" w:hAnsi="黑体" w:hint="eastAsia"/>
          <w:sz w:val="32"/>
          <w:szCs w:val="32"/>
        </w:rPr>
        <w:t>万元；支出总计</w:t>
      </w:r>
      <w:del w:id="181" w:author="Lenovo" w:date="2023-03-22T15:27:00Z">
        <w:r w:rsidR="00C101E6" w:rsidDel="00F85E7E">
          <w:rPr>
            <w:rFonts w:ascii="仿宋_GB2312" w:eastAsia="仿宋_GB2312" w:hAnsi="黑体" w:cs="仿宋_GB2312" w:hint="eastAsia"/>
            <w:sz w:val="32"/>
            <w:szCs w:val="32"/>
          </w:rPr>
          <w:delText>××</w:delText>
        </w:r>
      </w:del>
      <w:ins w:id="182" w:author="Lenovo" w:date="2023-03-22T15:27:00Z">
        <w:r w:rsidR="00F85E7E">
          <w:rPr>
            <w:rFonts w:ascii="仿宋_GB2312" w:eastAsia="仿宋_GB2312" w:hAnsi="黑体" w:cs="仿宋_GB2312" w:hint="eastAsia"/>
            <w:sz w:val="32"/>
            <w:szCs w:val="32"/>
          </w:rPr>
          <w:t>9</w:t>
        </w:r>
      </w:ins>
      <w:ins w:id="183" w:author="Lenovo" w:date="2024-02-29T09:02:00Z">
        <w:r w:rsidR="00114371">
          <w:rPr>
            <w:rFonts w:ascii="仿宋_GB2312" w:eastAsia="仿宋_GB2312" w:hAnsi="黑体" w:cs="仿宋_GB2312" w:hint="eastAsia"/>
            <w:sz w:val="32"/>
            <w:szCs w:val="32"/>
          </w:rPr>
          <w:t>9.46</w:t>
        </w:r>
      </w:ins>
      <w:r w:rsidR="00C101E6">
        <w:rPr>
          <w:rFonts w:ascii="仿宋_GB2312" w:eastAsia="仿宋_GB2312" w:hAnsi="黑体" w:hint="eastAsia"/>
          <w:sz w:val="32"/>
          <w:szCs w:val="32"/>
        </w:rPr>
        <w:t>万元，包括一般公共服务支出</w:t>
      </w:r>
      <w:del w:id="184" w:author="Lenovo" w:date="2023-03-22T15:27:00Z">
        <w:r w:rsidR="00C101E6" w:rsidDel="00F85E7E">
          <w:rPr>
            <w:rFonts w:ascii="仿宋_GB2312" w:eastAsia="仿宋_GB2312" w:hAnsi="黑体" w:cs="仿宋_GB2312" w:hint="eastAsia"/>
            <w:sz w:val="32"/>
            <w:szCs w:val="32"/>
          </w:rPr>
          <w:delText>××</w:delText>
        </w:r>
      </w:del>
      <w:ins w:id="185" w:author="Lenovo" w:date="2023-03-22T15:27:00Z">
        <w:r w:rsidR="00F85E7E">
          <w:rPr>
            <w:rFonts w:ascii="仿宋_GB2312" w:eastAsia="仿宋_GB2312" w:hAnsi="黑体" w:cs="仿宋_GB2312" w:hint="eastAsia"/>
            <w:sz w:val="32"/>
            <w:szCs w:val="32"/>
          </w:rPr>
          <w:t>6</w:t>
        </w:r>
      </w:ins>
      <w:ins w:id="186" w:author="Lenovo" w:date="2024-02-29T09:07:00Z">
        <w:r w:rsidR="008C0E8E">
          <w:rPr>
            <w:rFonts w:ascii="仿宋_GB2312" w:eastAsia="仿宋_GB2312" w:hAnsi="黑体" w:cs="仿宋_GB2312" w:hint="eastAsia"/>
            <w:sz w:val="32"/>
            <w:szCs w:val="32"/>
          </w:rPr>
          <w:t>8.46</w:t>
        </w:r>
      </w:ins>
      <w:r w:rsidR="00C101E6">
        <w:rPr>
          <w:rFonts w:ascii="仿宋_GB2312" w:eastAsia="仿宋_GB2312" w:hAnsi="黑体" w:hint="eastAsia"/>
          <w:sz w:val="32"/>
          <w:szCs w:val="32"/>
        </w:rPr>
        <w:t>万元、</w:t>
      </w:r>
      <w:del w:id="187" w:author="Lenovo" w:date="2023-03-22T15:27:00Z">
        <w:r w:rsidR="00C101E6" w:rsidDel="00F85E7E">
          <w:rPr>
            <w:rFonts w:ascii="仿宋_GB2312" w:eastAsia="仿宋_GB2312" w:hAnsi="黑体" w:hint="eastAsia"/>
            <w:sz w:val="32"/>
            <w:szCs w:val="32"/>
          </w:rPr>
          <w:delText>外交</w:delText>
        </w:r>
      </w:del>
      <w:ins w:id="188" w:author="Lenovo" w:date="2023-03-22T15:27:00Z">
        <w:r w:rsidR="00F85E7E">
          <w:rPr>
            <w:rFonts w:ascii="仿宋_GB2312" w:eastAsia="仿宋_GB2312" w:hAnsi="黑体" w:hint="eastAsia"/>
            <w:sz w:val="32"/>
            <w:szCs w:val="32"/>
          </w:rPr>
          <w:t>社会保障和就业</w:t>
        </w:r>
      </w:ins>
      <w:r w:rsidR="00C101E6">
        <w:rPr>
          <w:rFonts w:ascii="仿宋_GB2312" w:eastAsia="仿宋_GB2312" w:hAnsi="黑体" w:hint="eastAsia"/>
          <w:sz w:val="32"/>
          <w:szCs w:val="32"/>
        </w:rPr>
        <w:t>支出</w:t>
      </w:r>
      <w:del w:id="189" w:author="Lenovo" w:date="2023-03-22T15:27:00Z">
        <w:r w:rsidR="00C101E6" w:rsidDel="00F85E7E">
          <w:rPr>
            <w:rFonts w:ascii="仿宋_GB2312" w:eastAsia="仿宋_GB2312" w:hAnsi="黑体" w:cs="仿宋_GB2312" w:hint="eastAsia"/>
            <w:sz w:val="32"/>
            <w:szCs w:val="32"/>
          </w:rPr>
          <w:delText>××</w:delText>
        </w:r>
      </w:del>
      <w:ins w:id="190" w:author="Lenovo" w:date="2023-03-22T15:27:00Z">
        <w:r w:rsidR="00F85E7E">
          <w:rPr>
            <w:rFonts w:ascii="仿宋_GB2312" w:eastAsia="仿宋_GB2312" w:hAnsi="黑体" w:cs="仿宋_GB2312" w:hint="eastAsia"/>
            <w:sz w:val="32"/>
            <w:szCs w:val="32"/>
          </w:rPr>
          <w:t>1</w:t>
        </w:r>
      </w:ins>
      <w:ins w:id="191" w:author="Lenovo" w:date="2024-02-29T09:08:00Z">
        <w:r w:rsidR="008C0E8E">
          <w:rPr>
            <w:rFonts w:ascii="仿宋_GB2312" w:eastAsia="仿宋_GB2312" w:hAnsi="黑体" w:cs="仿宋_GB2312" w:hint="eastAsia"/>
            <w:sz w:val="32"/>
            <w:szCs w:val="32"/>
          </w:rPr>
          <w:t>2.45</w:t>
        </w:r>
      </w:ins>
      <w:r w:rsidR="00C101E6">
        <w:rPr>
          <w:rFonts w:ascii="仿宋_GB2312" w:eastAsia="仿宋_GB2312" w:hAnsi="黑体" w:hint="eastAsia"/>
          <w:sz w:val="32"/>
          <w:szCs w:val="32"/>
        </w:rPr>
        <w:t>万元、</w:t>
      </w:r>
      <w:del w:id="192" w:author="Lenovo" w:date="2023-03-22T15:28:00Z">
        <w:r w:rsidR="00C101E6" w:rsidDel="00F85E7E">
          <w:rPr>
            <w:rFonts w:ascii="仿宋_GB2312" w:eastAsia="仿宋_GB2312" w:hAnsi="黑体" w:hint="eastAsia"/>
            <w:sz w:val="32"/>
            <w:szCs w:val="32"/>
          </w:rPr>
          <w:delText>国防</w:delText>
        </w:r>
      </w:del>
      <w:ins w:id="193" w:author="Lenovo" w:date="2023-03-22T15:28:00Z">
        <w:r w:rsidR="00F85E7E">
          <w:rPr>
            <w:rFonts w:ascii="仿宋_GB2312" w:eastAsia="仿宋_GB2312" w:hAnsi="黑体" w:hint="eastAsia"/>
            <w:sz w:val="32"/>
            <w:szCs w:val="32"/>
          </w:rPr>
          <w:t>卫生健康</w:t>
        </w:r>
      </w:ins>
      <w:r w:rsidR="00C101E6">
        <w:rPr>
          <w:rFonts w:ascii="仿宋_GB2312" w:eastAsia="仿宋_GB2312" w:hAnsi="黑体" w:hint="eastAsia"/>
          <w:sz w:val="32"/>
          <w:szCs w:val="32"/>
        </w:rPr>
        <w:t>支出</w:t>
      </w:r>
      <w:del w:id="194" w:author="Lenovo" w:date="2023-03-22T15:28:00Z">
        <w:r w:rsidR="00C101E6" w:rsidDel="00F85E7E">
          <w:rPr>
            <w:rFonts w:ascii="仿宋_GB2312" w:eastAsia="仿宋_GB2312" w:hAnsi="黑体" w:cs="仿宋_GB2312" w:hint="eastAsia"/>
            <w:sz w:val="32"/>
            <w:szCs w:val="32"/>
          </w:rPr>
          <w:delText>××</w:delText>
        </w:r>
      </w:del>
      <w:ins w:id="195" w:author="Lenovo" w:date="2023-03-22T15:28:00Z">
        <w:r w:rsidR="00F85E7E">
          <w:rPr>
            <w:rFonts w:ascii="仿宋_GB2312" w:eastAsia="仿宋_GB2312" w:hAnsi="黑体" w:cs="仿宋_GB2312" w:hint="eastAsia"/>
            <w:sz w:val="32"/>
            <w:szCs w:val="32"/>
          </w:rPr>
          <w:t>1</w:t>
        </w:r>
      </w:ins>
      <w:ins w:id="196" w:author="Lenovo" w:date="2024-02-29T09:08:00Z">
        <w:r w:rsidR="008C0E8E">
          <w:rPr>
            <w:rFonts w:ascii="仿宋_GB2312" w:eastAsia="仿宋_GB2312" w:hAnsi="黑体" w:cs="仿宋_GB2312" w:hint="eastAsia"/>
            <w:sz w:val="32"/>
            <w:szCs w:val="32"/>
          </w:rPr>
          <w:t>0.67</w:t>
        </w:r>
      </w:ins>
      <w:r w:rsidR="00C101E6">
        <w:rPr>
          <w:rFonts w:ascii="仿宋_GB2312" w:eastAsia="仿宋_GB2312" w:hAnsi="黑体" w:hint="eastAsia"/>
          <w:sz w:val="32"/>
          <w:szCs w:val="32"/>
        </w:rPr>
        <w:t>万元</w:t>
      </w:r>
      <w:ins w:id="197" w:author="Lenovo" w:date="2023-03-22T15:31:00Z">
        <w:r w:rsidR="00A13F5E">
          <w:rPr>
            <w:rFonts w:ascii="仿宋_GB2312" w:eastAsia="仿宋_GB2312" w:hAnsi="黑体" w:hint="eastAsia"/>
            <w:sz w:val="32"/>
            <w:szCs w:val="32"/>
          </w:rPr>
          <w:t>、住房公积金支出7</w:t>
        </w:r>
      </w:ins>
      <w:ins w:id="198" w:author="Lenovo" w:date="2024-02-29T09:08:00Z">
        <w:r w:rsidR="008C0E8E">
          <w:rPr>
            <w:rFonts w:ascii="仿宋_GB2312" w:eastAsia="仿宋_GB2312" w:hAnsi="黑体" w:hint="eastAsia"/>
            <w:sz w:val="32"/>
            <w:szCs w:val="32"/>
          </w:rPr>
          <w:t>.15</w:t>
        </w:r>
      </w:ins>
      <w:del w:id="199" w:author="Lenovo" w:date="2023-03-22T15:28:00Z">
        <w:r w:rsidR="00C101E6" w:rsidDel="00F85E7E">
          <w:rPr>
            <w:rFonts w:ascii="仿宋_GB2312" w:eastAsia="仿宋_GB2312" w:hAnsi="黑体" w:hint="eastAsia"/>
            <w:sz w:val="32"/>
            <w:szCs w:val="32"/>
          </w:rPr>
          <w:delText>、</w:delText>
        </w:r>
        <w:r w:rsidR="00C101E6" w:rsidDel="00F85E7E">
          <w:rPr>
            <w:rFonts w:ascii="仿宋_GB2312" w:eastAsia="仿宋_GB2312" w:hAnsi="黑体"/>
            <w:sz w:val="32"/>
            <w:szCs w:val="32"/>
          </w:rPr>
          <w:delText>……</w:delText>
        </w:r>
      </w:del>
      <w:r w:rsidR="00C101E6">
        <w:rPr>
          <w:rFonts w:ascii="仿宋_GB2312" w:eastAsia="仿宋_GB2312" w:hAnsi="黑体" w:hint="eastAsia"/>
          <w:sz w:val="32"/>
          <w:szCs w:val="32"/>
        </w:rPr>
        <w:t>，结转下年</w:t>
      </w:r>
      <w:del w:id="200" w:author="Lenovo" w:date="2023-03-22T15:28:00Z">
        <w:r w:rsidR="00C101E6" w:rsidDel="00F85E7E">
          <w:rPr>
            <w:rFonts w:ascii="仿宋_GB2312" w:eastAsia="仿宋_GB2312" w:hAnsi="黑体" w:cs="仿宋_GB2312" w:hint="eastAsia"/>
            <w:sz w:val="32"/>
            <w:szCs w:val="32"/>
          </w:rPr>
          <w:delText>××</w:delText>
        </w:r>
      </w:del>
      <w:ins w:id="201" w:author="Lenovo" w:date="2023-03-22T15:28:00Z">
        <w:r w:rsidR="00F85E7E">
          <w:rPr>
            <w:rFonts w:ascii="仿宋_GB2312" w:eastAsia="仿宋_GB2312" w:hAnsi="黑体" w:cs="仿宋_GB2312" w:hint="eastAsia"/>
            <w:sz w:val="32"/>
            <w:szCs w:val="32"/>
          </w:rPr>
          <w:t>0</w:t>
        </w:r>
      </w:ins>
      <w:r w:rsidR="00C101E6">
        <w:rPr>
          <w:rFonts w:ascii="仿宋_GB2312" w:eastAsia="仿宋_GB2312" w:hAnsi="黑体" w:hint="eastAsia"/>
          <w:sz w:val="32"/>
          <w:szCs w:val="32"/>
        </w:rPr>
        <w:t>万元。</w:t>
      </w:r>
    </w:p>
    <w:p w:rsidR="00532AD6" w:rsidRDefault="00C101E6">
      <w:pPr>
        <w:ind w:firstLine="640"/>
        <w:jc w:val="left"/>
        <w:rPr>
          <w:rFonts w:ascii="黑体" w:eastAsia="黑体" w:hAnsi="黑体"/>
          <w:sz w:val="32"/>
          <w:szCs w:val="32"/>
        </w:rPr>
      </w:pPr>
      <w:r>
        <w:rPr>
          <w:rFonts w:ascii="黑体" w:eastAsia="黑体" w:hAnsi="黑体" w:hint="eastAsia"/>
          <w:sz w:val="32"/>
          <w:szCs w:val="32"/>
        </w:rPr>
        <w:t>二、关于</w:t>
      </w:r>
      <w:ins w:id="202" w:author="Lenovo" w:date="2023-03-22T15:28:00Z">
        <w:r w:rsidR="00F85E7E">
          <w:rPr>
            <w:rFonts w:ascii="仿宋_GB2312" w:eastAsia="仿宋_GB2312" w:hAnsi="黑体" w:cs="仿宋_GB2312" w:hint="eastAsia"/>
            <w:sz w:val="32"/>
            <w:szCs w:val="32"/>
          </w:rPr>
          <w:t>美兰区人大代表服务中心</w:t>
        </w:r>
      </w:ins>
      <w:del w:id="203" w:author="Lenovo" w:date="2023-03-22T15:28:00Z">
        <w:r w:rsidDel="00F85E7E">
          <w:rPr>
            <w:rFonts w:ascii="仿宋_GB2312" w:eastAsia="仿宋_GB2312" w:hAnsi="黑体" w:cs="仿宋_GB2312" w:hint="eastAsia"/>
            <w:sz w:val="32"/>
            <w:szCs w:val="32"/>
          </w:rPr>
          <w:delText>××</w:delText>
        </w:r>
      </w:del>
      <w:r>
        <w:rPr>
          <w:rFonts w:ascii="黑体" w:eastAsia="黑体" w:hAnsi="黑体" w:hint="eastAsia"/>
          <w:sz w:val="32"/>
          <w:szCs w:val="32"/>
        </w:rPr>
        <w:t>（</w:t>
      </w:r>
      <w:del w:id="204" w:author="Lenovo" w:date="2023-03-22T15:28:00Z">
        <w:r w:rsidDel="00F85E7E">
          <w:rPr>
            <w:rFonts w:ascii="黑体" w:eastAsia="黑体" w:hAnsi="黑体" w:hint="eastAsia"/>
            <w:sz w:val="32"/>
            <w:szCs w:val="32"/>
          </w:rPr>
          <w:delText>部门或</w:delText>
        </w:r>
      </w:del>
      <w:r>
        <w:rPr>
          <w:rFonts w:ascii="黑体" w:eastAsia="黑体" w:hAnsi="黑体" w:hint="eastAsia"/>
          <w:sz w:val="32"/>
          <w:szCs w:val="32"/>
        </w:rPr>
        <w:t>单位）</w:t>
      </w:r>
      <w:del w:id="205" w:author="Lenovo" w:date="2023-03-22T15:28:00Z">
        <w:r w:rsidDel="00F85E7E">
          <w:rPr>
            <w:rFonts w:ascii="仿宋_GB2312" w:eastAsia="仿宋_GB2312" w:hAnsi="黑体" w:cs="仿宋_GB2312" w:hint="eastAsia"/>
            <w:sz w:val="32"/>
            <w:szCs w:val="32"/>
          </w:rPr>
          <w:delText>××</w:delText>
        </w:r>
      </w:del>
      <w:ins w:id="206" w:author="Lenovo" w:date="2023-03-22T15:28:00Z">
        <w:r w:rsidR="00F85E7E">
          <w:rPr>
            <w:rFonts w:ascii="仿宋_GB2312" w:eastAsia="仿宋_GB2312" w:hAnsi="黑体" w:cs="仿宋_GB2312" w:hint="eastAsia"/>
            <w:sz w:val="32"/>
            <w:szCs w:val="32"/>
          </w:rPr>
          <w:t>202</w:t>
        </w:r>
      </w:ins>
      <w:ins w:id="207" w:author="Lenovo" w:date="2024-02-29T09:08:00Z">
        <w:r w:rsidR="008C0E8E">
          <w:rPr>
            <w:rFonts w:ascii="仿宋_GB2312" w:eastAsia="仿宋_GB2312" w:hAnsi="黑体" w:cs="仿宋_GB2312" w:hint="eastAsia"/>
            <w:sz w:val="32"/>
            <w:szCs w:val="32"/>
          </w:rPr>
          <w:t>4</w:t>
        </w:r>
      </w:ins>
      <w:r>
        <w:rPr>
          <w:rFonts w:ascii="黑体" w:eastAsia="黑体" w:hAnsi="黑体" w:hint="eastAsia"/>
          <w:sz w:val="32"/>
          <w:szCs w:val="32"/>
        </w:rPr>
        <w:t>年一般公共预算当年拨款情况说明</w:t>
      </w:r>
    </w:p>
    <w:p w:rsidR="00532AD6" w:rsidRDefault="00C101E6">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532AD6" w:rsidRDefault="00F85E7E">
      <w:pPr>
        <w:ind w:firstLineChars="200" w:firstLine="640"/>
        <w:rPr>
          <w:rFonts w:ascii="仿宋_GB2312" w:eastAsia="仿宋_GB2312" w:hAnsi="黑体"/>
          <w:sz w:val="32"/>
          <w:szCs w:val="32"/>
        </w:rPr>
      </w:pPr>
      <w:ins w:id="208" w:author="Lenovo" w:date="2023-03-22T15:28:00Z">
        <w:r>
          <w:rPr>
            <w:rFonts w:ascii="仿宋_GB2312" w:eastAsia="仿宋_GB2312" w:hAnsi="黑体" w:cs="仿宋_GB2312" w:hint="eastAsia"/>
            <w:sz w:val="32"/>
            <w:szCs w:val="32"/>
          </w:rPr>
          <w:t>美兰区人大代表服务中心</w:t>
        </w:r>
      </w:ins>
      <w:del w:id="209" w:author="Lenovo" w:date="2023-03-22T15:28:00Z">
        <w:r w:rsidR="00C101E6" w:rsidDel="00F85E7E">
          <w:rPr>
            <w:rFonts w:ascii="仿宋_GB2312" w:eastAsia="仿宋_GB2312" w:hAnsi="黑体" w:hint="eastAsia"/>
            <w:sz w:val="32"/>
            <w:szCs w:val="32"/>
          </w:rPr>
          <w:delText>××</w:delText>
        </w:r>
      </w:del>
      <w:r w:rsidR="00C101E6">
        <w:rPr>
          <w:rFonts w:ascii="仿宋_GB2312" w:eastAsia="仿宋_GB2312" w:hAnsi="黑体" w:hint="eastAsia"/>
          <w:sz w:val="32"/>
          <w:szCs w:val="32"/>
        </w:rPr>
        <w:t>（</w:t>
      </w:r>
      <w:del w:id="210" w:author="Lenovo" w:date="2023-03-22T15:29:00Z">
        <w:r w:rsidR="00C101E6" w:rsidDel="00F85E7E">
          <w:rPr>
            <w:rFonts w:ascii="仿宋_GB2312" w:eastAsia="仿宋_GB2312" w:hAnsi="黑体" w:hint="eastAsia"/>
            <w:sz w:val="32"/>
            <w:szCs w:val="32"/>
          </w:rPr>
          <w:delText>部门或</w:delText>
        </w:r>
      </w:del>
      <w:r w:rsidR="00C101E6">
        <w:rPr>
          <w:rFonts w:ascii="仿宋_GB2312" w:eastAsia="仿宋_GB2312" w:hAnsi="黑体" w:hint="eastAsia"/>
          <w:sz w:val="32"/>
          <w:szCs w:val="32"/>
        </w:rPr>
        <w:t>单位）</w:t>
      </w:r>
      <w:del w:id="211" w:author="Lenovo" w:date="2023-03-22T15:29:00Z">
        <w:r w:rsidR="00C101E6" w:rsidDel="00F85E7E">
          <w:rPr>
            <w:rFonts w:ascii="仿宋_GB2312" w:eastAsia="仿宋_GB2312" w:hAnsi="黑体" w:cs="仿宋_GB2312" w:hint="eastAsia"/>
            <w:sz w:val="32"/>
            <w:szCs w:val="32"/>
          </w:rPr>
          <w:delText>××</w:delText>
        </w:r>
      </w:del>
      <w:ins w:id="212" w:author="Lenovo" w:date="2023-03-22T15:29:00Z">
        <w:r>
          <w:rPr>
            <w:rFonts w:ascii="仿宋_GB2312" w:eastAsia="仿宋_GB2312" w:hAnsi="黑体" w:cs="仿宋_GB2312" w:hint="eastAsia"/>
            <w:sz w:val="32"/>
            <w:szCs w:val="32"/>
          </w:rPr>
          <w:t>202</w:t>
        </w:r>
      </w:ins>
      <w:ins w:id="213" w:author="Lenovo" w:date="2024-02-29T09:08:00Z">
        <w:r w:rsidR="008C0E8E">
          <w:rPr>
            <w:rFonts w:ascii="仿宋_GB2312" w:eastAsia="仿宋_GB2312" w:hAnsi="黑体" w:cs="仿宋_GB2312" w:hint="eastAsia"/>
            <w:sz w:val="32"/>
            <w:szCs w:val="32"/>
          </w:rPr>
          <w:t>4</w:t>
        </w:r>
      </w:ins>
      <w:r w:rsidR="00C101E6">
        <w:rPr>
          <w:rFonts w:ascii="仿宋_GB2312" w:eastAsia="仿宋_GB2312" w:hAnsi="黑体" w:hint="eastAsia"/>
          <w:sz w:val="32"/>
          <w:szCs w:val="32"/>
        </w:rPr>
        <w:t>年一般公共预算当年拨款</w:t>
      </w:r>
      <w:del w:id="214" w:author="Lenovo" w:date="2023-03-22T15:32:00Z">
        <w:r w:rsidR="00C101E6" w:rsidDel="00A13F5E">
          <w:rPr>
            <w:rFonts w:ascii="仿宋_GB2312" w:eastAsia="仿宋_GB2312" w:hAnsi="黑体" w:cs="仿宋_GB2312" w:hint="eastAsia"/>
            <w:sz w:val="32"/>
            <w:szCs w:val="32"/>
          </w:rPr>
          <w:delText>××</w:delText>
        </w:r>
      </w:del>
      <w:ins w:id="215" w:author="Lenovo" w:date="2023-03-22T15:32:00Z">
        <w:r w:rsidR="00A13F5E">
          <w:rPr>
            <w:rFonts w:ascii="仿宋_GB2312" w:eastAsia="仿宋_GB2312" w:hAnsi="黑体" w:cs="仿宋_GB2312" w:hint="eastAsia"/>
            <w:sz w:val="32"/>
            <w:szCs w:val="32"/>
          </w:rPr>
          <w:t>9</w:t>
        </w:r>
      </w:ins>
      <w:ins w:id="216" w:author="Lenovo" w:date="2024-02-29T09:08:00Z">
        <w:r w:rsidR="008C0E8E">
          <w:rPr>
            <w:rFonts w:ascii="仿宋_GB2312" w:eastAsia="仿宋_GB2312" w:hAnsi="黑体" w:cs="仿宋_GB2312" w:hint="eastAsia"/>
            <w:sz w:val="32"/>
            <w:szCs w:val="32"/>
          </w:rPr>
          <w:t>9.</w:t>
        </w:r>
      </w:ins>
      <w:ins w:id="217" w:author="Lenovo" w:date="2024-02-29T09:09:00Z">
        <w:r w:rsidR="008C0E8E">
          <w:rPr>
            <w:rFonts w:ascii="仿宋_GB2312" w:eastAsia="仿宋_GB2312" w:hAnsi="黑体" w:cs="仿宋_GB2312" w:hint="eastAsia"/>
            <w:sz w:val="32"/>
            <w:szCs w:val="32"/>
          </w:rPr>
          <w:t>46</w:t>
        </w:r>
      </w:ins>
      <w:r w:rsidR="00C101E6">
        <w:rPr>
          <w:rFonts w:ascii="仿宋_GB2312" w:eastAsia="仿宋_GB2312" w:hAnsi="黑体" w:hint="eastAsia"/>
          <w:sz w:val="32"/>
          <w:szCs w:val="32"/>
        </w:rPr>
        <w:t>万元，比上年预算数</w:t>
      </w:r>
      <w:del w:id="218" w:author="Lenovo" w:date="2024-02-29T09:09:00Z">
        <w:r w:rsidR="00C101E6" w:rsidDel="008C0E8E">
          <w:rPr>
            <w:rFonts w:ascii="仿宋_GB2312" w:eastAsia="仿宋_GB2312" w:hAnsi="黑体" w:cs="仿宋_GB2312" w:hint="eastAsia"/>
            <w:sz w:val="32"/>
            <w:szCs w:val="32"/>
          </w:rPr>
          <w:delText>增加</w:delText>
        </w:r>
      </w:del>
      <w:ins w:id="219" w:author="Lenovo" w:date="2024-02-29T09:09:00Z">
        <w:r w:rsidR="008C0E8E">
          <w:rPr>
            <w:rFonts w:ascii="仿宋_GB2312" w:eastAsia="仿宋_GB2312" w:hAnsi="黑体" w:cs="仿宋_GB2312" w:hint="eastAsia"/>
            <w:sz w:val="32"/>
            <w:szCs w:val="32"/>
          </w:rPr>
          <w:t>减少</w:t>
        </w:r>
      </w:ins>
      <w:del w:id="220" w:author="Lenovo" w:date="2023-03-22T15:34:00Z">
        <w:r w:rsidR="00C101E6" w:rsidDel="00A13F5E">
          <w:rPr>
            <w:rFonts w:ascii="仿宋_GB2312" w:eastAsia="仿宋_GB2312" w:hAnsi="黑体" w:cs="仿宋_GB2312" w:hint="eastAsia"/>
            <w:sz w:val="32"/>
            <w:szCs w:val="32"/>
          </w:rPr>
          <w:delText>/减少/持平××</w:delText>
        </w:r>
      </w:del>
      <w:ins w:id="221" w:author="Lenovo" w:date="2024-02-29T09:09:00Z">
        <w:r w:rsidR="008C0E8E">
          <w:rPr>
            <w:rFonts w:ascii="仿宋_GB2312" w:eastAsia="仿宋_GB2312" w:hAnsi="黑体" w:cs="仿宋_GB2312" w:hint="eastAsia"/>
            <w:sz w:val="32"/>
            <w:szCs w:val="32"/>
          </w:rPr>
          <w:t>6.</w:t>
        </w:r>
      </w:ins>
      <w:ins w:id="222" w:author="Lenovo" w:date="2023-03-22T15:34:00Z">
        <w:r w:rsidR="00A13F5E">
          <w:rPr>
            <w:rFonts w:ascii="仿宋_GB2312" w:eastAsia="仿宋_GB2312" w:hAnsi="黑体" w:cs="仿宋_GB2312" w:hint="eastAsia"/>
            <w:sz w:val="32"/>
            <w:szCs w:val="32"/>
          </w:rPr>
          <w:t>0</w:t>
        </w:r>
      </w:ins>
      <w:ins w:id="223" w:author="Lenovo" w:date="2024-02-29T09:09:00Z">
        <w:r w:rsidR="008C0E8E">
          <w:rPr>
            <w:rFonts w:ascii="仿宋_GB2312" w:eastAsia="仿宋_GB2312" w:hAnsi="黑体" w:cs="仿宋_GB2312" w:hint="eastAsia"/>
            <w:sz w:val="32"/>
            <w:szCs w:val="32"/>
          </w:rPr>
          <w:t>3</w:t>
        </w:r>
      </w:ins>
      <w:r w:rsidR="00C101E6">
        <w:rPr>
          <w:rFonts w:ascii="仿宋_GB2312" w:eastAsia="仿宋_GB2312" w:hAnsi="黑体" w:hint="eastAsia"/>
          <w:sz w:val="32"/>
          <w:szCs w:val="32"/>
        </w:rPr>
        <w:t>万元，主要是</w:t>
      </w:r>
      <w:ins w:id="224" w:author="Lenovo" w:date="2024-02-29T09:12:00Z">
        <w:r w:rsidR="008C0E8E">
          <w:rPr>
            <w:rFonts w:ascii="仿宋_GB2312" w:eastAsia="仿宋_GB2312" w:hAnsi="黑体" w:hint="eastAsia"/>
            <w:sz w:val="32"/>
            <w:szCs w:val="32"/>
          </w:rPr>
          <w:t>减少</w:t>
        </w:r>
      </w:ins>
      <w:ins w:id="225" w:author="Lenovo" w:date="2023-03-22T15:35:00Z">
        <w:r w:rsidR="00A13F5E">
          <w:rPr>
            <w:rFonts w:ascii="仿宋_GB2312" w:eastAsia="仿宋_GB2312" w:hAnsi="黑体" w:hint="eastAsia"/>
            <w:sz w:val="32"/>
            <w:szCs w:val="32"/>
          </w:rPr>
          <w:t>行政运行经费</w:t>
        </w:r>
      </w:ins>
      <w:ins w:id="226" w:author="Lenovo" w:date="2024-02-29T09:13:00Z">
        <w:r w:rsidR="008C0E8E">
          <w:rPr>
            <w:rFonts w:ascii="仿宋_GB2312" w:eastAsia="仿宋_GB2312" w:hAnsi="黑体" w:hint="eastAsia"/>
            <w:sz w:val="32"/>
            <w:szCs w:val="32"/>
          </w:rPr>
          <w:t>。</w:t>
        </w:r>
      </w:ins>
      <w:del w:id="227" w:author="Lenovo" w:date="2023-03-22T15:34:00Z">
        <w:r w:rsidR="00C101E6" w:rsidDel="00A13F5E">
          <w:rPr>
            <w:rFonts w:ascii="仿宋_GB2312" w:eastAsia="仿宋_GB2312" w:hAnsi="黑体"/>
            <w:sz w:val="32"/>
            <w:szCs w:val="32"/>
          </w:rPr>
          <w:delText>……</w:delText>
        </w:r>
      </w:del>
    </w:p>
    <w:p w:rsidR="00532AD6" w:rsidRDefault="00C101E6">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532AD6" w:rsidRDefault="00C101E6">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lastRenderedPageBreak/>
        <w:t>一般公共服务（类）支出</w:t>
      </w:r>
      <w:del w:id="228" w:author="Lenovo" w:date="2023-03-22T15:36:00Z">
        <w:r w:rsidDel="008E6811">
          <w:rPr>
            <w:rFonts w:ascii="仿宋_GB2312" w:eastAsia="仿宋_GB2312" w:hAnsi="黑体" w:cs="仿宋_GB2312" w:hint="eastAsia"/>
            <w:sz w:val="32"/>
            <w:szCs w:val="32"/>
          </w:rPr>
          <w:delText>××</w:delText>
        </w:r>
      </w:del>
      <w:ins w:id="229" w:author="Lenovo" w:date="2024-02-29T09:14:00Z">
        <w:r w:rsidR="008C0E8E">
          <w:rPr>
            <w:rFonts w:ascii="仿宋_GB2312" w:eastAsia="仿宋_GB2312" w:hAnsi="黑体" w:cs="仿宋_GB2312" w:hint="eastAsia"/>
            <w:sz w:val="32"/>
            <w:szCs w:val="32"/>
          </w:rPr>
          <w:t>68.46</w:t>
        </w:r>
      </w:ins>
      <w:r>
        <w:rPr>
          <w:rFonts w:ascii="仿宋_GB2312" w:eastAsia="仿宋_GB2312" w:hAnsi="黑体" w:hint="eastAsia"/>
          <w:sz w:val="32"/>
          <w:szCs w:val="32"/>
        </w:rPr>
        <w:t>万元，占</w:t>
      </w:r>
      <w:del w:id="230" w:author="Lenovo" w:date="2023-03-22T15:38:00Z">
        <w:r w:rsidDel="008E6811">
          <w:rPr>
            <w:rFonts w:ascii="仿宋_GB2312" w:eastAsia="仿宋_GB2312" w:hAnsi="黑体" w:cs="仿宋_GB2312" w:hint="eastAsia"/>
            <w:sz w:val="32"/>
            <w:szCs w:val="32"/>
          </w:rPr>
          <w:delText>×</w:delText>
        </w:r>
      </w:del>
      <w:ins w:id="231" w:author="Lenovo" w:date="2023-03-22T15:49:00Z">
        <w:r w:rsidR="0010066B">
          <w:rPr>
            <w:rFonts w:ascii="仿宋_GB2312" w:eastAsia="仿宋_GB2312" w:hAnsi="黑体" w:cs="仿宋_GB2312" w:hint="eastAsia"/>
            <w:sz w:val="32"/>
            <w:szCs w:val="32"/>
          </w:rPr>
          <w:t>6</w:t>
        </w:r>
      </w:ins>
      <w:ins w:id="232" w:author="Lenovo" w:date="2024-02-29T09:17:00Z">
        <w:r w:rsidR="00A36479">
          <w:rPr>
            <w:rFonts w:ascii="仿宋_GB2312" w:eastAsia="仿宋_GB2312" w:hAnsi="黑体" w:cs="仿宋_GB2312" w:hint="eastAsia"/>
            <w:sz w:val="32"/>
            <w:szCs w:val="32"/>
          </w:rPr>
          <w:t>8.83</w:t>
        </w:r>
      </w:ins>
      <w:ins w:id="233" w:author="Lenovo" w:date="2024-02-29T09:16:00Z">
        <w:r w:rsidR="008C0E8E">
          <w:rPr>
            <w:rFonts w:ascii="仿宋_GB2312" w:eastAsia="仿宋_GB2312" w:hAnsi="黑体" w:hint="eastAsia"/>
            <w:sz w:val="32"/>
            <w:szCs w:val="32"/>
          </w:rPr>
          <w:t xml:space="preserve"> </w:t>
        </w:r>
      </w:ins>
      <w:r>
        <w:rPr>
          <w:rFonts w:ascii="仿宋_GB2312" w:eastAsia="仿宋_GB2312" w:hAnsi="黑体" w:hint="eastAsia"/>
          <w:sz w:val="32"/>
          <w:szCs w:val="32"/>
        </w:rPr>
        <w:t>%；</w:t>
      </w:r>
      <w:del w:id="234" w:author="Lenovo" w:date="2023-03-22T15:36:00Z">
        <w:r w:rsidDel="008E6811">
          <w:rPr>
            <w:rFonts w:ascii="仿宋_GB2312" w:eastAsia="仿宋_GB2312" w:hAnsi="黑体" w:hint="eastAsia"/>
            <w:sz w:val="32"/>
            <w:szCs w:val="32"/>
          </w:rPr>
          <w:delText>外交</w:delText>
        </w:r>
      </w:del>
      <w:ins w:id="235" w:author="Lenovo" w:date="2023-03-22T15:36:00Z">
        <w:r w:rsidR="008E6811">
          <w:rPr>
            <w:rFonts w:ascii="仿宋_GB2312" w:eastAsia="仿宋_GB2312" w:hAnsi="黑体" w:hint="eastAsia"/>
            <w:sz w:val="32"/>
            <w:szCs w:val="32"/>
          </w:rPr>
          <w:t>社会保障和就业</w:t>
        </w:r>
      </w:ins>
      <w:r>
        <w:rPr>
          <w:rFonts w:ascii="仿宋_GB2312" w:eastAsia="仿宋_GB2312" w:hAnsi="黑体" w:hint="eastAsia"/>
          <w:sz w:val="32"/>
          <w:szCs w:val="32"/>
        </w:rPr>
        <w:t>（类）</w:t>
      </w:r>
      <w:r>
        <w:rPr>
          <w:rFonts w:ascii="仿宋_GB2312" w:eastAsia="仿宋_GB2312" w:hAnsi="黑体" w:cs="仿宋_GB2312" w:hint="eastAsia"/>
          <w:sz w:val="32"/>
          <w:szCs w:val="32"/>
        </w:rPr>
        <w:t>支出</w:t>
      </w:r>
      <w:del w:id="236" w:author="Lenovo" w:date="2023-03-22T15:36:00Z">
        <w:r w:rsidDel="008E6811">
          <w:rPr>
            <w:rFonts w:ascii="仿宋_GB2312" w:eastAsia="仿宋_GB2312" w:hAnsi="黑体" w:cs="仿宋_GB2312" w:hint="eastAsia"/>
            <w:sz w:val="32"/>
            <w:szCs w:val="32"/>
          </w:rPr>
          <w:delText>××</w:delText>
        </w:r>
      </w:del>
      <w:ins w:id="237" w:author="Lenovo" w:date="2024-02-29T09:14:00Z">
        <w:r w:rsidR="008C0E8E">
          <w:rPr>
            <w:rFonts w:ascii="仿宋_GB2312" w:eastAsia="仿宋_GB2312" w:hAnsi="黑体" w:cs="仿宋_GB2312" w:hint="eastAsia"/>
            <w:sz w:val="32"/>
            <w:szCs w:val="32"/>
          </w:rPr>
          <w:t>12.</w:t>
        </w:r>
      </w:ins>
      <w:ins w:id="238" w:author="Lenovo" w:date="2024-02-29T09:18:00Z">
        <w:r w:rsidR="00A36479">
          <w:rPr>
            <w:rFonts w:ascii="仿宋_GB2312" w:eastAsia="仿宋_GB2312" w:hAnsi="黑体" w:cs="仿宋_GB2312" w:hint="eastAsia"/>
            <w:sz w:val="32"/>
            <w:szCs w:val="32"/>
          </w:rPr>
          <w:t>45</w:t>
        </w:r>
      </w:ins>
      <w:r>
        <w:rPr>
          <w:rFonts w:ascii="仿宋_GB2312" w:eastAsia="仿宋_GB2312" w:hAnsi="黑体" w:hint="eastAsia"/>
          <w:sz w:val="32"/>
          <w:szCs w:val="32"/>
        </w:rPr>
        <w:t>万元，占</w:t>
      </w:r>
      <w:del w:id="239" w:author="Lenovo" w:date="2023-03-22T15:38:00Z">
        <w:r w:rsidDel="008E6811">
          <w:rPr>
            <w:rFonts w:ascii="仿宋_GB2312" w:eastAsia="仿宋_GB2312" w:hAnsi="黑体" w:cs="仿宋_GB2312" w:hint="eastAsia"/>
            <w:sz w:val="32"/>
            <w:szCs w:val="32"/>
          </w:rPr>
          <w:delText>×</w:delText>
        </w:r>
      </w:del>
      <w:ins w:id="240" w:author="Lenovo" w:date="2024-02-29T09:18:00Z">
        <w:r w:rsidR="00A36479">
          <w:rPr>
            <w:rFonts w:ascii="仿宋_GB2312" w:eastAsia="仿宋_GB2312" w:hAnsi="黑体" w:cs="仿宋_GB2312" w:hint="eastAsia"/>
            <w:sz w:val="32"/>
            <w:szCs w:val="32"/>
          </w:rPr>
          <w:t>12.51</w:t>
        </w:r>
      </w:ins>
      <w:r>
        <w:rPr>
          <w:rFonts w:ascii="仿宋_GB2312" w:eastAsia="仿宋_GB2312" w:hAnsi="黑体" w:hint="eastAsia"/>
          <w:sz w:val="32"/>
          <w:szCs w:val="32"/>
        </w:rPr>
        <w:t>%；</w:t>
      </w:r>
      <w:del w:id="241" w:author="Lenovo" w:date="2023-03-22T15:37:00Z">
        <w:r w:rsidDel="008E6811">
          <w:rPr>
            <w:rFonts w:ascii="仿宋_GB2312" w:eastAsia="仿宋_GB2312" w:hAnsi="黑体" w:hint="eastAsia"/>
            <w:sz w:val="32"/>
            <w:szCs w:val="32"/>
          </w:rPr>
          <w:delText>教育</w:delText>
        </w:r>
      </w:del>
      <w:ins w:id="242" w:author="Lenovo" w:date="2023-03-22T15:37:00Z">
        <w:r w:rsidR="008E6811">
          <w:rPr>
            <w:rFonts w:ascii="仿宋_GB2312" w:eastAsia="仿宋_GB2312" w:hAnsi="黑体" w:hint="eastAsia"/>
            <w:sz w:val="32"/>
            <w:szCs w:val="32"/>
          </w:rPr>
          <w:t>卫生健康</w:t>
        </w:r>
      </w:ins>
      <w:r>
        <w:rPr>
          <w:rFonts w:ascii="仿宋_GB2312" w:eastAsia="仿宋_GB2312" w:hAnsi="黑体" w:hint="eastAsia"/>
          <w:sz w:val="32"/>
          <w:szCs w:val="32"/>
        </w:rPr>
        <w:t>（类）</w:t>
      </w:r>
      <w:r>
        <w:rPr>
          <w:rFonts w:ascii="仿宋_GB2312" w:eastAsia="仿宋_GB2312" w:hAnsi="黑体" w:cs="仿宋_GB2312" w:hint="eastAsia"/>
          <w:sz w:val="32"/>
          <w:szCs w:val="32"/>
        </w:rPr>
        <w:t>支出</w:t>
      </w:r>
      <w:del w:id="243" w:author="Lenovo" w:date="2023-03-22T15:37:00Z">
        <w:r w:rsidDel="008E6811">
          <w:rPr>
            <w:rFonts w:ascii="仿宋_GB2312" w:eastAsia="仿宋_GB2312" w:hAnsi="黑体" w:cs="仿宋_GB2312" w:hint="eastAsia"/>
            <w:sz w:val="32"/>
            <w:szCs w:val="32"/>
          </w:rPr>
          <w:delText>××</w:delText>
        </w:r>
      </w:del>
      <w:ins w:id="244" w:author="Lenovo" w:date="2024-02-29T09:15:00Z">
        <w:r w:rsidR="008C0E8E">
          <w:rPr>
            <w:rFonts w:ascii="仿宋_GB2312" w:eastAsia="仿宋_GB2312" w:hAnsi="黑体" w:cs="仿宋_GB2312" w:hint="eastAsia"/>
            <w:sz w:val="32"/>
            <w:szCs w:val="32"/>
          </w:rPr>
          <w:t>11.4</w:t>
        </w:r>
      </w:ins>
      <w:r>
        <w:rPr>
          <w:rFonts w:ascii="仿宋_GB2312" w:eastAsia="仿宋_GB2312" w:hAnsi="黑体" w:hint="eastAsia"/>
          <w:sz w:val="32"/>
          <w:szCs w:val="32"/>
        </w:rPr>
        <w:t>万元，占</w:t>
      </w:r>
      <w:del w:id="245" w:author="Lenovo" w:date="2023-03-22T15:39:00Z">
        <w:r w:rsidDel="008E6811">
          <w:rPr>
            <w:rFonts w:ascii="仿宋_GB2312" w:eastAsia="仿宋_GB2312" w:hAnsi="黑体" w:cs="仿宋_GB2312" w:hint="eastAsia"/>
            <w:sz w:val="32"/>
            <w:szCs w:val="32"/>
          </w:rPr>
          <w:delText>×</w:delText>
        </w:r>
      </w:del>
      <w:ins w:id="246" w:author="Lenovo" w:date="2024-02-29T09:18:00Z">
        <w:r w:rsidR="00A36479">
          <w:rPr>
            <w:rFonts w:ascii="仿宋_GB2312" w:eastAsia="仿宋_GB2312" w:hAnsi="黑体" w:cs="仿宋_GB2312" w:hint="eastAsia"/>
            <w:sz w:val="32"/>
            <w:szCs w:val="32"/>
          </w:rPr>
          <w:t>14.47</w:t>
        </w:r>
      </w:ins>
      <w:r>
        <w:rPr>
          <w:rFonts w:ascii="仿宋_GB2312" w:eastAsia="仿宋_GB2312" w:hAnsi="黑体" w:hint="eastAsia"/>
          <w:sz w:val="32"/>
          <w:szCs w:val="32"/>
        </w:rPr>
        <w:t>%；</w:t>
      </w:r>
      <w:del w:id="247" w:author="Lenovo" w:date="2023-03-22T15:37:00Z">
        <w:r w:rsidDel="008E6811">
          <w:rPr>
            <w:rFonts w:ascii="仿宋_GB2312" w:eastAsia="仿宋_GB2312" w:hAnsi="黑体" w:hint="eastAsia"/>
            <w:sz w:val="32"/>
            <w:szCs w:val="32"/>
          </w:rPr>
          <w:delText>科学技术</w:delText>
        </w:r>
      </w:del>
      <w:ins w:id="248" w:author="Lenovo" w:date="2023-03-22T15:37:00Z">
        <w:r w:rsidR="008E6811">
          <w:rPr>
            <w:rFonts w:ascii="仿宋_GB2312" w:eastAsia="仿宋_GB2312" w:hAnsi="黑体" w:hint="eastAsia"/>
            <w:sz w:val="32"/>
            <w:szCs w:val="32"/>
          </w:rPr>
          <w:t>住房公积金</w:t>
        </w:r>
      </w:ins>
      <w:r>
        <w:rPr>
          <w:rFonts w:ascii="仿宋_GB2312" w:eastAsia="仿宋_GB2312" w:hAnsi="黑体" w:hint="eastAsia"/>
          <w:sz w:val="32"/>
          <w:szCs w:val="32"/>
        </w:rPr>
        <w:t>（类）</w:t>
      </w:r>
      <w:r>
        <w:rPr>
          <w:rFonts w:ascii="仿宋_GB2312" w:eastAsia="仿宋_GB2312" w:hAnsi="黑体" w:cs="仿宋_GB2312" w:hint="eastAsia"/>
          <w:sz w:val="32"/>
          <w:szCs w:val="32"/>
        </w:rPr>
        <w:t>支出</w:t>
      </w:r>
      <w:del w:id="249" w:author="Lenovo" w:date="2023-03-22T15:37:00Z">
        <w:r w:rsidDel="008E6811">
          <w:rPr>
            <w:rFonts w:ascii="仿宋_GB2312" w:eastAsia="仿宋_GB2312" w:hAnsi="黑体" w:cs="仿宋_GB2312" w:hint="eastAsia"/>
            <w:sz w:val="32"/>
            <w:szCs w:val="32"/>
          </w:rPr>
          <w:delText>××</w:delText>
        </w:r>
      </w:del>
      <w:ins w:id="250" w:author="Lenovo" w:date="2023-03-22T15:37:00Z">
        <w:r w:rsidR="008E6811">
          <w:rPr>
            <w:rFonts w:ascii="仿宋_GB2312" w:eastAsia="仿宋_GB2312" w:hAnsi="黑体" w:cs="仿宋_GB2312" w:hint="eastAsia"/>
            <w:sz w:val="32"/>
            <w:szCs w:val="32"/>
          </w:rPr>
          <w:t>7.</w:t>
        </w:r>
      </w:ins>
      <w:ins w:id="251" w:author="Lenovo" w:date="2024-02-29T09:15:00Z">
        <w:r w:rsidR="008C0E8E">
          <w:rPr>
            <w:rFonts w:ascii="仿宋_GB2312" w:eastAsia="仿宋_GB2312" w:hAnsi="黑体" w:cs="仿宋_GB2312" w:hint="eastAsia"/>
            <w:sz w:val="32"/>
            <w:szCs w:val="32"/>
          </w:rPr>
          <w:t>15</w:t>
        </w:r>
      </w:ins>
      <w:r>
        <w:rPr>
          <w:rFonts w:ascii="仿宋_GB2312" w:eastAsia="仿宋_GB2312" w:hAnsi="黑体" w:hint="eastAsia"/>
          <w:sz w:val="32"/>
          <w:szCs w:val="32"/>
        </w:rPr>
        <w:t>万元，占</w:t>
      </w:r>
      <w:del w:id="252" w:author="Lenovo" w:date="2023-03-22T15:39:00Z">
        <w:r w:rsidDel="008E6811">
          <w:rPr>
            <w:rFonts w:ascii="仿宋_GB2312" w:eastAsia="仿宋_GB2312" w:hAnsi="黑体" w:cs="仿宋_GB2312" w:hint="eastAsia"/>
            <w:sz w:val="32"/>
            <w:szCs w:val="32"/>
          </w:rPr>
          <w:delText>×</w:delText>
        </w:r>
      </w:del>
      <w:ins w:id="253" w:author="Lenovo" w:date="2023-03-22T15:39:00Z">
        <w:r w:rsidR="008E6811">
          <w:rPr>
            <w:rFonts w:ascii="仿宋_GB2312" w:eastAsia="仿宋_GB2312" w:hAnsi="黑体" w:cs="仿宋_GB2312" w:hint="eastAsia"/>
            <w:sz w:val="32"/>
            <w:szCs w:val="32"/>
          </w:rPr>
          <w:t>7.</w:t>
        </w:r>
      </w:ins>
      <w:ins w:id="254" w:author="Lenovo" w:date="2024-02-29T09:19:00Z">
        <w:r w:rsidR="00A36479">
          <w:rPr>
            <w:rFonts w:ascii="仿宋_GB2312" w:eastAsia="仿宋_GB2312" w:hAnsi="黑体" w:cs="仿宋_GB2312" w:hint="eastAsia"/>
            <w:sz w:val="32"/>
            <w:szCs w:val="32"/>
          </w:rPr>
          <w:t>18</w:t>
        </w:r>
      </w:ins>
      <w:r>
        <w:rPr>
          <w:rFonts w:ascii="仿宋_GB2312" w:eastAsia="仿宋_GB2312" w:hAnsi="黑体" w:hint="eastAsia"/>
          <w:sz w:val="32"/>
          <w:szCs w:val="32"/>
        </w:rPr>
        <w:t>%</w:t>
      </w:r>
      <w:ins w:id="255" w:author="Lenovo" w:date="2023-03-22T15:37:00Z">
        <w:r w:rsidR="008E6811">
          <w:rPr>
            <w:rFonts w:ascii="仿宋_GB2312" w:eastAsia="仿宋_GB2312" w:hAnsi="黑体" w:hint="eastAsia"/>
            <w:sz w:val="32"/>
            <w:szCs w:val="32"/>
          </w:rPr>
          <w:t>。</w:t>
        </w:r>
      </w:ins>
      <w:del w:id="256" w:author="Lenovo" w:date="2023-03-22T15:37:00Z">
        <w:r w:rsidDel="008E6811">
          <w:rPr>
            <w:rFonts w:ascii="仿宋_GB2312" w:eastAsia="仿宋_GB2312" w:hAnsi="黑体" w:hint="eastAsia"/>
            <w:sz w:val="32"/>
            <w:szCs w:val="32"/>
          </w:rPr>
          <w:delText>；</w:delText>
        </w:r>
        <w:r w:rsidDel="008E6811">
          <w:rPr>
            <w:rFonts w:ascii="仿宋_GB2312" w:eastAsia="仿宋_GB2312" w:hAnsi="黑体"/>
            <w:sz w:val="32"/>
            <w:szCs w:val="32"/>
          </w:rPr>
          <w:delText>……</w:delText>
        </w:r>
      </w:del>
    </w:p>
    <w:p w:rsidR="00532AD6" w:rsidRDefault="00C101E6">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532AD6" w:rsidRDefault="00C101E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1.一般公共服务（类）人大事务（款）行政运行（项）</w:t>
      </w:r>
      <w:del w:id="257" w:author="Lenovo" w:date="2023-03-22T15:54:00Z">
        <w:r w:rsidDel="0086282A">
          <w:rPr>
            <w:rFonts w:ascii="仿宋_GB2312" w:eastAsia="仿宋_GB2312" w:hAnsi="黑体" w:cs="仿宋_GB2312" w:hint="eastAsia"/>
            <w:sz w:val="32"/>
            <w:szCs w:val="32"/>
          </w:rPr>
          <w:delText>××</w:delText>
        </w:r>
      </w:del>
      <w:ins w:id="258" w:author="Lenovo" w:date="2023-03-22T15:54:00Z">
        <w:r w:rsidR="0086282A">
          <w:rPr>
            <w:rFonts w:ascii="仿宋_GB2312" w:eastAsia="仿宋_GB2312" w:hAnsi="黑体" w:cs="仿宋_GB2312" w:hint="eastAsia"/>
            <w:sz w:val="32"/>
            <w:szCs w:val="32"/>
          </w:rPr>
          <w:t>202</w:t>
        </w:r>
      </w:ins>
      <w:ins w:id="259" w:author="Lenovo" w:date="2024-02-29T09:20:00Z">
        <w:r w:rsidR="00A36479">
          <w:rPr>
            <w:rFonts w:ascii="仿宋_GB2312" w:eastAsia="仿宋_GB2312" w:hAnsi="黑体" w:cs="仿宋_GB2312" w:hint="eastAsia"/>
            <w:sz w:val="32"/>
            <w:szCs w:val="32"/>
          </w:rPr>
          <w:t>4</w:t>
        </w:r>
      </w:ins>
      <w:r>
        <w:rPr>
          <w:rFonts w:ascii="仿宋_GB2312" w:eastAsia="仿宋_GB2312" w:hAnsi="黑体" w:hint="eastAsia"/>
          <w:sz w:val="32"/>
          <w:szCs w:val="32"/>
        </w:rPr>
        <w:t>年预算数为</w:t>
      </w:r>
      <w:del w:id="260" w:author="Lenovo" w:date="2023-03-22T15:54:00Z">
        <w:r w:rsidDel="0086282A">
          <w:rPr>
            <w:rFonts w:ascii="仿宋_GB2312" w:eastAsia="仿宋_GB2312" w:hAnsi="黑体" w:cs="仿宋_GB2312" w:hint="eastAsia"/>
            <w:sz w:val="32"/>
            <w:szCs w:val="32"/>
          </w:rPr>
          <w:delText>××</w:delText>
        </w:r>
      </w:del>
      <w:ins w:id="261" w:author="Lenovo" w:date="2024-02-29T09:20:00Z">
        <w:r w:rsidR="00A36479">
          <w:rPr>
            <w:rFonts w:ascii="仿宋_GB2312" w:eastAsia="仿宋_GB2312" w:hAnsi="黑体" w:cs="仿宋_GB2312" w:hint="eastAsia"/>
            <w:sz w:val="32"/>
            <w:szCs w:val="32"/>
          </w:rPr>
          <w:t>68.46</w:t>
        </w:r>
      </w:ins>
      <w:r>
        <w:rPr>
          <w:rFonts w:ascii="仿宋_GB2312" w:eastAsia="仿宋_GB2312" w:hAnsi="黑体" w:hint="eastAsia"/>
          <w:sz w:val="32"/>
          <w:szCs w:val="32"/>
        </w:rPr>
        <w:t>万元，比上年预算数</w:t>
      </w:r>
      <w:del w:id="262" w:author="Lenovo" w:date="2024-02-29T09:20:00Z">
        <w:r w:rsidDel="00A36479">
          <w:rPr>
            <w:rFonts w:ascii="仿宋_GB2312" w:eastAsia="仿宋_GB2312" w:hAnsi="黑体" w:cs="仿宋_GB2312" w:hint="eastAsia"/>
            <w:sz w:val="32"/>
            <w:szCs w:val="32"/>
          </w:rPr>
          <w:delText>增加</w:delText>
        </w:r>
      </w:del>
      <w:ins w:id="263" w:author="Lenovo" w:date="2024-02-29T09:20:00Z">
        <w:r w:rsidR="00A36479">
          <w:rPr>
            <w:rFonts w:ascii="仿宋_GB2312" w:eastAsia="仿宋_GB2312" w:hAnsi="黑体" w:cs="仿宋_GB2312" w:hint="eastAsia"/>
            <w:sz w:val="32"/>
            <w:szCs w:val="32"/>
          </w:rPr>
          <w:t>减少</w:t>
        </w:r>
      </w:ins>
      <w:ins w:id="264" w:author="Lenovo" w:date="2024-02-29T09:21:00Z">
        <w:r w:rsidR="00A36479">
          <w:rPr>
            <w:rFonts w:ascii="仿宋_GB2312" w:eastAsia="仿宋_GB2312" w:hAnsi="黑体" w:cs="仿宋_GB2312" w:hint="eastAsia"/>
            <w:sz w:val="32"/>
            <w:szCs w:val="32"/>
          </w:rPr>
          <w:t>4.5</w:t>
        </w:r>
      </w:ins>
      <w:del w:id="265" w:author="Lenovo" w:date="2023-03-22T15:55:00Z">
        <w:r w:rsidDel="0086282A">
          <w:rPr>
            <w:rFonts w:ascii="仿宋_GB2312" w:eastAsia="仿宋_GB2312" w:hAnsi="黑体" w:cs="仿宋_GB2312" w:hint="eastAsia"/>
            <w:sz w:val="32"/>
            <w:szCs w:val="32"/>
          </w:rPr>
          <w:delText>/减少/持平××</w:delText>
        </w:r>
      </w:del>
      <w:r>
        <w:rPr>
          <w:rFonts w:ascii="仿宋_GB2312" w:eastAsia="仿宋_GB2312" w:hAnsi="黑体" w:hint="eastAsia"/>
          <w:sz w:val="32"/>
          <w:szCs w:val="32"/>
        </w:rPr>
        <w:t>万元，主要是</w:t>
      </w:r>
      <w:ins w:id="266" w:author="Lenovo" w:date="2024-02-29T09:21:00Z">
        <w:r w:rsidR="00A36479">
          <w:rPr>
            <w:rFonts w:ascii="仿宋_GB2312" w:eastAsia="仿宋_GB2312" w:hAnsi="黑体" w:hint="eastAsia"/>
            <w:sz w:val="32"/>
            <w:szCs w:val="32"/>
          </w:rPr>
          <w:t>减少</w:t>
        </w:r>
      </w:ins>
      <w:ins w:id="267" w:author="Lenovo" w:date="2023-03-22T16:02:00Z">
        <w:r w:rsidR="00E30F82">
          <w:rPr>
            <w:rFonts w:ascii="仿宋_GB2312" w:eastAsia="仿宋_GB2312" w:hAnsi="黑体" w:hint="eastAsia"/>
            <w:sz w:val="32"/>
            <w:szCs w:val="32"/>
          </w:rPr>
          <w:t>行政运行经费</w:t>
        </w:r>
      </w:ins>
      <w:ins w:id="268" w:author="Lenovo" w:date="2024-02-29T09:21:00Z">
        <w:r w:rsidR="00A36479">
          <w:rPr>
            <w:rFonts w:ascii="仿宋_GB2312" w:eastAsia="仿宋_GB2312" w:hAnsi="黑体" w:hint="eastAsia"/>
            <w:sz w:val="32"/>
            <w:szCs w:val="32"/>
          </w:rPr>
          <w:t>。</w:t>
        </w:r>
      </w:ins>
      <w:del w:id="269" w:author="Lenovo" w:date="2023-03-22T16:01:00Z">
        <w:r w:rsidDel="00E30F82">
          <w:rPr>
            <w:rFonts w:ascii="仿宋_GB2312" w:eastAsia="仿宋_GB2312" w:hAnsi="黑体"/>
            <w:sz w:val="32"/>
            <w:szCs w:val="32"/>
          </w:rPr>
          <w:delText>……</w:delText>
        </w:r>
      </w:del>
    </w:p>
    <w:p w:rsidR="00250807" w:rsidRDefault="00C101E6">
      <w:pPr>
        <w:ind w:firstLineChars="200" w:firstLine="640"/>
        <w:rPr>
          <w:ins w:id="270" w:author="Lenovo" w:date="2023-03-22T17:44:00Z"/>
          <w:rFonts w:ascii="仿宋_GB2312" w:eastAsia="仿宋_GB2312" w:hAnsi="黑体" w:cs="仿宋_GB2312"/>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一般公共服务（类）人大事务（款）</w:t>
      </w:r>
      <w:del w:id="271" w:author="Lenovo" w:date="2023-03-22T17:41:00Z">
        <w:r w:rsidDel="0037612A">
          <w:rPr>
            <w:rFonts w:ascii="仿宋_GB2312" w:eastAsia="仿宋_GB2312" w:hAnsi="黑体" w:cs="仿宋_GB2312" w:hint="eastAsia"/>
            <w:sz w:val="32"/>
            <w:szCs w:val="32"/>
          </w:rPr>
          <w:delText>一般行政管理事务</w:delText>
        </w:r>
      </w:del>
      <w:ins w:id="272" w:author="Lenovo" w:date="2023-03-22T17:41:00Z">
        <w:r w:rsidR="0037612A">
          <w:rPr>
            <w:rFonts w:ascii="仿宋_GB2312" w:eastAsia="仿宋_GB2312" w:hAnsi="黑体" w:cs="仿宋_GB2312" w:hint="eastAsia"/>
            <w:sz w:val="32"/>
            <w:szCs w:val="32"/>
          </w:rPr>
          <w:t>社会保障和就业</w:t>
        </w:r>
      </w:ins>
      <w:r>
        <w:rPr>
          <w:rFonts w:ascii="仿宋_GB2312" w:eastAsia="仿宋_GB2312" w:hAnsi="黑体" w:cs="仿宋_GB2312" w:hint="eastAsia"/>
          <w:sz w:val="32"/>
          <w:szCs w:val="32"/>
        </w:rPr>
        <w:t>（项）</w:t>
      </w:r>
      <w:del w:id="273" w:author="Lenovo" w:date="2023-03-22T16:03:00Z">
        <w:r w:rsidDel="00E30F82">
          <w:rPr>
            <w:rFonts w:ascii="仿宋_GB2312" w:eastAsia="仿宋_GB2312" w:hAnsi="黑体" w:cs="仿宋_GB2312" w:hint="eastAsia"/>
            <w:sz w:val="32"/>
            <w:szCs w:val="32"/>
          </w:rPr>
          <w:delText>××</w:delText>
        </w:r>
      </w:del>
      <w:ins w:id="274" w:author="Lenovo" w:date="2023-03-22T16:03:00Z">
        <w:r w:rsidR="00E30F82">
          <w:rPr>
            <w:rFonts w:ascii="仿宋_GB2312" w:eastAsia="仿宋_GB2312" w:hAnsi="黑体" w:cs="仿宋_GB2312" w:hint="eastAsia"/>
            <w:sz w:val="32"/>
            <w:szCs w:val="32"/>
          </w:rPr>
          <w:t>202</w:t>
        </w:r>
      </w:ins>
      <w:ins w:id="275" w:author="Lenovo" w:date="2024-02-29T09:22:00Z">
        <w:r w:rsidR="00A36479">
          <w:rPr>
            <w:rFonts w:ascii="仿宋_GB2312" w:eastAsia="仿宋_GB2312" w:hAnsi="黑体" w:cs="仿宋_GB2312" w:hint="eastAsia"/>
            <w:sz w:val="32"/>
            <w:szCs w:val="32"/>
          </w:rPr>
          <w:t>4</w:t>
        </w:r>
      </w:ins>
      <w:r>
        <w:rPr>
          <w:rFonts w:ascii="仿宋_GB2312" w:eastAsia="仿宋_GB2312" w:hAnsi="黑体" w:hint="eastAsia"/>
          <w:sz w:val="32"/>
          <w:szCs w:val="32"/>
        </w:rPr>
        <w:t>年预算数为</w:t>
      </w:r>
      <w:del w:id="276" w:author="Lenovo" w:date="2023-03-22T16:03:00Z">
        <w:r w:rsidDel="00E30F82">
          <w:rPr>
            <w:rFonts w:ascii="仿宋_GB2312" w:eastAsia="仿宋_GB2312" w:hAnsi="黑体" w:cs="仿宋_GB2312" w:hint="eastAsia"/>
            <w:sz w:val="32"/>
            <w:szCs w:val="32"/>
          </w:rPr>
          <w:delText>××</w:delText>
        </w:r>
      </w:del>
      <w:ins w:id="277" w:author="Lenovo" w:date="2024-02-29T09:22:00Z">
        <w:r w:rsidR="00A36479">
          <w:rPr>
            <w:rFonts w:ascii="仿宋_GB2312" w:eastAsia="仿宋_GB2312" w:hAnsi="黑体" w:cs="仿宋_GB2312" w:hint="eastAsia"/>
            <w:sz w:val="32"/>
            <w:szCs w:val="32"/>
          </w:rPr>
          <w:t>12.45</w:t>
        </w:r>
      </w:ins>
      <w:r>
        <w:rPr>
          <w:rFonts w:ascii="仿宋_GB2312" w:eastAsia="仿宋_GB2312" w:hAnsi="黑体" w:hint="eastAsia"/>
          <w:sz w:val="32"/>
          <w:szCs w:val="32"/>
        </w:rPr>
        <w:t>万元，比上年预算数</w:t>
      </w:r>
      <w:del w:id="278" w:author="Lenovo" w:date="2024-02-29T09:23:00Z">
        <w:r w:rsidDel="00A36479">
          <w:rPr>
            <w:rFonts w:ascii="仿宋_GB2312" w:eastAsia="仿宋_GB2312" w:hAnsi="黑体" w:cs="仿宋_GB2312" w:hint="eastAsia"/>
            <w:sz w:val="32"/>
            <w:szCs w:val="32"/>
          </w:rPr>
          <w:delText>增加</w:delText>
        </w:r>
      </w:del>
      <w:ins w:id="279" w:author="Lenovo" w:date="2024-02-29T09:23:00Z">
        <w:r w:rsidR="00A36479">
          <w:rPr>
            <w:rFonts w:ascii="仿宋_GB2312" w:eastAsia="仿宋_GB2312" w:hAnsi="黑体" w:cs="仿宋_GB2312" w:hint="eastAsia"/>
            <w:sz w:val="32"/>
            <w:szCs w:val="32"/>
          </w:rPr>
          <w:t>减少</w:t>
        </w:r>
      </w:ins>
      <w:ins w:id="280" w:author="Lenovo" w:date="2024-02-29T09:24:00Z">
        <w:r w:rsidR="00A36479">
          <w:rPr>
            <w:rFonts w:ascii="仿宋_GB2312" w:eastAsia="仿宋_GB2312" w:hAnsi="黑体" w:cs="仿宋_GB2312" w:hint="eastAsia"/>
            <w:sz w:val="32"/>
            <w:szCs w:val="32"/>
          </w:rPr>
          <w:t>1.45</w:t>
        </w:r>
      </w:ins>
      <w:del w:id="281" w:author="Lenovo" w:date="2023-03-22T16:04:00Z">
        <w:r w:rsidDel="00E30F82">
          <w:rPr>
            <w:rFonts w:ascii="仿宋_GB2312" w:eastAsia="仿宋_GB2312" w:hAnsi="黑体" w:cs="仿宋_GB2312" w:hint="eastAsia"/>
            <w:sz w:val="32"/>
            <w:szCs w:val="32"/>
          </w:rPr>
          <w:delText>/</w:delText>
        </w:r>
      </w:del>
      <w:del w:id="282" w:author="Lenovo" w:date="2023-03-22T16:03:00Z">
        <w:r w:rsidDel="00E30F82">
          <w:rPr>
            <w:rFonts w:ascii="仿宋_GB2312" w:eastAsia="仿宋_GB2312" w:hAnsi="黑体" w:cs="仿宋_GB2312" w:hint="eastAsia"/>
            <w:sz w:val="32"/>
            <w:szCs w:val="32"/>
          </w:rPr>
          <w:delText>减少/持平××</w:delText>
        </w:r>
      </w:del>
      <w:r>
        <w:rPr>
          <w:rFonts w:ascii="仿宋_GB2312" w:eastAsia="仿宋_GB2312" w:hAnsi="黑体" w:hint="eastAsia"/>
          <w:sz w:val="32"/>
          <w:szCs w:val="32"/>
        </w:rPr>
        <w:t>万元，主要是</w:t>
      </w:r>
      <w:ins w:id="283" w:author="Lenovo" w:date="2024-02-29T09:24:00Z">
        <w:r w:rsidR="00A36479">
          <w:rPr>
            <w:rFonts w:ascii="仿宋_GB2312" w:eastAsia="仿宋_GB2312" w:hAnsi="黑体" w:hint="eastAsia"/>
            <w:sz w:val="32"/>
            <w:szCs w:val="32"/>
          </w:rPr>
          <w:t>减少</w:t>
        </w:r>
      </w:ins>
      <w:ins w:id="284" w:author="Lenovo" w:date="2023-03-22T17:43:00Z">
        <w:r w:rsidR="00A36479">
          <w:rPr>
            <w:rFonts w:ascii="仿宋_GB2312" w:eastAsia="仿宋_GB2312" w:hAnsi="黑体" w:cs="仿宋_GB2312" w:hint="eastAsia"/>
            <w:sz w:val="32"/>
            <w:szCs w:val="32"/>
          </w:rPr>
          <w:t>社会保障</w:t>
        </w:r>
      </w:ins>
      <w:ins w:id="285" w:author="Lenovo" w:date="2024-02-29T09:24:00Z">
        <w:r w:rsidR="00A36479">
          <w:rPr>
            <w:rFonts w:ascii="仿宋_GB2312" w:eastAsia="仿宋_GB2312" w:hAnsi="黑体" w:cs="仿宋_GB2312" w:hint="eastAsia"/>
            <w:sz w:val="32"/>
            <w:szCs w:val="32"/>
          </w:rPr>
          <w:t>金额</w:t>
        </w:r>
      </w:ins>
      <w:ins w:id="286" w:author="Lenovo" w:date="2023-03-22T17:44:00Z">
        <w:r w:rsidR="00250807">
          <w:rPr>
            <w:rFonts w:ascii="仿宋_GB2312" w:eastAsia="仿宋_GB2312" w:hAnsi="黑体" w:cs="仿宋_GB2312" w:hint="eastAsia"/>
            <w:sz w:val="32"/>
            <w:szCs w:val="32"/>
          </w:rPr>
          <w:t>。</w:t>
        </w:r>
      </w:ins>
    </w:p>
    <w:p w:rsidR="00250807" w:rsidRDefault="00250807" w:rsidP="00250807">
      <w:pPr>
        <w:ind w:firstLineChars="200" w:firstLine="640"/>
        <w:rPr>
          <w:ins w:id="287" w:author="Lenovo" w:date="2023-03-22T17:46:00Z"/>
          <w:rFonts w:ascii="仿宋_GB2312" w:eastAsia="仿宋_GB2312" w:hAnsi="黑体" w:cs="仿宋_GB2312"/>
          <w:sz w:val="32"/>
          <w:szCs w:val="32"/>
        </w:rPr>
      </w:pPr>
      <w:ins w:id="288" w:author="Lenovo" w:date="2023-03-22T17:44:00Z">
        <w:r>
          <w:rPr>
            <w:rFonts w:ascii="仿宋_GB2312" w:eastAsia="仿宋_GB2312" w:hAnsi="黑体" w:cs="仿宋_GB2312" w:hint="eastAsia"/>
            <w:sz w:val="32"/>
            <w:szCs w:val="32"/>
          </w:rPr>
          <w:t>3.</w:t>
        </w:r>
      </w:ins>
      <w:ins w:id="289" w:author="Lenovo" w:date="2023-03-22T17:45:00Z">
        <w:r w:rsidRPr="00250807">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一般公共服务（类）人大事务（款）卫生健康（项）202</w:t>
        </w:r>
      </w:ins>
      <w:ins w:id="290" w:author="Lenovo" w:date="2024-02-29T09:24:00Z">
        <w:r w:rsidR="00A36479">
          <w:rPr>
            <w:rFonts w:ascii="仿宋_GB2312" w:eastAsia="仿宋_GB2312" w:hAnsi="黑体" w:cs="仿宋_GB2312" w:hint="eastAsia"/>
            <w:sz w:val="32"/>
            <w:szCs w:val="32"/>
          </w:rPr>
          <w:t>4</w:t>
        </w:r>
      </w:ins>
      <w:ins w:id="291" w:author="Lenovo" w:date="2023-03-22T17:45:00Z">
        <w:r>
          <w:rPr>
            <w:rFonts w:ascii="仿宋_GB2312" w:eastAsia="仿宋_GB2312" w:hAnsi="黑体" w:hint="eastAsia"/>
            <w:sz w:val="32"/>
            <w:szCs w:val="32"/>
          </w:rPr>
          <w:t>年预算数为</w:t>
        </w:r>
      </w:ins>
      <w:ins w:id="292" w:author="Lenovo" w:date="2024-02-29T09:24:00Z">
        <w:r w:rsidR="00A36479">
          <w:rPr>
            <w:rFonts w:ascii="仿宋_GB2312" w:eastAsia="仿宋_GB2312" w:hAnsi="黑体" w:cs="仿宋_GB2312" w:hint="eastAsia"/>
            <w:sz w:val="32"/>
            <w:szCs w:val="32"/>
          </w:rPr>
          <w:t>11.4</w:t>
        </w:r>
      </w:ins>
      <w:ins w:id="293" w:author="Lenovo" w:date="2023-03-22T17:45:00Z">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ins>
      <w:ins w:id="294" w:author="Lenovo" w:date="2024-02-29T09:25:00Z">
        <w:r w:rsidR="00A36479">
          <w:rPr>
            <w:rFonts w:ascii="仿宋_GB2312" w:eastAsia="仿宋_GB2312" w:hAnsi="黑体" w:cs="仿宋_GB2312" w:hint="eastAsia"/>
            <w:sz w:val="32"/>
            <w:szCs w:val="32"/>
          </w:rPr>
          <w:t>0.73</w:t>
        </w:r>
      </w:ins>
      <w:ins w:id="295" w:author="Lenovo" w:date="2023-03-22T17:45:00Z">
        <w:r>
          <w:rPr>
            <w:rFonts w:ascii="仿宋_GB2312" w:eastAsia="仿宋_GB2312" w:hAnsi="黑体" w:hint="eastAsia"/>
            <w:sz w:val="32"/>
            <w:szCs w:val="32"/>
          </w:rPr>
          <w:t>万元，主要是增加</w:t>
        </w:r>
      </w:ins>
      <w:ins w:id="296" w:author="Lenovo" w:date="2023-03-22T17:46:00Z">
        <w:r>
          <w:rPr>
            <w:rFonts w:ascii="仿宋_GB2312" w:eastAsia="仿宋_GB2312" w:hAnsi="黑体" w:cs="仿宋_GB2312" w:hint="eastAsia"/>
            <w:sz w:val="32"/>
            <w:szCs w:val="32"/>
          </w:rPr>
          <w:t>卫生健康经费</w:t>
        </w:r>
      </w:ins>
      <w:ins w:id="297" w:author="Lenovo" w:date="2023-03-22T17:45:00Z">
        <w:r>
          <w:rPr>
            <w:rFonts w:ascii="仿宋_GB2312" w:eastAsia="仿宋_GB2312" w:hAnsi="黑体" w:cs="仿宋_GB2312" w:hint="eastAsia"/>
            <w:sz w:val="32"/>
            <w:szCs w:val="32"/>
          </w:rPr>
          <w:t>。</w:t>
        </w:r>
      </w:ins>
    </w:p>
    <w:p w:rsidR="00EB52A3" w:rsidRDefault="00250807">
      <w:pPr>
        <w:ind w:firstLineChars="200" w:firstLine="640"/>
        <w:rPr>
          <w:del w:id="298" w:author="Lenovo" w:date="2023-03-22T16:06:00Z"/>
          <w:rFonts w:ascii="仿宋_GB2312" w:eastAsia="仿宋_GB2312" w:hAnsi="黑体" w:cs="仿宋_GB2312"/>
          <w:sz w:val="32"/>
          <w:szCs w:val="32"/>
        </w:rPr>
      </w:pPr>
      <w:ins w:id="299" w:author="Lenovo" w:date="2023-03-22T17:46:00Z">
        <w:r>
          <w:rPr>
            <w:rFonts w:ascii="仿宋_GB2312" w:eastAsia="仿宋_GB2312" w:hAnsi="黑体" w:cs="仿宋_GB2312" w:hint="eastAsia"/>
            <w:sz w:val="32"/>
            <w:szCs w:val="32"/>
          </w:rPr>
          <w:t>4.</w:t>
        </w:r>
        <w:r w:rsidRPr="00250807">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一般公共服务（类）人大事务（款）</w:t>
        </w:r>
      </w:ins>
      <w:ins w:id="300" w:author="Lenovo" w:date="2023-03-22T17:47:00Z">
        <w:r>
          <w:rPr>
            <w:rFonts w:ascii="仿宋_GB2312" w:eastAsia="仿宋_GB2312" w:hAnsi="黑体" w:cs="仿宋_GB2312" w:hint="eastAsia"/>
            <w:sz w:val="32"/>
            <w:szCs w:val="32"/>
          </w:rPr>
          <w:t>住房公积金</w:t>
        </w:r>
      </w:ins>
      <w:ins w:id="301" w:author="Lenovo" w:date="2023-03-22T17:46:00Z">
        <w:r>
          <w:rPr>
            <w:rFonts w:ascii="仿宋_GB2312" w:eastAsia="仿宋_GB2312" w:hAnsi="黑体" w:cs="仿宋_GB2312" w:hint="eastAsia"/>
            <w:sz w:val="32"/>
            <w:szCs w:val="32"/>
          </w:rPr>
          <w:t>（项）202</w:t>
        </w:r>
      </w:ins>
      <w:ins w:id="302" w:author="Lenovo" w:date="2024-02-29T09:25:00Z">
        <w:r w:rsidR="00A36479">
          <w:rPr>
            <w:rFonts w:ascii="仿宋_GB2312" w:eastAsia="仿宋_GB2312" w:hAnsi="黑体" w:cs="仿宋_GB2312" w:hint="eastAsia"/>
            <w:sz w:val="32"/>
            <w:szCs w:val="32"/>
          </w:rPr>
          <w:t>4</w:t>
        </w:r>
      </w:ins>
      <w:ins w:id="303" w:author="Lenovo" w:date="2023-03-22T17:46:00Z">
        <w:r>
          <w:rPr>
            <w:rFonts w:ascii="仿宋_GB2312" w:eastAsia="仿宋_GB2312" w:hAnsi="黑体" w:hint="eastAsia"/>
            <w:sz w:val="32"/>
            <w:szCs w:val="32"/>
          </w:rPr>
          <w:t>年预算数为</w:t>
        </w:r>
      </w:ins>
      <w:ins w:id="304" w:author="Lenovo" w:date="2024-02-29T09:26:00Z">
        <w:r w:rsidR="00A36479">
          <w:rPr>
            <w:rFonts w:ascii="仿宋_GB2312" w:eastAsia="仿宋_GB2312" w:hAnsi="黑体" w:cs="仿宋_GB2312" w:hint="eastAsia"/>
            <w:sz w:val="32"/>
            <w:szCs w:val="32"/>
          </w:rPr>
          <w:t>7.15</w:t>
        </w:r>
      </w:ins>
      <w:ins w:id="305" w:author="Lenovo" w:date="2023-03-22T17:46:00Z">
        <w:r>
          <w:rPr>
            <w:rFonts w:ascii="仿宋_GB2312" w:eastAsia="仿宋_GB2312" w:hAnsi="黑体" w:hint="eastAsia"/>
            <w:sz w:val="32"/>
            <w:szCs w:val="32"/>
          </w:rPr>
          <w:t>万元，比上年预算数</w:t>
        </w:r>
      </w:ins>
      <w:ins w:id="306" w:author="Lenovo" w:date="2024-02-29T09:27:00Z">
        <w:r w:rsidR="00A36479">
          <w:rPr>
            <w:rFonts w:ascii="仿宋_GB2312" w:eastAsia="仿宋_GB2312" w:hAnsi="黑体" w:cs="仿宋_GB2312" w:hint="eastAsia"/>
            <w:sz w:val="32"/>
            <w:szCs w:val="32"/>
          </w:rPr>
          <w:t>减少.81</w:t>
        </w:r>
      </w:ins>
      <w:ins w:id="307" w:author="Lenovo" w:date="2023-03-22T17:46:00Z">
        <w:r>
          <w:rPr>
            <w:rFonts w:ascii="仿宋_GB2312" w:eastAsia="仿宋_GB2312" w:hAnsi="黑体" w:hint="eastAsia"/>
            <w:sz w:val="32"/>
            <w:szCs w:val="32"/>
          </w:rPr>
          <w:t>万元，主要是</w:t>
        </w:r>
      </w:ins>
      <w:ins w:id="308" w:author="Lenovo" w:date="2024-02-29T09:27:00Z">
        <w:r w:rsidR="00A36479">
          <w:rPr>
            <w:rFonts w:ascii="仿宋_GB2312" w:eastAsia="仿宋_GB2312" w:hAnsi="黑体" w:hint="eastAsia"/>
            <w:sz w:val="32"/>
            <w:szCs w:val="32"/>
          </w:rPr>
          <w:t>减少</w:t>
        </w:r>
      </w:ins>
      <w:ins w:id="309" w:author="Lenovo" w:date="2023-03-22T17:47:00Z">
        <w:r>
          <w:rPr>
            <w:rFonts w:ascii="仿宋_GB2312" w:eastAsia="仿宋_GB2312" w:hAnsi="黑体" w:cs="仿宋_GB2312" w:hint="eastAsia"/>
            <w:sz w:val="32"/>
            <w:szCs w:val="32"/>
          </w:rPr>
          <w:t>住房公积金经费</w:t>
        </w:r>
      </w:ins>
      <w:ins w:id="310" w:author="Lenovo" w:date="2023-03-22T17:46:00Z">
        <w:r>
          <w:rPr>
            <w:rFonts w:ascii="仿宋_GB2312" w:eastAsia="仿宋_GB2312" w:hAnsi="黑体" w:cs="仿宋_GB2312" w:hint="eastAsia"/>
            <w:sz w:val="32"/>
            <w:szCs w:val="32"/>
          </w:rPr>
          <w:t>。</w:t>
        </w:r>
      </w:ins>
      <w:del w:id="311" w:author="Lenovo" w:date="2023-03-22T16:05:00Z">
        <w:r w:rsidR="00C101E6" w:rsidDel="00E30F82">
          <w:rPr>
            <w:rFonts w:ascii="仿宋_GB2312" w:eastAsia="仿宋_GB2312" w:hAnsi="黑体"/>
            <w:sz w:val="32"/>
            <w:szCs w:val="32"/>
          </w:rPr>
          <w:delText>……</w:delText>
        </w:r>
      </w:del>
    </w:p>
    <w:p w:rsidR="00B860D1" w:rsidRDefault="00C101E6" w:rsidP="00250807">
      <w:pPr>
        <w:ind w:firstLineChars="200" w:firstLine="640"/>
        <w:rPr>
          <w:rFonts w:ascii="仿宋_GB2312" w:eastAsia="仿宋_GB2312" w:hAnsi="黑体"/>
          <w:sz w:val="32"/>
          <w:szCs w:val="32"/>
        </w:rPr>
      </w:pPr>
      <w:del w:id="312" w:author="Lenovo" w:date="2023-03-22T16:06:00Z">
        <w:r w:rsidDel="00E30F82">
          <w:rPr>
            <w:rFonts w:ascii="仿宋_GB2312" w:eastAsia="仿宋_GB2312" w:hAnsi="黑体" w:cs="仿宋_GB2312" w:hint="eastAsia"/>
            <w:sz w:val="32"/>
            <w:szCs w:val="32"/>
          </w:rPr>
          <w:delText>××××</w:delText>
        </w:r>
      </w:del>
    </w:p>
    <w:p w:rsidR="00532AD6" w:rsidRDefault="00C101E6">
      <w:pPr>
        <w:ind w:firstLine="640"/>
        <w:rPr>
          <w:rFonts w:ascii="黑体" w:eastAsia="黑体" w:hAnsi="黑体"/>
          <w:sz w:val="32"/>
          <w:szCs w:val="32"/>
        </w:rPr>
      </w:pPr>
      <w:r>
        <w:rPr>
          <w:rFonts w:ascii="黑体" w:eastAsia="黑体" w:hAnsi="黑体" w:hint="eastAsia"/>
          <w:sz w:val="32"/>
          <w:szCs w:val="32"/>
        </w:rPr>
        <w:t>三、关于</w:t>
      </w:r>
      <w:ins w:id="313" w:author="Lenovo" w:date="2023-03-22T16:06:00Z">
        <w:r w:rsidR="00E30F82">
          <w:rPr>
            <w:rFonts w:ascii="仿宋_GB2312" w:eastAsia="仿宋_GB2312" w:hAnsi="黑体" w:cs="仿宋_GB2312" w:hint="eastAsia"/>
            <w:sz w:val="32"/>
            <w:szCs w:val="32"/>
          </w:rPr>
          <w:t>美兰区人大代表服务中心</w:t>
        </w:r>
      </w:ins>
      <w:del w:id="314" w:author="Lenovo" w:date="2023-03-22T16:06:00Z">
        <w:r w:rsidDel="00E30F82">
          <w:rPr>
            <w:rFonts w:ascii="仿宋_GB2312" w:eastAsia="仿宋_GB2312" w:hAnsi="黑体" w:hint="eastAsia"/>
            <w:sz w:val="32"/>
            <w:szCs w:val="32"/>
          </w:rPr>
          <w:delText>××</w:delText>
        </w:r>
      </w:del>
      <w:r>
        <w:rPr>
          <w:rFonts w:ascii="黑体" w:eastAsia="黑体" w:hAnsi="黑体" w:hint="eastAsia"/>
          <w:sz w:val="32"/>
          <w:szCs w:val="32"/>
        </w:rPr>
        <w:t>（</w:t>
      </w:r>
      <w:del w:id="315" w:author="Lenovo" w:date="2023-03-22T16:06:00Z">
        <w:r w:rsidDel="00E30F82">
          <w:rPr>
            <w:rFonts w:ascii="黑体" w:eastAsia="黑体" w:hAnsi="黑体" w:hint="eastAsia"/>
            <w:sz w:val="32"/>
            <w:szCs w:val="32"/>
          </w:rPr>
          <w:delText>部门或</w:delText>
        </w:r>
      </w:del>
      <w:r>
        <w:rPr>
          <w:rFonts w:ascii="黑体" w:eastAsia="黑体" w:hAnsi="黑体" w:hint="eastAsia"/>
          <w:sz w:val="32"/>
          <w:szCs w:val="32"/>
        </w:rPr>
        <w:t>单位）</w:t>
      </w:r>
      <w:del w:id="316" w:author="Lenovo" w:date="2023-03-22T16:06:00Z">
        <w:r w:rsidDel="00E30F82">
          <w:rPr>
            <w:rFonts w:ascii="仿宋_GB2312" w:eastAsia="仿宋_GB2312" w:hAnsi="黑体" w:hint="eastAsia"/>
            <w:sz w:val="32"/>
            <w:szCs w:val="32"/>
          </w:rPr>
          <w:delText>××</w:delText>
        </w:r>
      </w:del>
      <w:ins w:id="317" w:author="Lenovo" w:date="2023-03-22T16:06:00Z">
        <w:r w:rsidR="00E30F82">
          <w:rPr>
            <w:rFonts w:ascii="仿宋_GB2312" w:eastAsia="仿宋_GB2312" w:hAnsi="黑体" w:hint="eastAsia"/>
            <w:sz w:val="32"/>
            <w:szCs w:val="32"/>
          </w:rPr>
          <w:t>202</w:t>
        </w:r>
      </w:ins>
      <w:ins w:id="318" w:author="Lenovo" w:date="2024-02-29T09:27:00Z">
        <w:r w:rsidR="00A36479">
          <w:rPr>
            <w:rFonts w:ascii="仿宋_GB2312" w:eastAsia="仿宋_GB2312" w:hAnsi="黑体" w:hint="eastAsia"/>
            <w:sz w:val="32"/>
            <w:szCs w:val="32"/>
          </w:rPr>
          <w:t>4</w:t>
        </w:r>
      </w:ins>
      <w:r>
        <w:rPr>
          <w:rFonts w:ascii="黑体" w:eastAsia="黑体" w:hAnsi="黑体" w:hint="eastAsia"/>
          <w:sz w:val="32"/>
          <w:szCs w:val="32"/>
        </w:rPr>
        <w:t>年一般公共预算基本支出情况说明</w:t>
      </w:r>
    </w:p>
    <w:p w:rsidR="00532AD6" w:rsidRDefault="00E30F82">
      <w:pPr>
        <w:ind w:firstLineChars="200" w:firstLine="640"/>
        <w:rPr>
          <w:rFonts w:ascii="仿宋_GB2312" w:eastAsia="仿宋_GB2312" w:hAnsi="黑体"/>
          <w:sz w:val="32"/>
          <w:szCs w:val="32"/>
        </w:rPr>
      </w:pPr>
      <w:ins w:id="319" w:author="Lenovo" w:date="2023-03-22T16:06:00Z">
        <w:r>
          <w:rPr>
            <w:rFonts w:ascii="仿宋_GB2312" w:eastAsia="仿宋_GB2312" w:hAnsi="黑体" w:cs="仿宋_GB2312" w:hint="eastAsia"/>
            <w:sz w:val="32"/>
            <w:szCs w:val="32"/>
          </w:rPr>
          <w:t>美兰区人大代表服务中心</w:t>
        </w:r>
      </w:ins>
      <w:del w:id="320" w:author="Lenovo" w:date="2023-03-22T16:06:00Z">
        <w:r w:rsidR="00C101E6" w:rsidDel="00E30F82">
          <w:rPr>
            <w:rFonts w:ascii="仿宋_GB2312" w:eastAsia="仿宋_GB2312" w:hAnsi="黑体" w:hint="eastAsia"/>
            <w:sz w:val="32"/>
            <w:szCs w:val="32"/>
          </w:rPr>
          <w:delText>××</w:delText>
        </w:r>
      </w:del>
      <w:r w:rsidR="00C101E6">
        <w:rPr>
          <w:rFonts w:ascii="仿宋_GB2312" w:eastAsia="仿宋_GB2312" w:hAnsi="黑体" w:hint="eastAsia"/>
          <w:sz w:val="32"/>
          <w:szCs w:val="32"/>
        </w:rPr>
        <w:t>（</w:t>
      </w:r>
      <w:ins w:id="321" w:author="Lenovo" w:date="2023-03-22T16:07:00Z">
        <w:r>
          <w:rPr>
            <w:rFonts w:ascii="仿宋_GB2312" w:eastAsia="仿宋_GB2312" w:hAnsi="黑体" w:hint="eastAsia"/>
            <w:sz w:val="32"/>
            <w:szCs w:val="32"/>
          </w:rPr>
          <w:t>单位</w:t>
        </w:r>
      </w:ins>
      <w:del w:id="322" w:author="Lenovo" w:date="2023-03-22T16:07:00Z">
        <w:r w:rsidR="00C101E6" w:rsidDel="00E30F82">
          <w:rPr>
            <w:rFonts w:ascii="仿宋_GB2312" w:eastAsia="仿宋_GB2312" w:hAnsi="黑体" w:hint="eastAsia"/>
            <w:sz w:val="32"/>
            <w:szCs w:val="32"/>
          </w:rPr>
          <w:delText>部门</w:delText>
        </w:r>
      </w:del>
      <w:r w:rsidR="00C101E6">
        <w:rPr>
          <w:rFonts w:ascii="仿宋_GB2312" w:eastAsia="仿宋_GB2312" w:hAnsi="黑体" w:hint="eastAsia"/>
          <w:sz w:val="32"/>
          <w:szCs w:val="32"/>
        </w:rPr>
        <w:t>）</w:t>
      </w:r>
      <w:del w:id="323" w:author="Lenovo" w:date="2023-03-22T16:07:00Z">
        <w:r w:rsidR="00C101E6" w:rsidDel="00E30F82">
          <w:rPr>
            <w:rFonts w:ascii="仿宋_GB2312" w:eastAsia="仿宋_GB2312" w:hAnsi="黑体" w:cs="仿宋_GB2312" w:hint="eastAsia"/>
            <w:sz w:val="32"/>
            <w:szCs w:val="32"/>
          </w:rPr>
          <w:delText>××</w:delText>
        </w:r>
      </w:del>
      <w:ins w:id="324" w:author="Lenovo" w:date="2023-03-22T16:07:00Z">
        <w:r>
          <w:rPr>
            <w:rFonts w:ascii="仿宋_GB2312" w:eastAsia="仿宋_GB2312" w:hAnsi="黑体" w:cs="仿宋_GB2312" w:hint="eastAsia"/>
            <w:sz w:val="32"/>
            <w:szCs w:val="32"/>
          </w:rPr>
          <w:t>202</w:t>
        </w:r>
      </w:ins>
      <w:ins w:id="325" w:author="Lenovo" w:date="2024-02-29T09:27:00Z">
        <w:r w:rsidR="004B5D41">
          <w:rPr>
            <w:rFonts w:ascii="仿宋_GB2312" w:eastAsia="仿宋_GB2312" w:hAnsi="黑体" w:cs="仿宋_GB2312" w:hint="eastAsia"/>
            <w:sz w:val="32"/>
            <w:szCs w:val="32"/>
          </w:rPr>
          <w:t>4</w:t>
        </w:r>
      </w:ins>
      <w:r w:rsidR="00C101E6">
        <w:rPr>
          <w:rFonts w:ascii="仿宋_GB2312" w:eastAsia="仿宋_GB2312" w:hAnsi="黑体" w:hint="eastAsia"/>
          <w:sz w:val="32"/>
          <w:szCs w:val="32"/>
        </w:rPr>
        <w:t>年一般公共预算基本支出为</w:t>
      </w:r>
      <w:del w:id="326" w:author="Lenovo" w:date="2023-03-22T16:09:00Z">
        <w:r w:rsidR="00C101E6" w:rsidDel="00E30F82">
          <w:rPr>
            <w:rFonts w:ascii="仿宋_GB2312" w:eastAsia="仿宋_GB2312" w:hAnsi="黑体" w:cs="仿宋_GB2312" w:hint="eastAsia"/>
            <w:sz w:val="32"/>
            <w:szCs w:val="32"/>
          </w:rPr>
          <w:delText>××</w:delText>
        </w:r>
      </w:del>
      <w:ins w:id="327" w:author="Lenovo" w:date="2024-02-29T09:27:00Z">
        <w:r w:rsidR="004B5D41">
          <w:rPr>
            <w:rFonts w:ascii="仿宋_GB2312" w:eastAsia="仿宋_GB2312" w:hAnsi="黑体" w:cs="仿宋_GB2312" w:hint="eastAsia"/>
            <w:sz w:val="32"/>
            <w:szCs w:val="32"/>
          </w:rPr>
          <w:t>99.46</w:t>
        </w:r>
      </w:ins>
      <w:r w:rsidR="00C101E6">
        <w:rPr>
          <w:rFonts w:ascii="仿宋_GB2312" w:eastAsia="仿宋_GB2312" w:hAnsi="黑体" w:hint="eastAsia"/>
          <w:sz w:val="32"/>
          <w:szCs w:val="32"/>
        </w:rPr>
        <w:t>万元，其中：</w:t>
      </w:r>
    </w:p>
    <w:p w:rsidR="00532AD6" w:rsidRDefault="00C101E6">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del w:id="328" w:author="Lenovo" w:date="2023-03-22T16:10:00Z">
        <w:r w:rsidDel="00E30F82">
          <w:rPr>
            <w:rFonts w:ascii="仿宋_GB2312" w:eastAsia="仿宋_GB2312" w:hAnsi="黑体" w:cs="仿宋_GB2312" w:hint="eastAsia"/>
            <w:sz w:val="32"/>
            <w:szCs w:val="32"/>
          </w:rPr>
          <w:delText>××</w:delText>
        </w:r>
      </w:del>
      <w:ins w:id="329" w:author="Lenovo" w:date="2024-02-29T09:28:00Z">
        <w:r w:rsidR="004B5D41">
          <w:rPr>
            <w:rFonts w:ascii="仿宋_GB2312" w:eastAsia="仿宋_GB2312" w:hAnsi="黑体" w:cs="仿宋_GB2312" w:hint="eastAsia"/>
            <w:sz w:val="32"/>
            <w:szCs w:val="32"/>
          </w:rPr>
          <w:t>93.33</w:t>
        </w:r>
      </w:ins>
      <w:r>
        <w:rPr>
          <w:rFonts w:ascii="仿宋_GB2312" w:eastAsia="仿宋_GB2312" w:hAnsi="黑体" w:hint="eastAsia"/>
          <w:sz w:val="32"/>
          <w:szCs w:val="32"/>
        </w:rPr>
        <w:t>万元，主要包括：基本工资、津贴补贴、</w:t>
      </w:r>
      <w:r>
        <w:rPr>
          <w:rFonts w:ascii="仿宋_GB2312" w:eastAsia="仿宋_GB2312" w:hAnsi="黑体" w:hint="eastAsia"/>
          <w:sz w:val="32"/>
          <w:szCs w:val="32"/>
        </w:rPr>
        <w:lastRenderedPageBreak/>
        <w:t>奖金、社会保障缴费</w:t>
      </w:r>
      <w:ins w:id="330" w:author="Lenovo" w:date="2023-03-22T16:10:00Z">
        <w:r w:rsidR="00E30F82">
          <w:rPr>
            <w:rFonts w:ascii="仿宋_GB2312" w:eastAsia="仿宋_GB2312" w:hAnsi="黑体" w:hint="eastAsia"/>
            <w:sz w:val="32"/>
            <w:szCs w:val="32"/>
          </w:rPr>
          <w:t>.</w:t>
        </w:r>
      </w:ins>
      <w:del w:id="331" w:author="Lenovo" w:date="2023-03-22T16:10:00Z">
        <w:r w:rsidDel="00E30F82">
          <w:rPr>
            <w:rFonts w:ascii="仿宋_GB2312" w:eastAsia="仿宋_GB2312" w:hAnsi="黑体" w:hint="eastAsia"/>
            <w:sz w:val="32"/>
            <w:szCs w:val="32"/>
          </w:rPr>
          <w:delText>、</w:delText>
        </w:r>
        <w:r w:rsidDel="00E30F82">
          <w:rPr>
            <w:rFonts w:ascii="仿宋_GB2312" w:eastAsia="仿宋_GB2312" w:hAnsi="黑体"/>
            <w:sz w:val="32"/>
            <w:szCs w:val="32"/>
          </w:rPr>
          <w:delText>……</w:delText>
        </w:r>
        <w:r w:rsidDel="00E30F82">
          <w:rPr>
            <w:rFonts w:ascii="仿宋_GB2312" w:eastAsia="仿宋_GB2312" w:hAnsi="黑体" w:hint="eastAsia"/>
            <w:sz w:val="32"/>
            <w:szCs w:val="32"/>
          </w:rPr>
          <w:delText>;</w:delText>
        </w:r>
      </w:del>
    </w:p>
    <w:p w:rsidR="00532AD6" w:rsidRDefault="00C101E6">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del w:id="332" w:author="Lenovo" w:date="2023-03-22T16:10:00Z">
        <w:r w:rsidDel="00E30F82">
          <w:rPr>
            <w:rFonts w:ascii="仿宋_GB2312" w:eastAsia="仿宋_GB2312" w:hAnsi="黑体" w:cs="仿宋_GB2312" w:hint="eastAsia"/>
            <w:sz w:val="32"/>
            <w:szCs w:val="32"/>
          </w:rPr>
          <w:delText>××</w:delText>
        </w:r>
      </w:del>
      <w:ins w:id="333" w:author="Lenovo" w:date="2024-02-29T09:28:00Z">
        <w:r w:rsidR="004B5D41">
          <w:rPr>
            <w:rFonts w:ascii="仿宋_GB2312" w:eastAsia="仿宋_GB2312" w:hAnsi="黑体" w:cs="仿宋_GB2312" w:hint="eastAsia"/>
            <w:sz w:val="32"/>
            <w:szCs w:val="32"/>
          </w:rPr>
          <w:t>6</w:t>
        </w:r>
      </w:ins>
      <w:ins w:id="334" w:author="Lenovo" w:date="2024-02-29T09:29:00Z">
        <w:r w:rsidR="004B5D41">
          <w:rPr>
            <w:rFonts w:ascii="仿宋_GB2312" w:eastAsia="仿宋_GB2312" w:hAnsi="黑体" w:cs="仿宋_GB2312" w:hint="eastAsia"/>
            <w:sz w:val="32"/>
            <w:szCs w:val="32"/>
          </w:rPr>
          <w:t>.12</w:t>
        </w:r>
      </w:ins>
      <w:r>
        <w:rPr>
          <w:rFonts w:ascii="仿宋_GB2312" w:eastAsia="仿宋_GB2312" w:hAnsi="黑体" w:hint="eastAsia"/>
          <w:sz w:val="32"/>
          <w:szCs w:val="32"/>
        </w:rPr>
        <w:t>万元，主要包括：办公费、咨询费、手续费</w:t>
      </w:r>
      <w:del w:id="335" w:author="Lenovo" w:date="2023-03-22T16:10:00Z">
        <w:r w:rsidDel="00E30F82">
          <w:rPr>
            <w:rFonts w:ascii="仿宋_GB2312" w:eastAsia="仿宋_GB2312" w:hAnsi="黑体" w:hint="eastAsia"/>
            <w:sz w:val="32"/>
            <w:szCs w:val="32"/>
          </w:rPr>
          <w:delText>、水费、电费、</w:delText>
        </w:r>
        <w:r w:rsidDel="00E30F82">
          <w:rPr>
            <w:rFonts w:ascii="仿宋_GB2312" w:eastAsia="仿宋_GB2312" w:hAnsi="黑体"/>
            <w:sz w:val="32"/>
            <w:szCs w:val="32"/>
          </w:rPr>
          <w:delText>……</w:delText>
        </w:r>
      </w:del>
      <w:r>
        <w:rPr>
          <w:rFonts w:ascii="仿宋_GB2312" w:eastAsia="仿宋_GB2312" w:hAnsi="黑体" w:hint="eastAsia"/>
          <w:sz w:val="32"/>
          <w:szCs w:val="32"/>
        </w:rPr>
        <w:t>。</w:t>
      </w:r>
    </w:p>
    <w:p w:rsidR="00532AD6" w:rsidRDefault="00C101E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ins w:id="336" w:author="Lenovo" w:date="2023-03-22T16:10:00Z">
        <w:r w:rsidR="00E30F82">
          <w:rPr>
            <w:rFonts w:ascii="仿宋_GB2312" w:eastAsia="仿宋_GB2312" w:hAnsi="黑体" w:cs="仿宋_GB2312" w:hint="eastAsia"/>
            <w:sz w:val="32"/>
            <w:szCs w:val="32"/>
          </w:rPr>
          <w:t>美兰区人大代表服务中心</w:t>
        </w:r>
      </w:ins>
      <w:del w:id="337" w:author="Lenovo" w:date="2023-03-22T16:10:00Z">
        <w:r w:rsidDel="00E30F82">
          <w:rPr>
            <w:rFonts w:ascii="仿宋_GB2312" w:eastAsia="仿宋_GB2312" w:hAnsi="黑体" w:hint="eastAsia"/>
            <w:sz w:val="32"/>
            <w:szCs w:val="32"/>
          </w:rPr>
          <w:delText>××</w:delText>
        </w:r>
      </w:del>
      <w:r>
        <w:rPr>
          <w:rFonts w:ascii="黑体" w:eastAsia="黑体" w:hAnsi="黑体" w:cs="Times New Roman" w:hint="eastAsia"/>
          <w:sz w:val="32"/>
          <w:shd w:val="clear" w:color="auto" w:fill="FFFFFF"/>
        </w:rPr>
        <w:t>（</w:t>
      </w:r>
      <w:del w:id="338" w:author="Lenovo" w:date="2023-03-22T16:11:00Z">
        <w:r w:rsidDel="00E30F82">
          <w:rPr>
            <w:rFonts w:ascii="黑体" w:eastAsia="黑体" w:hAnsi="黑体" w:cs="Times New Roman" w:hint="eastAsia"/>
            <w:sz w:val="32"/>
            <w:shd w:val="clear" w:color="auto" w:fill="FFFFFF"/>
          </w:rPr>
          <w:delText>部门或</w:delText>
        </w:r>
      </w:del>
      <w:r>
        <w:rPr>
          <w:rFonts w:ascii="黑体" w:eastAsia="黑体" w:hAnsi="黑体" w:cs="Times New Roman" w:hint="eastAsia"/>
          <w:sz w:val="32"/>
          <w:shd w:val="clear" w:color="auto" w:fill="FFFFFF"/>
        </w:rPr>
        <w:t>单位）</w:t>
      </w:r>
      <w:del w:id="339" w:author="Lenovo" w:date="2023-03-22T16:11:00Z">
        <w:r w:rsidDel="00E30F82">
          <w:rPr>
            <w:rFonts w:ascii="仿宋_GB2312" w:eastAsia="仿宋_GB2312" w:hAnsi="黑体" w:hint="eastAsia"/>
            <w:sz w:val="32"/>
            <w:szCs w:val="32"/>
          </w:rPr>
          <w:delText>××</w:delText>
        </w:r>
      </w:del>
      <w:ins w:id="340" w:author="Lenovo" w:date="2023-03-22T16:11:00Z">
        <w:r w:rsidR="00E30F82">
          <w:rPr>
            <w:rFonts w:ascii="仿宋_GB2312" w:eastAsia="仿宋_GB2312" w:hAnsi="黑体" w:hint="eastAsia"/>
            <w:sz w:val="32"/>
            <w:szCs w:val="32"/>
          </w:rPr>
          <w:t>202</w:t>
        </w:r>
      </w:ins>
      <w:ins w:id="341" w:author="Lenovo" w:date="2024-02-29T09:29:00Z">
        <w:r w:rsidR="004B5D41">
          <w:rPr>
            <w:rFonts w:ascii="仿宋_GB2312" w:eastAsia="仿宋_GB2312" w:hAnsi="黑体" w:hint="eastAsia"/>
            <w:sz w:val="32"/>
            <w:szCs w:val="32"/>
          </w:rPr>
          <w:t>4</w:t>
        </w:r>
      </w:ins>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532AD6" w:rsidRDefault="00C101E6">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ins w:id="342" w:author="Lenovo" w:date="2023-03-22T16:11:00Z">
        <w:r w:rsidR="00E30F82">
          <w:rPr>
            <w:rFonts w:ascii="仿宋_GB2312" w:eastAsia="仿宋_GB2312" w:hAnsi="黑体" w:cs="仿宋_GB2312" w:hint="eastAsia"/>
            <w:sz w:val="32"/>
            <w:szCs w:val="32"/>
          </w:rPr>
          <w:t>美兰区人大代表服务中心</w:t>
        </w:r>
      </w:ins>
      <w:del w:id="343" w:author="Lenovo" w:date="2023-03-22T16:11:00Z">
        <w:r w:rsidDel="00E30F82">
          <w:rPr>
            <w:rFonts w:ascii="仿宋_GB2312" w:eastAsia="仿宋_GB2312" w:hAnsi="黑体" w:hint="eastAsia"/>
            <w:sz w:val="32"/>
            <w:szCs w:val="32"/>
          </w:rPr>
          <w:delText>××</w:delText>
        </w:r>
      </w:del>
      <w:r>
        <w:rPr>
          <w:rFonts w:ascii="仿宋_GB2312" w:eastAsia="仿宋_GB2312" w:hAnsi="黑体" w:hint="eastAsia"/>
          <w:sz w:val="32"/>
          <w:szCs w:val="32"/>
        </w:rPr>
        <w:t>（</w:t>
      </w:r>
      <w:del w:id="344" w:author="Lenovo" w:date="2023-03-22T16:11:00Z">
        <w:r w:rsidDel="00E30F82">
          <w:rPr>
            <w:rFonts w:ascii="仿宋_GB2312" w:eastAsia="仿宋_GB2312" w:hAnsi="黑体" w:hint="eastAsia"/>
            <w:sz w:val="32"/>
            <w:szCs w:val="32"/>
          </w:rPr>
          <w:delText>部门或</w:delText>
        </w:r>
      </w:del>
      <w:r>
        <w:rPr>
          <w:rFonts w:ascii="仿宋_GB2312" w:eastAsia="仿宋_GB2312" w:hAnsi="黑体" w:hint="eastAsia"/>
          <w:sz w:val="32"/>
          <w:szCs w:val="32"/>
        </w:rPr>
        <w:t>单位）</w:t>
      </w:r>
      <w:del w:id="345" w:author="Lenovo" w:date="2023-03-22T16:11:00Z">
        <w:r w:rsidDel="00E30F82">
          <w:rPr>
            <w:rFonts w:ascii="仿宋_GB2312" w:eastAsia="仿宋_GB2312" w:hAnsi="黑体" w:cs="仿宋_GB2312" w:hint="eastAsia"/>
            <w:sz w:val="32"/>
            <w:szCs w:val="32"/>
          </w:rPr>
          <w:delText>××</w:delText>
        </w:r>
      </w:del>
      <w:ins w:id="346" w:author="Lenovo" w:date="2023-03-22T16:11:00Z">
        <w:r w:rsidR="00E30F82">
          <w:rPr>
            <w:rFonts w:ascii="仿宋_GB2312" w:eastAsia="仿宋_GB2312" w:hAnsi="黑体" w:cs="仿宋_GB2312" w:hint="eastAsia"/>
            <w:sz w:val="32"/>
            <w:szCs w:val="32"/>
          </w:rPr>
          <w:t>202</w:t>
        </w:r>
      </w:ins>
      <w:ins w:id="347" w:author="Lenovo" w:date="2024-02-29T09:29:00Z">
        <w:r w:rsidR="004B5D41">
          <w:rPr>
            <w:rFonts w:ascii="仿宋_GB2312" w:eastAsia="仿宋_GB2312" w:hAnsi="黑体" w:cs="仿宋_GB2312" w:hint="eastAsia"/>
            <w:sz w:val="32"/>
            <w:szCs w:val="32"/>
          </w:rPr>
          <w:t>4</w:t>
        </w:r>
      </w:ins>
      <w:r>
        <w:rPr>
          <w:rFonts w:ascii="仿宋_GB2312" w:eastAsia="仿宋_GB2312" w:hAnsi="黑体" w:hint="eastAsia"/>
          <w:sz w:val="32"/>
          <w:szCs w:val="32"/>
        </w:rPr>
        <w:t>年一般公共预算“三公”经费预算数为</w:t>
      </w:r>
      <w:del w:id="348" w:author="Lenovo" w:date="2023-03-22T16:11:00Z">
        <w:r w:rsidDel="00243454">
          <w:rPr>
            <w:rFonts w:ascii="仿宋_GB2312" w:eastAsia="仿宋_GB2312" w:hAnsi="黑体" w:cs="仿宋_GB2312" w:hint="eastAsia"/>
            <w:sz w:val="32"/>
            <w:szCs w:val="32"/>
          </w:rPr>
          <w:delText>××</w:delText>
        </w:r>
      </w:del>
      <w:ins w:id="349" w:author="Lenovo" w:date="2023-03-22T16:11:00Z">
        <w:r w:rsidR="00243454">
          <w:rPr>
            <w:rFonts w:ascii="仿宋_GB2312" w:eastAsia="仿宋_GB2312" w:hAnsi="黑体" w:cs="仿宋_GB2312" w:hint="eastAsia"/>
            <w:sz w:val="32"/>
            <w:szCs w:val="32"/>
          </w:rPr>
          <w:t>0</w:t>
        </w:r>
      </w:ins>
      <w:r>
        <w:rPr>
          <w:rFonts w:ascii="仿宋_GB2312" w:eastAsia="仿宋_GB2312" w:hAnsi="黑体" w:hint="eastAsia"/>
          <w:sz w:val="32"/>
          <w:szCs w:val="32"/>
        </w:rPr>
        <w:t>万元，其中：</w:t>
      </w:r>
    </w:p>
    <w:p w:rsidR="00532AD6" w:rsidRDefault="00C101E6">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del w:id="350" w:author="Lenovo" w:date="2023-03-22T16:11:00Z">
        <w:r w:rsidDel="00243454">
          <w:rPr>
            <w:rFonts w:ascii="仿宋_GB2312" w:eastAsia="仿宋_GB2312" w:hAnsi="黑体" w:cs="仿宋_GB2312" w:hint="eastAsia"/>
            <w:sz w:val="32"/>
            <w:szCs w:val="32"/>
          </w:rPr>
          <w:delText>××</w:delText>
        </w:r>
      </w:del>
      <w:ins w:id="351" w:author="Lenovo" w:date="2023-03-22T16:11:00Z">
        <w:r w:rsidR="00243454">
          <w:rPr>
            <w:rFonts w:ascii="仿宋_GB2312" w:eastAsia="仿宋_GB2312" w:hAnsi="黑体" w:cs="仿宋_GB2312" w:hint="eastAsia"/>
            <w:sz w:val="32"/>
            <w:szCs w:val="32"/>
          </w:rPr>
          <w:t>0</w:t>
        </w:r>
      </w:ins>
      <w:r>
        <w:rPr>
          <w:rFonts w:ascii="仿宋_GB2312" w:eastAsia="仿宋_GB2312" w:hAnsi="黑体" w:hint="eastAsia"/>
          <w:sz w:val="32"/>
          <w:szCs w:val="32"/>
        </w:rPr>
        <w:t>万元</w:t>
      </w:r>
      <w:del w:id="352" w:author="Lenovo" w:date="2023-03-22T16:13:00Z">
        <w:r w:rsidDel="00243454">
          <w:rPr>
            <w:rFonts w:ascii="Times New Roman" w:eastAsia="仿宋_GB2312" w:hAnsi="Times New Roman" w:cs="Times New Roman"/>
            <w:sz w:val="32"/>
            <w:shd w:val="clear" w:color="auto" w:fill="FFFFFF"/>
          </w:rPr>
          <w:delText>，</w:delText>
        </w:r>
      </w:del>
      <w:del w:id="353" w:author="Lenovo" w:date="2023-03-22T16:12:00Z">
        <w:r w:rsidDel="00243454">
          <w:rPr>
            <w:rFonts w:ascii="Times New Roman" w:eastAsia="仿宋_GB2312" w:hAnsi="Times New Roman" w:cs="Times New Roman"/>
            <w:sz w:val="32"/>
            <w:shd w:val="clear" w:color="auto" w:fill="FFFFFF"/>
          </w:rPr>
          <w:delText>与</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w:delText>
        </w:r>
      </w:del>
      <w:del w:id="354" w:author="Lenovo" w:date="2023-03-22T16:11:00Z">
        <w:r w:rsidDel="00243454">
          <w:rPr>
            <w:rFonts w:ascii="Times New Roman" w:eastAsia="仿宋_GB2312" w:hAnsi="Times New Roman" w:cs="Times New Roman"/>
            <w:sz w:val="32"/>
            <w:shd w:val="clear" w:color="auto" w:fill="FFFFFF"/>
          </w:rPr>
          <w:delText>持平</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年预算下降</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年预算增长</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del>
      <w:del w:id="355" w:author="Lenovo" w:date="2023-03-22T16:13:00Z">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rPr>
          <w:delText>下降</w:delText>
        </w:r>
        <w:r w:rsidDel="00243454">
          <w:rPr>
            <w:rFonts w:ascii="Times New Roman" w:eastAsia="仿宋_GB2312" w:hAnsi="Times New Roman" w:cs="Times New Roman"/>
            <w:sz w:val="32"/>
          </w:rPr>
          <w:delText>/</w:delText>
        </w:r>
        <w:r w:rsidDel="00243454">
          <w:rPr>
            <w:rFonts w:ascii="Times New Roman" w:eastAsia="仿宋_GB2312" w:hAnsi="Times New Roman" w:cs="Times New Roman"/>
            <w:sz w:val="32"/>
          </w:rPr>
          <w:delText>增长的</w:delText>
        </w:r>
        <w:r w:rsidDel="00243454">
          <w:rPr>
            <w:rFonts w:ascii="Times New Roman" w:eastAsia="仿宋_GB2312" w:hAnsi="Times New Roman" w:cs="Times New Roman"/>
            <w:sz w:val="32"/>
            <w:shd w:val="clear" w:color="auto" w:fill="FFFFFF"/>
          </w:rPr>
          <w:delText>主要原因包括：</w:delText>
        </w:r>
        <w:r w:rsidDel="00243454">
          <w:rPr>
            <w:rFonts w:ascii="Times New Roman" w:eastAsia="仿宋_GB2312" w:hAnsi="Times New Roman" w:cs="Times New Roman"/>
            <w:sz w:val="32"/>
            <w:shd w:val="clear" w:color="auto" w:fill="FFFFFF"/>
          </w:rPr>
          <w:delText>..</w:delText>
        </w:r>
      </w:del>
      <w:del w:id="356" w:author="Lenovo" w:date="2023-03-22T16:12:00Z">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hint="eastAsia"/>
            <w:sz w:val="32"/>
            <w:shd w:val="clear" w:color="auto" w:fill="FFFFFF"/>
          </w:rPr>
          <w:delText>。</w:delText>
        </w:r>
        <w:r w:rsidDel="00243454">
          <w:rPr>
            <w:rFonts w:ascii="Times New Roman" w:eastAsia="仿宋_GB2312" w:hAnsi="Times New Roman" w:cs="Times New Roman"/>
            <w:sz w:val="32"/>
            <w:shd w:val="clear" w:color="auto" w:fill="FFFFFF"/>
          </w:rPr>
          <w:delText>根据</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（如外事部门等）安排的</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年出国计划，拟安排出国（境）</w:delText>
        </w:r>
        <w:r w:rsidDel="00243454">
          <w:rPr>
            <w:rFonts w:ascii="Times New Roman" w:eastAsia="仿宋_GB2312" w:hAnsi="Times New Roman" w:cs="Times New Roman" w:hint="eastAsia"/>
            <w:sz w:val="32"/>
            <w:shd w:val="clear" w:color="auto" w:fill="FFFFFF"/>
          </w:rPr>
          <w:delText>团（</w:delText>
        </w:r>
        <w:r w:rsidDel="00243454">
          <w:rPr>
            <w:rFonts w:ascii="Times New Roman" w:eastAsia="仿宋_GB2312" w:hAnsi="Times New Roman" w:cs="Times New Roman"/>
            <w:sz w:val="32"/>
            <w:shd w:val="clear" w:color="auto" w:fill="FFFFFF"/>
          </w:rPr>
          <w:delText>组</w:delText>
        </w:r>
        <w:r w:rsidDel="00243454">
          <w:rPr>
            <w:rFonts w:ascii="Times New Roman" w:eastAsia="仿宋_GB2312" w:hAnsi="Times New Roman" w:cs="Times New Roman" w:hint="eastAsia"/>
            <w:sz w:val="32"/>
            <w:shd w:val="clear" w:color="auto" w:fill="FFFFFF"/>
          </w:rPr>
          <w:delText>）</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次，出国（境）</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人。出国（境）团组主要包括：</w:delText>
        </w:r>
        <w:r w:rsidDel="00243454">
          <w:rPr>
            <w:rFonts w:ascii="Times New Roman" w:eastAsia="仿宋_GB2312" w:hAnsi="Times New Roman" w:cs="Times New Roman"/>
            <w:sz w:val="32"/>
            <w:shd w:val="clear" w:color="auto" w:fill="FFFFFF"/>
          </w:rPr>
          <w:delText>1.×××</w:delText>
        </w:r>
        <w:r w:rsidDel="00243454">
          <w:rPr>
            <w:rFonts w:ascii="Times New Roman" w:eastAsia="仿宋_GB2312" w:hAnsi="Times New Roman" w:cs="Times New Roman"/>
            <w:sz w:val="32"/>
            <w:shd w:val="clear" w:color="auto" w:fill="FFFFFF"/>
          </w:rPr>
          <w:delText>团组：目的地为</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，人数为</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人，天数为</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天，主要任务为</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hint="eastAsia"/>
            <w:sz w:val="32"/>
            <w:shd w:val="clear" w:color="auto" w:fill="FFFFFF"/>
          </w:rPr>
          <w:delText>：</w:delText>
        </w:r>
        <w:r w:rsidDel="00243454">
          <w:rPr>
            <w:rFonts w:ascii="Times New Roman" w:eastAsia="仿宋_GB2312" w:hAnsi="Times New Roman" w:cs="Times New Roman"/>
            <w:sz w:val="32"/>
            <w:shd w:val="clear" w:color="auto" w:fill="FFFFFF"/>
          </w:rPr>
          <w:delText>......</w:delText>
        </w:r>
      </w:del>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del w:id="357" w:author="Lenovo" w:date="2023-03-22T16:13:00Z">
        <w:r w:rsidDel="00243454">
          <w:rPr>
            <w:rFonts w:ascii="仿宋_GB2312" w:eastAsia="仿宋_GB2312" w:hAnsi="黑体" w:cs="仿宋_GB2312" w:hint="eastAsia"/>
            <w:sz w:val="32"/>
            <w:szCs w:val="32"/>
          </w:rPr>
          <w:delText>××</w:delText>
        </w:r>
      </w:del>
      <w:ins w:id="358" w:author="Lenovo" w:date="2023-03-22T16:13:00Z">
        <w:r w:rsidR="00243454">
          <w:rPr>
            <w:rFonts w:ascii="仿宋_GB2312" w:eastAsia="仿宋_GB2312" w:hAnsi="黑体" w:cs="仿宋_GB2312" w:hint="eastAsia"/>
            <w:sz w:val="32"/>
            <w:szCs w:val="32"/>
          </w:rPr>
          <w:t>0</w:t>
        </w:r>
      </w:ins>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del w:id="359" w:author="Lenovo" w:date="2023-03-22T16:13:00Z">
        <w:r w:rsidDel="00243454">
          <w:rPr>
            <w:rFonts w:ascii="仿宋_GB2312" w:eastAsia="仿宋_GB2312" w:hAnsi="黑体" w:cs="仿宋_GB2312" w:hint="eastAsia"/>
            <w:sz w:val="32"/>
            <w:szCs w:val="32"/>
          </w:rPr>
          <w:delText>××</w:delText>
        </w:r>
      </w:del>
      <w:ins w:id="360" w:author="Lenovo" w:date="2023-03-22T16:13:00Z">
        <w:r w:rsidR="00243454">
          <w:rPr>
            <w:rFonts w:ascii="仿宋_GB2312" w:eastAsia="仿宋_GB2312" w:hAnsi="黑体" w:cs="仿宋_GB2312" w:hint="eastAsia"/>
            <w:sz w:val="32"/>
            <w:szCs w:val="32"/>
          </w:rPr>
          <w:t>0</w:t>
        </w:r>
      </w:ins>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del w:id="361" w:author="Lenovo" w:date="2023-03-22T16:13:00Z">
        <w:r w:rsidDel="00243454">
          <w:rPr>
            <w:rFonts w:ascii="仿宋_GB2312" w:eastAsia="仿宋_GB2312" w:hAnsi="黑体" w:cs="仿宋_GB2312" w:hint="eastAsia"/>
            <w:sz w:val="32"/>
            <w:szCs w:val="32"/>
          </w:rPr>
          <w:delText>××</w:delText>
        </w:r>
      </w:del>
      <w:ins w:id="362" w:author="Lenovo" w:date="2023-03-22T16:13:00Z">
        <w:r w:rsidR="00243454">
          <w:rPr>
            <w:rFonts w:ascii="仿宋_GB2312" w:eastAsia="仿宋_GB2312" w:hAnsi="黑体" w:cs="仿宋_GB2312" w:hint="eastAsia"/>
            <w:sz w:val="32"/>
            <w:szCs w:val="32"/>
          </w:rPr>
          <w:t>0</w:t>
        </w:r>
      </w:ins>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del w:id="363" w:author="Lenovo" w:date="2023-03-22T16:13:00Z">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年预算下降</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年预算增长</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rPr>
          <w:delText>下降</w:delText>
        </w:r>
        <w:r w:rsidDel="00243454">
          <w:rPr>
            <w:rFonts w:ascii="Times New Roman" w:eastAsia="仿宋_GB2312" w:hAnsi="Times New Roman" w:cs="Times New Roman"/>
            <w:sz w:val="32"/>
          </w:rPr>
          <w:delText>/</w:delText>
        </w:r>
        <w:r w:rsidDel="00243454">
          <w:rPr>
            <w:rFonts w:ascii="Times New Roman" w:eastAsia="仿宋_GB2312" w:hAnsi="Times New Roman" w:cs="Times New Roman"/>
            <w:sz w:val="32"/>
          </w:rPr>
          <w:delText>增长的</w:delText>
        </w:r>
        <w:r w:rsidDel="00243454">
          <w:rPr>
            <w:rFonts w:ascii="Times New Roman" w:eastAsia="仿宋_GB2312" w:hAnsi="Times New Roman" w:cs="Times New Roman"/>
            <w:sz w:val="32"/>
            <w:shd w:val="clear" w:color="auto" w:fill="FFFFFF"/>
          </w:rPr>
          <w:delText>主要原因包括：</w:delText>
        </w:r>
        <w:r w:rsidDel="00243454">
          <w:rPr>
            <w:rFonts w:ascii="Times New Roman" w:eastAsia="仿宋_GB2312" w:hAnsi="Times New Roman" w:cs="Times New Roman"/>
            <w:sz w:val="32"/>
            <w:shd w:val="clear" w:color="auto" w:fill="FFFFFF"/>
          </w:rPr>
          <w:delText>......</w:delText>
        </w:r>
      </w:del>
      <w:r>
        <w:rPr>
          <w:rFonts w:ascii="Times New Roman" w:eastAsia="仿宋_GB2312" w:hAnsi="Times New Roman" w:cs="Times New Roman" w:hint="eastAsia"/>
          <w:sz w:val="32"/>
          <w:shd w:val="clear" w:color="auto" w:fill="FFFFFF"/>
        </w:rPr>
        <w:t>。公务车保有量</w:t>
      </w:r>
      <w:del w:id="364" w:author="Lenovo" w:date="2023-03-22T16:14:00Z">
        <w:r w:rsidDel="00243454">
          <w:rPr>
            <w:rFonts w:ascii="仿宋_GB2312" w:eastAsia="仿宋_GB2312" w:hAnsi="黑体" w:cs="仿宋_GB2312" w:hint="eastAsia"/>
            <w:sz w:val="32"/>
            <w:szCs w:val="32"/>
          </w:rPr>
          <w:delText>××</w:delText>
        </w:r>
      </w:del>
      <w:ins w:id="365" w:author="Lenovo" w:date="2023-03-22T16:14:00Z">
        <w:r w:rsidR="00243454">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辆，计划购置</w:t>
      </w:r>
      <w:del w:id="366" w:author="Lenovo" w:date="2023-03-22T16:14:00Z">
        <w:r w:rsidDel="00243454">
          <w:rPr>
            <w:rFonts w:ascii="仿宋_GB2312" w:eastAsia="仿宋_GB2312" w:hAnsi="黑体" w:cs="仿宋_GB2312" w:hint="eastAsia"/>
            <w:sz w:val="32"/>
            <w:szCs w:val="32"/>
          </w:rPr>
          <w:delText>××</w:delText>
        </w:r>
      </w:del>
      <w:ins w:id="367" w:author="Lenovo" w:date="2023-03-22T16:14:00Z">
        <w:r w:rsidR="00243454">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del w:id="368" w:author="Lenovo" w:date="2023-03-22T16:14:00Z">
        <w:r w:rsidDel="00243454">
          <w:rPr>
            <w:rFonts w:ascii="仿宋_GB2312" w:eastAsia="仿宋_GB2312" w:hAnsi="黑体" w:cs="仿宋_GB2312" w:hint="eastAsia"/>
            <w:sz w:val="32"/>
            <w:szCs w:val="32"/>
          </w:rPr>
          <w:delText>××</w:delText>
        </w:r>
      </w:del>
      <w:ins w:id="369" w:author="Lenovo" w:date="2023-03-22T16:14:00Z">
        <w:r w:rsidR="00243454">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del w:id="370" w:author="Lenovo" w:date="2023-03-22T16:14:00Z">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年预算下降</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年预算增长</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rPr>
          <w:delText>下降</w:delText>
        </w:r>
        <w:r w:rsidDel="00243454">
          <w:rPr>
            <w:rFonts w:ascii="Times New Roman" w:eastAsia="仿宋_GB2312" w:hAnsi="Times New Roman" w:cs="Times New Roman"/>
            <w:sz w:val="32"/>
          </w:rPr>
          <w:delText>/</w:delText>
        </w:r>
        <w:r w:rsidDel="00243454">
          <w:rPr>
            <w:rFonts w:ascii="Times New Roman" w:eastAsia="仿宋_GB2312" w:hAnsi="Times New Roman" w:cs="Times New Roman"/>
            <w:sz w:val="32"/>
          </w:rPr>
          <w:delText>增长的</w:delText>
        </w:r>
        <w:r w:rsidDel="00243454">
          <w:rPr>
            <w:rFonts w:ascii="Times New Roman" w:eastAsia="仿宋_GB2312" w:hAnsi="Times New Roman" w:cs="Times New Roman"/>
            <w:sz w:val="32"/>
            <w:shd w:val="clear" w:color="auto" w:fill="FFFFFF"/>
          </w:rPr>
          <w:delText>主要原因包括：</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hint="eastAsia"/>
            <w:sz w:val="32"/>
            <w:shd w:val="clear" w:color="auto" w:fill="FFFFFF"/>
          </w:rPr>
          <w:delText>，计划接待</w:delText>
        </w:r>
        <w:r w:rsidDel="00243454">
          <w:rPr>
            <w:rFonts w:ascii="仿宋_GB2312" w:eastAsia="仿宋_GB2312" w:hAnsi="黑体" w:cs="仿宋_GB2312" w:hint="eastAsia"/>
            <w:sz w:val="32"/>
            <w:szCs w:val="32"/>
          </w:rPr>
          <w:delText>××批××人</w:delText>
        </w:r>
      </w:del>
      <w:r>
        <w:rPr>
          <w:rFonts w:ascii="Times New Roman" w:eastAsia="仿宋_GB2312" w:hAnsi="Times New Roman" w:cs="Times New Roman" w:hint="eastAsia"/>
          <w:sz w:val="32"/>
          <w:shd w:val="clear" w:color="auto" w:fill="FFFFFF"/>
        </w:rPr>
        <w:t>。</w:t>
      </w:r>
    </w:p>
    <w:p w:rsidR="00532AD6" w:rsidRDefault="00C101E6">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ins w:id="371" w:author="Lenovo" w:date="2023-03-22T16:14:00Z">
        <w:r w:rsidR="00243454">
          <w:rPr>
            <w:rFonts w:ascii="仿宋_GB2312" w:eastAsia="仿宋_GB2312" w:hAnsi="黑体" w:cs="仿宋_GB2312" w:hint="eastAsia"/>
            <w:sz w:val="32"/>
            <w:szCs w:val="32"/>
          </w:rPr>
          <w:t>美兰区人大代表服务中心</w:t>
        </w:r>
      </w:ins>
      <w:del w:id="372" w:author="Lenovo" w:date="2023-03-22T16:14:00Z">
        <w:r w:rsidDel="00243454">
          <w:rPr>
            <w:rFonts w:ascii="仿宋_GB2312" w:eastAsia="仿宋_GB2312" w:hAnsi="黑体" w:hint="eastAsia"/>
            <w:sz w:val="32"/>
            <w:szCs w:val="32"/>
          </w:rPr>
          <w:delText>××</w:delText>
        </w:r>
      </w:del>
      <w:r>
        <w:rPr>
          <w:rFonts w:ascii="仿宋_GB2312" w:eastAsia="仿宋_GB2312" w:hAnsi="黑体" w:hint="eastAsia"/>
          <w:sz w:val="32"/>
          <w:szCs w:val="32"/>
        </w:rPr>
        <w:t>（</w:t>
      </w:r>
      <w:del w:id="373" w:author="Lenovo" w:date="2023-03-22T16:14:00Z">
        <w:r w:rsidDel="00243454">
          <w:rPr>
            <w:rFonts w:ascii="仿宋_GB2312" w:eastAsia="仿宋_GB2312" w:hAnsi="黑体" w:hint="eastAsia"/>
            <w:sz w:val="32"/>
            <w:szCs w:val="32"/>
          </w:rPr>
          <w:delText>部门或</w:delText>
        </w:r>
      </w:del>
      <w:r>
        <w:rPr>
          <w:rFonts w:ascii="仿宋_GB2312" w:eastAsia="仿宋_GB2312" w:hAnsi="黑体" w:hint="eastAsia"/>
          <w:sz w:val="32"/>
          <w:szCs w:val="32"/>
        </w:rPr>
        <w:t>单位）</w:t>
      </w:r>
      <w:del w:id="374" w:author="Lenovo" w:date="2023-03-22T16:14:00Z">
        <w:r w:rsidDel="00243454">
          <w:rPr>
            <w:rFonts w:ascii="仿宋_GB2312" w:eastAsia="仿宋_GB2312" w:hAnsi="黑体" w:cs="仿宋_GB2312" w:hint="eastAsia"/>
            <w:sz w:val="32"/>
            <w:szCs w:val="32"/>
          </w:rPr>
          <w:delText>××</w:delText>
        </w:r>
      </w:del>
      <w:ins w:id="375" w:author="Lenovo" w:date="2023-03-22T16:14:00Z">
        <w:r w:rsidR="00243454">
          <w:rPr>
            <w:rFonts w:ascii="仿宋_GB2312" w:eastAsia="仿宋_GB2312" w:hAnsi="黑体" w:cs="仿宋_GB2312" w:hint="eastAsia"/>
            <w:sz w:val="32"/>
            <w:szCs w:val="32"/>
          </w:rPr>
          <w:t>202</w:t>
        </w:r>
      </w:ins>
      <w:ins w:id="376" w:author="Lenovo" w:date="2024-02-29T09:29:00Z">
        <w:r w:rsidR="004B5D41">
          <w:rPr>
            <w:rFonts w:ascii="仿宋_GB2312" w:eastAsia="仿宋_GB2312" w:hAnsi="黑体" w:cs="仿宋_GB2312" w:hint="eastAsia"/>
            <w:sz w:val="32"/>
            <w:szCs w:val="32"/>
          </w:rPr>
          <w:t>4</w:t>
        </w:r>
      </w:ins>
      <w:r>
        <w:rPr>
          <w:rFonts w:ascii="仿宋_GB2312" w:eastAsia="仿宋_GB2312" w:hAnsi="黑体" w:hint="eastAsia"/>
          <w:sz w:val="32"/>
          <w:szCs w:val="32"/>
        </w:rPr>
        <w:t>年政府性基金预算“三公”经费预算数为</w:t>
      </w:r>
      <w:del w:id="377" w:author="Lenovo" w:date="2023-03-22T16:14:00Z">
        <w:r w:rsidDel="00243454">
          <w:rPr>
            <w:rFonts w:ascii="仿宋_GB2312" w:eastAsia="仿宋_GB2312" w:hAnsi="黑体" w:cs="仿宋_GB2312" w:hint="eastAsia"/>
            <w:sz w:val="32"/>
            <w:szCs w:val="32"/>
          </w:rPr>
          <w:delText>××</w:delText>
        </w:r>
      </w:del>
      <w:ins w:id="378" w:author="Lenovo" w:date="2023-03-22T16:14:00Z">
        <w:r w:rsidR="00243454">
          <w:rPr>
            <w:rFonts w:ascii="仿宋_GB2312" w:eastAsia="仿宋_GB2312" w:hAnsi="黑体" w:cs="仿宋_GB2312" w:hint="eastAsia"/>
            <w:sz w:val="32"/>
            <w:szCs w:val="32"/>
          </w:rPr>
          <w:t>0</w:t>
        </w:r>
      </w:ins>
      <w:r>
        <w:rPr>
          <w:rFonts w:ascii="仿宋_GB2312" w:eastAsia="仿宋_GB2312" w:hAnsi="黑体" w:hint="eastAsia"/>
          <w:sz w:val="32"/>
          <w:szCs w:val="32"/>
        </w:rPr>
        <w:t>万元，其中：</w:t>
      </w:r>
    </w:p>
    <w:p w:rsidR="00532AD6" w:rsidRDefault="00C101E6">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del w:id="379" w:author="Lenovo" w:date="2023-03-22T16:15:00Z">
        <w:r w:rsidDel="00243454">
          <w:rPr>
            <w:rFonts w:ascii="仿宋_GB2312" w:eastAsia="仿宋_GB2312" w:hAnsi="黑体" w:cs="仿宋_GB2312" w:hint="eastAsia"/>
            <w:sz w:val="32"/>
            <w:szCs w:val="32"/>
          </w:rPr>
          <w:delText>××</w:delText>
        </w:r>
      </w:del>
      <w:ins w:id="380" w:author="Lenovo" w:date="2023-03-22T16:15:00Z">
        <w:r w:rsidR="00243454">
          <w:rPr>
            <w:rFonts w:ascii="仿宋_GB2312" w:eastAsia="仿宋_GB2312" w:hAnsi="黑体" w:cs="仿宋_GB2312" w:hint="eastAsia"/>
            <w:sz w:val="32"/>
            <w:szCs w:val="32"/>
          </w:rPr>
          <w:t>0</w:t>
        </w:r>
      </w:ins>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del w:id="381" w:author="Lenovo" w:date="2023-03-22T16:16:00Z">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年预算下降</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年预算增长</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rPr>
          <w:delText>下降</w:delText>
        </w:r>
        <w:r w:rsidDel="00243454">
          <w:rPr>
            <w:rFonts w:ascii="Times New Roman" w:eastAsia="仿宋_GB2312" w:hAnsi="Times New Roman" w:cs="Times New Roman"/>
            <w:sz w:val="32"/>
          </w:rPr>
          <w:delText>/</w:delText>
        </w:r>
        <w:r w:rsidDel="00243454">
          <w:rPr>
            <w:rFonts w:ascii="Times New Roman" w:eastAsia="仿宋_GB2312" w:hAnsi="Times New Roman" w:cs="Times New Roman"/>
            <w:sz w:val="32"/>
          </w:rPr>
          <w:delText>增长的</w:delText>
        </w:r>
        <w:r w:rsidDel="00243454">
          <w:rPr>
            <w:rFonts w:ascii="Times New Roman" w:eastAsia="仿宋_GB2312" w:hAnsi="Times New Roman" w:cs="Times New Roman"/>
            <w:sz w:val="32"/>
            <w:shd w:val="clear" w:color="auto" w:fill="FFFFFF"/>
          </w:rPr>
          <w:delText>主要原因包括：</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hint="eastAsia"/>
            <w:sz w:val="32"/>
            <w:shd w:val="clear" w:color="auto" w:fill="FFFFFF"/>
          </w:rPr>
          <w:delText>。</w:delText>
        </w:r>
        <w:r w:rsidDel="00243454">
          <w:rPr>
            <w:rFonts w:ascii="Times New Roman" w:eastAsia="仿宋_GB2312" w:hAnsi="Times New Roman" w:cs="Times New Roman"/>
            <w:sz w:val="32"/>
            <w:shd w:val="clear" w:color="auto" w:fill="FFFFFF"/>
          </w:rPr>
          <w:delText>根据</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（如外事部门等）安排的</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年出国计划，拟安排出国（境）组</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次，出国（境）</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人。出国（境）团组主要包括：</w:delText>
        </w:r>
        <w:r w:rsidDel="00243454">
          <w:rPr>
            <w:rFonts w:ascii="Times New Roman" w:eastAsia="仿宋_GB2312" w:hAnsi="Times New Roman" w:cs="Times New Roman"/>
            <w:sz w:val="32"/>
            <w:shd w:val="clear" w:color="auto" w:fill="FFFFFF"/>
          </w:rPr>
          <w:delText>1.×××</w:delText>
        </w:r>
        <w:r w:rsidDel="00243454">
          <w:rPr>
            <w:rFonts w:ascii="Times New Roman" w:eastAsia="仿宋_GB2312" w:hAnsi="Times New Roman" w:cs="Times New Roman"/>
            <w:sz w:val="32"/>
            <w:shd w:val="clear" w:color="auto" w:fill="FFFFFF"/>
          </w:rPr>
          <w:delText>团组：目的地为</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，人数为</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人，天数为</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天，主要任务为</w:delText>
        </w:r>
        <w:r w:rsidDel="00243454">
          <w:rPr>
            <w:rFonts w:ascii="Times New Roman" w:eastAsia="仿宋_GB2312" w:hAnsi="Times New Roman" w:cs="Times New Roman"/>
            <w:sz w:val="32"/>
            <w:shd w:val="clear" w:color="auto" w:fill="FFFFFF"/>
          </w:rPr>
          <w:delText>×××</w:delText>
        </w:r>
      </w:del>
      <w:r>
        <w:rPr>
          <w:rFonts w:ascii="Times New Roman" w:eastAsia="仿宋_GB2312" w:hAnsi="Times New Roman" w:cs="Times New Roman"/>
          <w:sz w:val="32"/>
          <w:shd w:val="clear" w:color="auto" w:fill="FFFFFF"/>
        </w:rPr>
        <w:t>；</w:t>
      </w:r>
      <w:del w:id="382" w:author="Lenovo" w:date="2023-03-22T16:16:00Z">
        <w:r w:rsidDel="00243454">
          <w:rPr>
            <w:rFonts w:ascii="Times New Roman" w:eastAsia="仿宋_GB2312" w:hAnsi="Times New Roman" w:cs="Times New Roman"/>
            <w:sz w:val="32"/>
            <w:shd w:val="clear" w:color="auto" w:fill="FFFFFF"/>
          </w:rPr>
          <w:delText>......</w:delText>
        </w:r>
      </w:del>
      <w:r>
        <w:rPr>
          <w:rFonts w:ascii="Times New Roman" w:eastAsia="仿宋_GB2312" w:hAnsi="Times New Roman" w:cs="Times New Roman"/>
          <w:sz w:val="32"/>
          <w:shd w:val="clear" w:color="auto" w:fill="FFFFFF"/>
        </w:rPr>
        <w:t>公务用车购置及运行费</w:t>
      </w:r>
      <w:del w:id="383" w:author="Lenovo" w:date="2023-03-22T16:16:00Z">
        <w:r w:rsidDel="00243454">
          <w:rPr>
            <w:rFonts w:ascii="仿宋_GB2312" w:eastAsia="仿宋_GB2312" w:hAnsi="黑体" w:cs="仿宋_GB2312" w:hint="eastAsia"/>
            <w:sz w:val="32"/>
            <w:szCs w:val="32"/>
          </w:rPr>
          <w:delText>××</w:delText>
        </w:r>
      </w:del>
      <w:ins w:id="384" w:author="Lenovo" w:date="2023-03-22T16:16:00Z">
        <w:r w:rsidR="00243454">
          <w:rPr>
            <w:rFonts w:ascii="仿宋_GB2312" w:eastAsia="仿宋_GB2312" w:hAnsi="黑体" w:cs="仿宋_GB2312" w:hint="eastAsia"/>
            <w:sz w:val="32"/>
            <w:szCs w:val="32"/>
          </w:rPr>
          <w:t>0</w:t>
        </w:r>
      </w:ins>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del w:id="385" w:author="Lenovo" w:date="2023-03-22T16:16:00Z">
        <w:r w:rsidDel="00243454">
          <w:rPr>
            <w:rFonts w:ascii="仿宋_GB2312" w:eastAsia="仿宋_GB2312" w:hAnsi="黑体" w:cs="仿宋_GB2312" w:hint="eastAsia"/>
            <w:sz w:val="32"/>
            <w:szCs w:val="32"/>
          </w:rPr>
          <w:delText>××</w:delText>
        </w:r>
      </w:del>
      <w:ins w:id="386" w:author="Lenovo" w:date="2023-03-22T16:16:00Z">
        <w:r w:rsidR="00243454">
          <w:rPr>
            <w:rFonts w:ascii="仿宋_GB2312" w:eastAsia="仿宋_GB2312" w:hAnsi="黑体" w:cs="仿宋_GB2312" w:hint="eastAsia"/>
            <w:sz w:val="32"/>
            <w:szCs w:val="32"/>
          </w:rPr>
          <w:t>0</w:t>
        </w:r>
      </w:ins>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bookmarkStart w:id="387" w:name="_GoBack"/>
      <w:bookmarkEnd w:id="387"/>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del w:id="388" w:author="Lenovo" w:date="2023-03-22T16:16:00Z">
        <w:r w:rsidDel="00243454">
          <w:rPr>
            <w:rFonts w:ascii="仿宋_GB2312" w:eastAsia="仿宋_GB2312" w:hAnsi="黑体" w:cs="仿宋_GB2312" w:hint="eastAsia"/>
            <w:sz w:val="32"/>
            <w:szCs w:val="32"/>
          </w:rPr>
          <w:delText>××</w:delText>
        </w:r>
      </w:del>
      <w:ins w:id="389" w:author="Lenovo" w:date="2023-03-22T16:16:00Z">
        <w:r w:rsidR="00243454">
          <w:rPr>
            <w:rFonts w:ascii="仿宋_GB2312" w:eastAsia="仿宋_GB2312" w:hAnsi="黑体" w:cs="仿宋_GB2312" w:hint="eastAsia"/>
            <w:sz w:val="32"/>
            <w:szCs w:val="32"/>
          </w:rPr>
          <w:t>0</w:t>
        </w:r>
      </w:ins>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del w:id="390" w:author="Lenovo" w:date="2023-03-22T16:16:00Z">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年预算下降</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年预算增长</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rPr>
          <w:delText>下降</w:delText>
        </w:r>
        <w:r w:rsidDel="00243454">
          <w:rPr>
            <w:rFonts w:ascii="Times New Roman" w:eastAsia="仿宋_GB2312" w:hAnsi="Times New Roman" w:cs="Times New Roman"/>
            <w:sz w:val="32"/>
          </w:rPr>
          <w:delText>/</w:delText>
        </w:r>
        <w:r w:rsidDel="00243454">
          <w:rPr>
            <w:rFonts w:ascii="Times New Roman" w:eastAsia="仿宋_GB2312" w:hAnsi="Times New Roman" w:cs="Times New Roman"/>
            <w:sz w:val="32"/>
          </w:rPr>
          <w:delText>增长的</w:delText>
        </w:r>
        <w:r w:rsidDel="00243454">
          <w:rPr>
            <w:rFonts w:ascii="Times New Roman" w:eastAsia="仿宋_GB2312" w:hAnsi="Times New Roman" w:cs="Times New Roman"/>
            <w:sz w:val="32"/>
            <w:shd w:val="clear" w:color="auto" w:fill="FFFFFF"/>
          </w:rPr>
          <w:delText>主要原因包括：</w:delText>
        </w:r>
        <w:r w:rsidDel="00243454">
          <w:rPr>
            <w:rFonts w:ascii="Times New Roman" w:eastAsia="仿宋_GB2312" w:hAnsi="Times New Roman" w:cs="Times New Roman"/>
            <w:sz w:val="32"/>
            <w:shd w:val="clear" w:color="auto" w:fill="FFFFFF"/>
          </w:rPr>
          <w:delText>......</w:delText>
        </w:r>
      </w:del>
      <w:r>
        <w:rPr>
          <w:rFonts w:ascii="Times New Roman" w:eastAsia="仿宋_GB2312" w:hAnsi="Times New Roman" w:cs="Times New Roman" w:hint="eastAsia"/>
          <w:sz w:val="32"/>
          <w:shd w:val="clear" w:color="auto" w:fill="FFFFFF"/>
        </w:rPr>
        <w:t>；公务车保有量</w:t>
      </w:r>
      <w:del w:id="391" w:author="Lenovo" w:date="2023-03-22T16:16:00Z">
        <w:r w:rsidDel="00243454">
          <w:rPr>
            <w:rFonts w:ascii="仿宋_GB2312" w:eastAsia="仿宋_GB2312" w:hAnsi="黑体" w:cs="仿宋_GB2312" w:hint="eastAsia"/>
            <w:sz w:val="32"/>
            <w:szCs w:val="32"/>
          </w:rPr>
          <w:delText>××</w:delText>
        </w:r>
      </w:del>
      <w:ins w:id="392" w:author="Lenovo" w:date="2023-03-22T16:16:00Z">
        <w:r w:rsidR="00243454">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辆，计划购置</w:t>
      </w:r>
      <w:del w:id="393" w:author="Lenovo" w:date="2023-03-22T16:17:00Z">
        <w:r w:rsidDel="00243454">
          <w:rPr>
            <w:rFonts w:ascii="仿宋_GB2312" w:eastAsia="仿宋_GB2312" w:hAnsi="黑体" w:cs="仿宋_GB2312" w:hint="eastAsia"/>
            <w:sz w:val="32"/>
            <w:szCs w:val="32"/>
          </w:rPr>
          <w:delText>××</w:delText>
        </w:r>
      </w:del>
      <w:ins w:id="394" w:author="Lenovo" w:date="2023-03-22T16:17:00Z">
        <w:r w:rsidR="00243454">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del w:id="395" w:author="Lenovo" w:date="2023-03-22T16:17:00Z">
        <w:r w:rsidDel="00243454">
          <w:rPr>
            <w:rFonts w:ascii="仿宋_GB2312" w:eastAsia="仿宋_GB2312" w:hAnsi="黑体" w:cs="仿宋_GB2312" w:hint="eastAsia"/>
            <w:sz w:val="32"/>
            <w:szCs w:val="32"/>
          </w:rPr>
          <w:delText>××</w:delText>
        </w:r>
      </w:del>
      <w:ins w:id="396" w:author="Lenovo" w:date="2023-03-22T16:17:00Z">
        <w:r w:rsidR="00243454">
          <w:rPr>
            <w:rFonts w:ascii="仿宋_GB2312" w:eastAsia="仿宋_GB2312" w:hAnsi="黑体" w:cs="仿宋_GB2312" w:hint="eastAsia"/>
            <w:sz w:val="32"/>
            <w:szCs w:val="32"/>
          </w:rPr>
          <w:t>0</w:t>
        </w:r>
      </w:ins>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del w:id="397" w:author="Lenovo" w:date="2023-03-22T16:17:00Z">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年预算下降</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sz w:val="32"/>
            <w:shd w:val="clear" w:color="auto" w:fill="FFFFFF"/>
          </w:rPr>
          <w:delText>较</w:delText>
        </w:r>
        <w:r w:rsidDel="00243454">
          <w:rPr>
            <w:rFonts w:ascii="Times New Roman" w:eastAsia="仿宋_GB2312" w:hAnsi="Times New Roman" w:cs="Times New Roman" w:hint="eastAsia"/>
            <w:sz w:val="32"/>
            <w:shd w:val="clear" w:color="auto" w:fill="FFFFFF"/>
          </w:rPr>
          <w:delText>上</w:delText>
        </w:r>
        <w:r w:rsidDel="00243454">
          <w:rPr>
            <w:rFonts w:ascii="Times New Roman" w:eastAsia="仿宋_GB2312" w:hAnsi="Times New Roman" w:cs="Times New Roman"/>
            <w:sz w:val="32"/>
            <w:shd w:val="clear" w:color="auto" w:fill="FFFFFF"/>
          </w:rPr>
          <w:delText>年预算增长</w:delText>
        </w:r>
        <w:r w:rsidDel="00243454">
          <w:rPr>
            <w:rFonts w:ascii="仿宋_GB2312" w:eastAsia="仿宋_GB2312" w:hAnsi="黑体" w:cs="仿宋_GB2312" w:hint="eastAsia"/>
            <w:sz w:val="32"/>
            <w:szCs w:val="32"/>
          </w:rPr>
          <w:delText>××</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hint="eastAsia"/>
            <w:sz w:val="32"/>
            <w:shd w:val="clear" w:color="auto" w:fill="FFFFFF"/>
          </w:rPr>
          <w:delText>，</w:delText>
        </w:r>
        <w:r w:rsidDel="00243454">
          <w:rPr>
            <w:rFonts w:ascii="Times New Roman" w:eastAsia="仿宋_GB2312" w:hAnsi="Times New Roman" w:cs="Times New Roman"/>
            <w:sz w:val="32"/>
          </w:rPr>
          <w:delText>下降</w:delText>
        </w:r>
        <w:r w:rsidDel="00243454">
          <w:rPr>
            <w:rFonts w:ascii="Times New Roman" w:eastAsia="仿宋_GB2312" w:hAnsi="Times New Roman" w:cs="Times New Roman"/>
            <w:sz w:val="32"/>
          </w:rPr>
          <w:delText>/</w:delText>
        </w:r>
        <w:r w:rsidDel="00243454">
          <w:rPr>
            <w:rFonts w:ascii="Times New Roman" w:eastAsia="仿宋_GB2312" w:hAnsi="Times New Roman" w:cs="Times New Roman"/>
            <w:sz w:val="32"/>
          </w:rPr>
          <w:delText>增长的</w:delText>
        </w:r>
        <w:r w:rsidDel="00243454">
          <w:rPr>
            <w:rFonts w:ascii="Times New Roman" w:eastAsia="仿宋_GB2312" w:hAnsi="Times New Roman" w:cs="Times New Roman"/>
            <w:sz w:val="32"/>
            <w:shd w:val="clear" w:color="auto" w:fill="FFFFFF"/>
          </w:rPr>
          <w:delText>主要原因包括：</w:delText>
        </w:r>
        <w:r w:rsidDel="00243454">
          <w:rPr>
            <w:rFonts w:ascii="Times New Roman" w:eastAsia="仿宋_GB2312" w:hAnsi="Times New Roman" w:cs="Times New Roman"/>
            <w:sz w:val="32"/>
            <w:shd w:val="clear" w:color="auto" w:fill="FFFFFF"/>
          </w:rPr>
          <w:delText>......</w:delText>
        </w:r>
        <w:r w:rsidDel="00243454">
          <w:rPr>
            <w:rFonts w:ascii="Times New Roman" w:eastAsia="仿宋_GB2312" w:hAnsi="Times New Roman" w:cs="Times New Roman" w:hint="eastAsia"/>
            <w:sz w:val="32"/>
            <w:shd w:val="clear" w:color="auto" w:fill="FFFFFF"/>
          </w:rPr>
          <w:delText>。计划接待</w:delText>
        </w:r>
        <w:r w:rsidDel="00243454">
          <w:rPr>
            <w:rFonts w:ascii="仿宋_GB2312" w:eastAsia="仿宋_GB2312" w:hAnsi="黑体" w:cs="仿宋_GB2312" w:hint="eastAsia"/>
            <w:sz w:val="32"/>
            <w:szCs w:val="32"/>
          </w:rPr>
          <w:delText>××批××人</w:delText>
        </w:r>
      </w:del>
      <w:r>
        <w:rPr>
          <w:rFonts w:ascii="Times New Roman" w:eastAsia="仿宋_GB2312" w:hAnsi="Times New Roman" w:cs="Times New Roman" w:hint="eastAsia"/>
          <w:sz w:val="32"/>
          <w:shd w:val="clear" w:color="auto" w:fill="FFFFFF"/>
        </w:rPr>
        <w:t>。</w:t>
      </w:r>
    </w:p>
    <w:p w:rsidR="00532AD6" w:rsidRDefault="00C101E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仿宋_GB2312" w:eastAsia="仿宋_GB2312" w:hAnsi="黑体" w:hint="eastAsia"/>
          <w:sz w:val="32"/>
          <w:szCs w:val="32"/>
        </w:rPr>
        <w:t>××</w:t>
      </w:r>
      <w:ins w:id="398" w:author="Lenovo" w:date="2023-03-22T16:17:00Z">
        <w:r w:rsidR="00243454">
          <w:rPr>
            <w:rFonts w:ascii="仿宋_GB2312" w:eastAsia="仿宋_GB2312" w:hAnsi="黑体" w:cs="仿宋_GB2312" w:hint="eastAsia"/>
            <w:sz w:val="32"/>
            <w:szCs w:val="32"/>
          </w:rPr>
          <w:t>美兰区人大代表服务中心</w:t>
        </w:r>
      </w:ins>
      <w:r>
        <w:rPr>
          <w:rFonts w:ascii="黑体" w:eastAsia="黑体" w:hAnsi="黑体" w:cs="Times New Roman" w:hint="eastAsia"/>
          <w:sz w:val="32"/>
          <w:shd w:val="clear" w:color="auto" w:fill="FFFFFF"/>
        </w:rPr>
        <w:t>（</w:t>
      </w:r>
      <w:del w:id="399" w:author="Lenovo" w:date="2023-03-22T16:17:00Z">
        <w:r w:rsidDel="00243454">
          <w:rPr>
            <w:rFonts w:ascii="黑体" w:eastAsia="黑体" w:hAnsi="黑体" w:cs="Times New Roman" w:hint="eastAsia"/>
            <w:sz w:val="32"/>
            <w:shd w:val="clear" w:color="auto" w:fill="FFFFFF"/>
          </w:rPr>
          <w:delText>部门或</w:delText>
        </w:r>
      </w:del>
      <w:r>
        <w:rPr>
          <w:rFonts w:ascii="黑体" w:eastAsia="黑体" w:hAnsi="黑体" w:cs="Times New Roman" w:hint="eastAsia"/>
          <w:sz w:val="32"/>
          <w:shd w:val="clear" w:color="auto" w:fill="FFFFFF"/>
        </w:rPr>
        <w:t>单位）</w:t>
      </w:r>
      <w:del w:id="400" w:author="Lenovo" w:date="2023-03-22T16:17:00Z">
        <w:r w:rsidDel="00243454">
          <w:rPr>
            <w:rFonts w:ascii="仿宋_GB2312" w:eastAsia="仿宋_GB2312" w:hAnsi="黑体" w:hint="eastAsia"/>
            <w:sz w:val="32"/>
            <w:szCs w:val="32"/>
          </w:rPr>
          <w:delText>××</w:delText>
        </w:r>
      </w:del>
      <w:ins w:id="401" w:author="Lenovo" w:date="2023-03-22T16:17:00Z">
        <w:r w:rsidR="00243454">
          <w:rPr>
            <w:rFonts w:ascii="仿宋_GB2312" w:eastAsia="仿宋_GB2312" w:hAnsi="黑体" w:hint="eastAsia"/>
            <w:sz w:val="32"/>
            <w:szCs w:val="32"/>
          </w:rPr>
          <w:t>202</w:t>
        </w:r>
      </w:ins>
      <w:ins w:id="402" w:author="Lenovo" w:date="2024-02-29T09:29:00Z">
        <w:r w:rsidR="004B5D41">
          <w:rPr>
            <w:rFonts w:ascii="仿宋_GB2312" w:eastAsia="仿宋_GB2312" w:hAnsi="黑体" w:hint="eastAsia"/>
            <w:sz w:val="32"/>
            <w:szCs w:val="32"/>
          </w:rPr>
          <w:t>4</w:t>
        </w:r>
      </w:ins>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532AD6" w:rsidRDefault="00C101E6">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532AD6" w:rsidRDefault="00243454">
      <w:pPr>
        <w:ind w:firstLineChars="200" w:firstLine="640"/>
        <w:rPr>
          <w:rFonts w:ascii="仿宋_GB2312" w:eastAsia="仿宋_GB2312" w:hAnsi="黑体"/>
          <w:sz w:val="32"/>
          <w:szCs w:val="32"/>
        </w:rPr>
      </w:pPr>
      <w:ins w:id="403" w:author="Lenovo" w:date="2023-03-22T16:17:00Z">
        <w:r>
          <w:rPr>
            <w:rFonts w:ascii="仿宋_GB2312" w:eastAsia="仿宋_GB2312" w:hAnsi="黑体" w:cs="仿宋_GB2312" w:hint="eastAsia"/>
            <w:sz w:val="32"/>
            <w:szCs w:val="32"/>
          </w:rPr>
          <w:t>美兰区人大代表服务中心</w:t>
        </w:r>
      </w:ins>
      <w:del w:id="404" w:author="Lenovo" w:date="2023-03-22T16:17:00Z">
        <w:r w:rsidR="00C101E6" w:rsidDel="00243454">
          <w:rPr>
            <w:rFonts w:ascii="仿宋_GB2312" w:eastAsia="仿宋_GB2312" w:hAnsi="黑体" w:hint="eastAsia"/>
            <w:sz w:val="32"/>
            <w:szCs w:val="32"/>
          </w:rPr>
          <w:delText>××</w:delText>
        </w:r>
      </w:del>
      <w:r w:rsidR="00C101E6">
        <w:rPr>
          <w:rFonts w:ascii="仿宋_GB2312" w:eastAsia="仿宋_GB2312" w:hAnsi="黑体" w:hint="eastAsia"/>
          <w:sz w:val="32"/>
          <w:szCs w:val="32"/>
        </w:rPr>
        <w:t>（</w:t>
      </w:r>
      <w:del w:id="405" w:author="Lenovo" w:date="2023-03-22T16:17:00Z">
        <w:r w:rsidR="00C101E6" w:rsidDel="00243454">
          <w:rPr>
            <w:rFonts w:ascii="仿宋_GB2312" w:eastAsia="仿宋_GB2312" w:hAnsi="黑体" w:hint="eastAsia"/>
            <w:sz w:val="32"/>
            <w:szCs w:val="32"/>
          </w:rPr>
          <w:delText>部门或</w:delText>
        </w:r>
      </w:del>
      <w:r w:rsidR="00C101E6">
        <w:rPr>
          <w:rFonts w:ascii="仿宋_GB2312" w:eastAsia="仿宋_GB2312" w:hAnsi="黑体" w:hint="eastAsia"/>
          <w:sz w:val="32"/>
          <w:szCs w:val="32"/>
        </w:rPr>
        <w:t>单位）</w:t>
      </w:r>
      <w:del w:id="406" w:author="Lenovo" w:date="2023-03-22T16:17:00Z">
        <w:r w:rsidR="00C101E6" w:rsidDel="00243454">
          <w:rPr>
            <w:rFonts w:ascii="仿宋_GB2312" w:eastAsia="仿宋_GB2312" w:hAnsi="黑体" w:cs="仿宋_GB2312" w:hint="eastAsia"/>
            <w:sz w:val="32"/>
            <w:szCs w:val="32"/>
          </w:rPr>
          <w:delText>××</w:delText>
        </w:r>
      </w:del>
      <w:ins w:id="407" w:author="Lenovo" w:date="2023-03-22T16:17:00Z">
        <w:r>
          <w:rPr>
            <w:rFonts w:ascii="仿宋_GB2312" w:eastAsia="仿宋_GB2312" w:hAnsi="黑体" w:cs="仿宋_GB2312" w:hint="eastAsia"/>
            <w:sz w:val="32"/>
            <w:szCs w:val="32"/>
          </w:rPr>
          <w:t>202</w:t>
        </w:r>
      </w:ins>
      <w:ins w:id="408" w:author="Lenovo" w:date="2024-02-29T09:29:00Z">
        <w:r w:rsidR="004B5D41">
          <w:rPr>
            <w:rFonts w:ascii="仿宋_GB2312" w:eastAsia="仿宋_GB2312" w:hAnsi="黑体" w:cs="仿宋_GB2312" w:hint="eastAsia"/>
            <w:sz w:val="32"/>
            <w:szCs w:val="32"/>
          </w:rPr>
          <w:t>4</w:t>
        </w:r>
      </w:ins>
      <w:r w:rsidR="00C101E6">
        <w:rPr>
          <w:rFonts w:ascii="仿宋_GB2312" w:eastAsia="仿宋_GB2312" w:hAnsi="黑体" w:hint="eastAsia"/>
          <w:sz w:val="32"/>
          <w:szCs w:val="32"/>
        </w:rPr>
        <w:t>年政府性基金</w:t>
      </w:r>
      <w:r w:rsidR="00C101E6">
        <w:rPr>
          <w:rFonts w:ascii="仿宋_GB2312" w:eastAsia="仿宋_GB2312" w:hAnsi="黑体" w:hint="eastAsia"/>
          <w:sz w:val="32"/>
          <w:szCs w:val="32"/>
        </w:rPr>
        <w:lastRenderedPageBreak/>
        <w:t>预算当年拨款</w:t>
      </w:r>
      <w:del w:id="409" w:author="Lenovo" w:date="2023-03-22T16:17:00Z">
        <w:r w:rsidR="00C101E6" w:rsidDel="00243454">
          <w:rPr>
            <w:rFonts w:ascii="仿宋_GB2312" w:eastAsia="仿宋_GB2312" w:hAnsi="黑体" w:cs="仿宋_GB2312" w:hint="eastAsia"/>
            <w:sz w:val="32"/>
            <w:szCs w:val="32"/>
          </w:rPr>
          <w:delText>××</w:delText>
        </w:r>
      </w:del>
      <w:ins w:id="410" w:author="Lenovo" w:date="2023-03-22T16:17:00Z">
        <w:r>
          <w:rPr>
            <w:rFonts w:ascii="仿宋_GB2312" w:eastAsia="仿宋_GB2312" w:hAnsi="黑体" w:cs="仿宋_GB2312" w:hint="eastAsia"/>
            <w:sz w:val="32"/>
            <w:szCs w:val="32"/>
          </w:rPr>
          <w:t>0</w:t>
        </w:r>
      </w:ins>
      <w:r w:rsidR="00C101E6">
        <w:rPr>
          <w:rFonts w:ascii="仿宋_GB2312" w:eastAsia="仿宋_GB2312" w:hAnsi="黑体" w:hint="eastAsia"/>
          <w:sz w:val="32"/>
          <w:szCs w:val="32"/>
        </w:rPr>
        <w:t>万元，比上年预算数</w:t>
      </w:r>
      <w:del w:id="411" w:author="Lenovo" w:date="2023-03-22T16:18:00Z">
        <w:r w:rsidR="00C101E6" w:rsidDel="00243454">
          <w:rPr>
            <w:rFonts w:ascii="仿宋_GB2312" w:eastAsia="仿宋_GB2312" w:hAnsi="黑体" w:cs="仿宋_GB2312" w:hint="eastAsia"/>
            <w:sz w:val="32"/>
            <w:szCs w:val="32"/>
          </w:rPr>
          <w:delText>增加/减少/</w:delText>
        </w:r>
      </w:del>
      <w:r w:rsidR="00C101E6">
        <w:rPr>
          <w:rFonts w:ascii="仿宋_GB2312" w:eastAsia="仿宋_GB2312" w:hAnsi="黑体" w:cs="仿宋_GB2312" w:hint="eastAsia"/>
          <w:sz w:val="32"/>
          <w:szCs w:val="32"/>
        </w:rPr>
        <w:t>持平</w:t>
      </w:r>
      <w:del w:id="412" w:author="Lenovo" w:date="2023-03-22T16:18:00Z">
        <w:r w:rsidR="00C101E6" w:rsidDel="00243454">
          <w:rPr>
            <w:rFonts w:ascii="仿宋_GB2312" w:eastAsia="仿宋_GB2312" w:hAnsi="黑体" w:cs="仿宋_GB2312" w:hint="eastAsia"/>
            <w:sz w:val="32"/>
            <w:szCs w:val="32"/>
          </w:rPr>
          <w:delText>××</w:delText>
        </w:r>
        <w:r w:rsidR="00C101E6" w:rsidDel="00243454">
          <w:rPr>
            <w:rFonts w:ascii="仿宋_GB2312" w:eastAsia="仿宋_GB2312" w:hAnsi="黑体" w:hint="eastAsia"/>
            <w:sz w:val="32"/>
            <w:szCs w:val="32"/>
          </w:rPr>
          <w:delText>万元，主要是</w:delText>
        </w:r>
        <w:r w:rsidR="00C101E6" w:rsidDel="00243454">
          <w:rPr>
            <w:rFonts w:ascii="仿宋_GB2312" w:eastAsia="仿宋_GB2312" w:hAnsi="黑体"/>
            <w:sz w:val="32"/>
            <w:szCs w:val="32"/>
          </w:rPr>
          <w:delText>……</w:delText>
        </w:r>
      </w:del>
      <w:r w:rsidR="00C101E6">
        <w:rPr>
          <w:rFonts w:ascii="仿宋_GB2312" w:eastAsia="仿宋_GB2312" w:hAnsi="黑体" w:hint="eastAsia"/>
          <w:sz w:val="32"/>
          <w:szCs w:val="32"/>
        </w:rPr>
        <w:t>。</w:t>
      </w:r>
    </w:p>
    <w:p w:rsidR="00532AD6" w:rsidRDefault="00C101E6">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243454" w:rsidRDefault="00243454">
      <w:pPr>
        <w:ind w:firstLine="640"/>
        <w:jc w:val="left"/>
        <w:rPr>
          <w:ins w:id="413" w:author="Lenovo" w:date="2023-03-22T16:21:00Z"/>
          <w:rFonts w:ascii="仿宋_GB2312" w:eastAsia="仿宋_GB2312" w:hAnsi="黑体"/>
          <w:sz w:val="32"/>
          <w:szCs w:val="32"/>
        </w:rPr>
      </w:pPr>
      <w:ins w:id="414" w:author="Lenovo" w:date="2023-03-22T16:21:00Z">
        <w:r>
          <w:rPr>
            <w:rFonts w:ascii="仿宋_GB2312" w:eastAsia="仿宋_GB2312" w:hAnsi="黑体" w:cs="仿宋_GB2312" w:hint="eastAsia"/>
            <w:sz w:val="32"/>
            <w:szCs w:val="32"/>
          </w:rPr>
          <w:t>美兰区人大代表服务中心</w:t>
        </w:r>
      </w:ins>
      <w:ins w:id="415" w:author="Lenovo" w:date="2023-03-22T16:20:00Z">
        <w:r>
          <w:rPr>
            <w:rFonts w:ascii="仿宋_GB2312" w:eastAsia="仿宋_GB2312" w:hAnsi="黑体" w:cs="仿宋_GB2312" w:hint="eastAsia"/>
            <w:sz w:val="32"/>
            <w:szCs w:val="32"/>
          </w:rPr>
          <w:t>202</w:t>
        </w:r>
      </w:ins>
      <w:ins w:id="416" w:author="Lenovo" w:date="2024-02-29T09:30:00Z">
        <w:r w:rsidR="004B5D41">
          <w:rPr>
            <w:rFonts w:ascii="仿宋_GB2312" w:eastAsia="仿宋_GB2312" w:hAnsi="黑体" w:cs="仿宋_GB2312" w:hint="eastAsia"/>
            <w:sz w:val="32"/>
            <w:szCs w:val="32"/>
          </w:rPr>
          <w:t>4</w:t>
        </w:r>
      </w:ins>
      <w:ins w:id="417" w:author="Lenovo" w:date="2023-03-22T16:20:00Z">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万元，政府性基金预算当年拨款拨款情况无数据。</w:t>
        </w:r>
      </w:ins>
    </w:p>
    <w:p w:rsidR="00532AD6" w:rsidDel="00243454" w:rsidRDefault="00C101E6">
      <w:pPr>
        <w:ind w:firstLineChars="250" w:firstLine="800"/>
        <w:rPr>
          <w:del w:id="418" w:author="Lenovo" w:date="2023-03-22T16:20:00Z"/>
          <w:rFonts w:ascii="仿宋_GB2312" w:eastAsia="仿宋_GB2312" w:hAnsi="黑体"/>
          <w:sz w:val="32"/>
          <w:szCs w:val="32"/>
        </w:rPr>
      </w:pPr>
      <w:del w:id="419" w:author="Lenovo" w:date="2023-03-22T16:20:00Z">
        <w:r w:rsidDel="00243454">
          <w:rPr>
            <w:rFonts w:ascii="仿宋_GB2312" w:eastAsia="仿宋_GB2312" w:hAnsi="黑体" w:cs="仿宋_GB2312" w:hint="eastAsia"/>
            <w:sz w:val="32"/>
            <w:szCs w:val="32"/>
          </w:rPr>
          <w:delText>科学技术支出（类）支出××</w:delText>
        </w:r>
        <w:r w:rsidDel="00243454">
          <w:rPr>
            <w:rFonts w:ascii="仿宋_GB2312" w:eastAsia="仿宋_GB2312" w:hAnsi="黑体" w:hint="eastAsia"/>
            <w:sz w:val="32"/>
            <w:szCs w:val="32"/>
          </w:rPr>
          <w:delText>万元，占</w:delText>
        </w:r>
        <w:r w:rsidDel="00243454">
          <w:rPr>
            <w:rFonts w:ascii="仿宋_GB2312" w:eastAsia="仿宋_GB2312" w:hAnsi="黑体" w:cs="仿宋_GB2312" w:hint="eastAsia"/>
            <w:sz w:val="32"/>
            <w:szCs w:val="32"/>
          </w:rPr>
          <w:delText>×</w:delText>
        </w:r>
        <w:r w:rsidDel="00243454">
          <w:rPr>
            <w:rFonts w:ascii="仿宋_GB2312" w:eastAsia="仿宋_GB2312" w:hAnsi="黑体" w:hint="eastAsia"/>
            <w:sz w:val="32"/>
            <w:szCs w:val="32"/>
          </w:rPr>
          <w:delText>%；文化体育与传媒支出（类）</w:delText>
        </w:r>
        <w:r w:rsidDel="00243454">
          <w:rPr>
            <w:rFonts w:ascii="仿宋_GB2312" w:eastAsia="仿宋_GB2312" w:hAnsi="黑体" w:cs="仿宋_GB2312" w:hint="eastAsia"/>
            <w:sz w:val="32"/>
            <w:szCs w:val="32"/>
          </w:rPr>
          <w:delText>支出××</w:delText>
        </w:r>
        <w:r w:rsidDel="00243454">
          <w:rPr>
            <w:rFonts w:ascii="仿宋_GB2312" w:eastAsia="仿宋_GB2312" w:hAnsi="黑体" w:hint="eastAsia"/>
            <w:sz w:val="32"/>
            <w:szCs w:val="32"/>
          </w:rPr>
          <w:delText>万元，占</w:delText>
        </w:r>
        <w:r w:rsidDel="00243454">
          <w:rPr>
            <w:rFonts w:ascii="仿宋_GB2312" w:eastAsia="仿宋_GB2312" w:hAnsi="黑体" w:cs="仿宋_GB2312" w:hint="eastAsia"/>
            <w:sz w:val="32"/>
            <w:szCs w:val="32"/>
          </w:rPr>
          <w:delText>×</w:delText>
        </w:r>
        <w:r w:rsidDel="00243454">
          <w:rPr>
            <w:rFonts w:ascii="仿宋_GB2312" w:eastAsia="仿宋_GB2312" w:hAnsi="黑体" w:hint="eastAsia"/>
            <w:sz w:val="32"/>
            <w:szCs w:val="32"/>
          </w:rPr>
          <w:delText>%；社会保障和就业支出（类）</w:delText>
        </w:r>
        <w:r w:rsidDel="00243454">
          <w:rPr>
            <w:rFonts w:ascii="仿宋_GB2312" w:eastAsia="仿宋_GB2312" w:hAnsi="黑体" w:cs="仿宋_GB2312" w:hint="eastAsia"/>
            <w:sz w:val="32"/>
            <w:szCs w:val="32"/>
          </w:rPr>
          <w:delText>支出××</w:delText>
        </w:r>
        <w:r w:rsidDel="00243454">
          <w:rPr>
            <w:rFonts w:ascii="仿宋_GB2312" w:eastAsia="仿宋_GB2312" w:hAnsi="黑体" w:hint="eastAsia"/>
            <w:sz w:val="32"/>
            <w:szCs w:val="32"/>
          </w:rPr>
          <w:delText>万元，占</w:delText>
        </w:r>
        <w:r w:rsidDel="00243454">
          <w:rPr>
            <w:rFonts w:ascii="仿宋_GB2312" w:eastAsia="仿宋_GB2312" w:hAnsi="黑体" w:cs="仿宋_GB2312" w:hint="eastAsia"/>
            <w:sz w:val="32"/>
            <w:szCs w:val="32"/>
          </w:rPr>
          <w:delText>×</w:delText>
        </w:r>
        <w:r w:rsidDel="00243454">
          <w:rPr>
            <w:rFonts w:ascii="仿宋_GB2312" w:eastAsia="仿宋_GB2312" w:hAnsi="黑体" w:hint="eastAsia"/>
            <w:sz w:val="32"/>
            <w:szCs w:val="32"/>
          </w:rPr>
          <w:delText>%；节能环保（类）</w:delText>
        </w:r>
        <w:r w:rsidDel="00243454">
          <w:rPr>
            <w:rFonts w:ascii="仿宋_GB2312" w:eastAsia="仿宋_GB2312" w:hAnsi="黑体" w:cs="仿宋_GB2312" w:hint="eastAsia"/>
            <w:sz w:val="32"/>
            <w:szCs w:val="32"/>
          </w:rPr>
          <w:delText>支出××</w:delText>
        </w:r>
        <w:r w:rsidDel="00243454">
          <w:rPr>
            <w:rFonts w:ascii="仿宋_GB2312" w:eastAsia="仿宋_GB2312" w:hAnsi="黑体" w:hint="eastAsia"/>
            <w:sz w:val="32"/>
            <w:szCs w:val="32"/>
          </w:rPr>
          <w:delText>万元，占</w:delText>
        </w:r>
        <w:r w:rsidDel="00243454">
          <w:rPr>
            <w:rFonts w:ascii="仿宋_GB2312" w:eastAsia="仿宋_GB2312" w:hAnsi="黑体" w:cs="仿宋_GB2312" w:hint="eastAsia"/>
            <w:sz w:val="32"/>
            <w:szCs w:val="32"/>
          </w:rPr>
          <w:delText>×</w:delText>
        </w:r>
        <w:r w:rsidDel="00243454">
          <w:rPr>
            <w:rFonts w:ascii="仿宋_GB2312" w:eastAsia="仿宋_GB2312" w:hAnsi="黑体" w:hint="eastAsia"/>
            <w:sz w:val="32"/>
            <w:szCs w:val="32"/>
          </w:rPr>
          <w:delText>%；</w:delText>
        </w:r>
        <w:r w:rsidDel="00243454">
          <w:rPr>
            <w:rFonts w:ascii="仿宋_GB2312" w:eastAsia="仿宋_GB2312" w:hAnsi="黑体"/>
            <w:sz w:val="32"/>
            <w:szCs w:val="32"/>
          </w:rPr>
          <w:delText>……</w:delText>
        </w:r>
        <w:r w:rsidDel="00243454">
          <w:rPr>
            <w:rFonts w:ascii="仿宋_GB2312" w:eastAsia="仿宋_GB2312" w:hAnsi="黑体" w:hint="eastAsia"/>
            <w:sz w:val="32"/>
            <w:szCs w:val="32"/>
          </w:rPr>
          <w:delText>。</w:delText>
        </w:r>
      </w:del>
    </w:p>
    <w:p w:rsidR="00532AD6" w:rsidRDefault="00C101E6">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C101E6" w:rsidRDefault="00C101E6">
      <w:pPr>
        <w:ind w:firstLineChars="200" w:firstLine="640"/>
        <w:rPr>
          <w:ins w:id="420" w:author="Lenovo" w:date="2023-03-22T16:21:00Z"/>
          <w:rFonts w:ascii="仿宋_GB2312" w:eastAsia="仿宋_GB2312" w:hAnsi="黑体"/>
          <w:sz w:val="32"/>
          <w:szCs w:val="32"/>
        </w:rPr>
      </w:pPr>
      <w:ins w:id="421" w:author="Lenovo" w:date="2023-03-22T16:21:00Z">
        <w:r>
          <w:rPr>
            <w:rFonts w:ascii="仿宋_GB2312" w:eastAsia="仿宋_GB2312" w:hAnsi="黑体" w:cs="仿宋_GB2312" w:hint="eastAsia"/>
            <w:sz w:val="32"/>
            <w:szCs w:val="32"/>
          </w:rPr>
          <w:t>美兰区人大代表服务中心202</w:t>
        </w:r>
      </w:ins>
      <w:ins w:id="422" w:author="Lenovo" w:date="2024-02-29T09:30:00Z">
        <w:r w:rsidR="004B5D41">
          <w:rPr>
            <w:rFonts w:ascii="仿宋_GB2312" w:eastAsia="仿宋_GB2312" w:hAnsi="黑体" w:cs="仿宋_GB2312" w:hint="eastAsia"/>
            <w:sz w:val="32"/>
            <w:szCs w:val="32"/>
          </w:rPr>
          <w:t>4</w:t>
        </w:r>
      </w:ins>
      <w:ins w:id="423" w:author="Lenovo" w:date="2023-03-22T16:21:00Z">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万元，政府性基金预算当年拨款拨款情况无数据。</w:t>
        </w:r>
      </w:ins>
    </w:p>
    <w:p w:rsidR="00532AD6" w:rsidDel="00C101E6" w:rsidRDefault="00C101E6">
      <w:pPr>
        <w:ind w:firstLineChars="200" w:firstLine="640"/>
        <w:rPr>
          <w:del w:id="424" w:author="Lenovo" w:date="2023-03-22T16:21:00Z"/>
          <w:rFonts w:ascii="仿宋_GB2312" w:eastAsia="仿宋_GB2312" w:hAnsi="黑体"/>
          <w:sz w:val="32"/>
          <w:szCs w:val="32"/>
        </w:rPr>
      </w:pPr>
      <w:del w:id="425" w:author="Lenovo" w:date="2023-03-22T16:21:00Z">
        <w:r w:rsidDel="00C101E6">
          <w:rPr>
            <w:rFonts w:ascii="仿宋_GB2312" w:eastAsia="仿宋_GB2312" w:hAnsi="黑体" w:cs="仿宋_GB2312" w:hint="eastAsia"/>
            <w:sz w:val="32"/>
            <w:szCs w:val="32"/>
          </w:rPr>
          <w:delText>1. 科学技术支出（类）核电站乏燃料处理处置基金支出（款）乏燃料运输（项）××</w:delText>
        </w:r>
        <w:r w:rsidDel="00C101E6">
          <w:rPr>
            <w:rFonts w:ascii="仿宋_GB2312" w:eastAsia="仿宋_GB2312" w:hAnsi="黑体" w:hint="eastAsia"/>
            <w:sz w:val="32"/>
            <w:szCs w:val="32"/>
          </w:rPr>
          <w:delText>年预算数为</w:delText>
        </w:r>
        <w:r w:rsidDel="00C101E6">
          <w:rPr>
            <w:rFonts w:ascii="仿宋_GB2312" w:eastAsia="仿宋_GB2312" w:hAnsi="黑体" w:cs="仿宋_GB2312" w:hint="eastAsia"/>
            <w:sz w:val="32"/>
            <w:szCs w:val="32"/>
          </w:rPr>
          <w:delText>××</w:delText>
        </w:r>
        <w:r w:rsidDel="00C101E6">
          <w:rPr>
            <w:rFonts w:ascii="仿宋_GB2312" w:eastAsia="仿宋_GB2312" w:hAnsi="黑体" w:hint="eastAsia"/>
            <w:sz w:val="32"/>
            <w:szCs w:val="32"/>
          </w:rPr>
          <w:delText>万元，比上年预算数</w:delText>
        </w:r>
        <w:r w:rsidDel="00C101E6">
          <w:rPr>
            <w:rFonts w:ascii="仿宋_GB2312" w:eastAsia="仿宋_GB2312" w:hAnsi="黑体" w:cs="仿宋_GB2312" w:hint="eastAsia"/>
            <w:sz w:val="32"/>
            <w:szCs w:val="32"/>
          </w:rPr>
          <w:delText>增加/减少/持平××</w:delText>
        </w:r>
        <w:r w:rsidDel="00C101E6">
          <w:rPr>
            <w:rFonts w:ascii="仿宋_GB2312" w:eastAsia="仿宋_GB2312" w:hAnsi="黑体" w:hint="eastAsia"/>
            <w:sz w:val="32"/>
            <w:szCs w:val="32"/>
          </w:rPr>
          <w:delText>万元，主要是</w:delText>
        </w:r>
        <w:r w:rsidDel="00C101E6">
          <w:rPr>
            <w:rFonts w:ascii="仿宋_GB2312" w:eastAsia="仿宋_GB2312" w:hAnsi="黑体"/>
            <w:sz w:val="32"/>
            <w:szCs w:val="32"/>
          </w:rPr>
          <w:delText>……</w:delText>
        </w:r>
        <w:r w:rsidDel="00C101E6">
          <w:rPr>
            <w:rFonts w:ascii="仿宋_GB2312" w:eastAsia="仿宋_GB2312" w:hAnsi="黑体" w:hint="eastAsia"/>
            <w:sz w:val="32"/>
            <w:szCs w:val="32"/>
          </w:rPr>
          <w:delText>。</w:delText>
        </w:r>
      </w:del>
    </w:p>
    <w:p w:rsidR="00532AD6" w:rsidDel="00C101E6" w:rsidRDefault="00C101E6">
      <w:pPr>
        <w:ind w:firstLineChars="200" w:firstLine="640"/>
        <w:rPr>
          <w:del w:id="426" w:author="Lenovo" w:date="2023-03-22T16:21:00Z"/>
          <w:rFonts w:ascii="仿宋_GB2312" w:eastAsia="仿宋_GB2312" w:hAnsi="黑体"/>
          <w:sz w:val="32"/>
          <w:szCs w:val="32"/>
        </w:rPr>
      </w:pPr>
      <w:del w:id="427" w:author="Lenovo" w:date="2023-03-22T16:21:00Z">
        <w:r w:rsidDel="00C101E6">
          <w:rPr>
            <w:rFonts w:ascii="仿宋_GB2312" w:eastAsia="仿宋_GB2312" w:hAnsi="黑体" w:hint="eastAsia"/>
            <w:sz w:val="32"/>
            <w:szCs w:val="32"/>
          </w:rPr>
          <w:delText>2.</w:delText>
        </w:r>
        <w:r w:rsidDel="00C101E6">
          <w:rPr>
            <w:rFonts w:ascii="仿宋_GB2312" w:eastAsia="仿宋_GB2312" w:hAnsi="黑体" w:cs="仿宋_GB2312" w:hint="eastAsia"/>
            <w:sz w:val="32"/>
            <w:szCs w:val="32"/>
          </w:rPr>
          <w:delText xml:space="preserve"> 科学技术支出（类）核电站乏燃料处理处置基金支出（款）乏燃料离堆贮存（项）××</w:delText>
        </w:r>
        <w:r w:rsidDel="00C101E6">
          <w:rPr>
            <w:rFonts w:ascii="仿宋_GB2312" w:eastAsia="仿宋_GB2312" w:hAnsi="黑体" w:hint="eastAsia"/>
            <w:sz w:val="32"/>
            <w:szCs w:val="32"/>
          </w:rPr>
          <w:delText>年预算数为</w:delText>
        </w:r>
        <w:r w:rsidDel="00C101E6">
          <w:rPr>
            <w:rFonts w:ascii="仿宋_GB2312" w:eastAsia="仿宋_GB2312" w:hAnsi="黑体" w:cs="仿宋_GB2312" w:hint="eastAsia"/>
            <w:sz w:val="32"/>
            <w:szCs w:val="32"/>
          </w:rPr>
          <w:delText>××</w:delText>
        </w:r>
        <w:r w:rsidDel="00C101E6">
          <w:rPr>
            <w:rFonts w:ascii="仿宋_GB2312" w:eastAsia="仿宋_GB2312" w:hAnsi="黑体" w:hint="eastAsia"/>
            <w:sz w:val="32"/>
            <w:szCs w:val="32"/>
          </w:rPr>
          <w:delText>万元，比上年预算数</w:delText>
        </w:r>
        <w:r w:rsidDel="00C101E6">
          <w:rPr>
            <w:rFonts w:ascii="仿宋_GB2312" w:eastAsia="仿宋_GB2312" w:hAnsi="黑体" w:cs="仿宋_GB2312" w:hint="eastAsia"/>
            <w:sz w:val="32"/>
            <w:szCs w:val="32"/>
          </w:rPr>
          <w:delText>增加/减少/持平××</w:delText>
        </w:r>
        <w:r w:rsidDel="00C101E6">
          <w:rPr>
            <w:rFonts w:ascii="仿宋_GB2312" w:eastAsia="仿宋_GB2312" w:hAnsi="黑体" w:hint="eastAsia"/>
            <w:sz w:val="32"/>
            <w:szCs w:val="32"/>
          </w:rPr>
          <w:delText>万元，主要是</w:delText>
        </w:r>
        <w:r w:rsidDel="00C101E6">
          <w:rPr>
            <w:rFonts w:ascii="仿宋_GB2312" w:eastAsia="仿宋_GB2312" w:hAnsi="黑体"/>
            <w:sz w:val="32"/>
            <w:szCs w:val="32"/>
          </w:rPr>
          <w:delText>……</w:delText>
        </w:r>
        <w:r w:rsidDel="00C101E6">
          <w:rPr>
            <w:rFonts w:ascii="仿宋_GB2312" w:eastAsia="仿宋_GB2312" w:hAnsi="黑体" w:hint="eastAsia"/>
            <w:sz w:val="32"/>
            <w:szCs w:val="32"/>
          </w:rPr>
          <w:delText>。</w:delText>
        </w:r>
      </w:del>
    </w:p>
    <w:p w:rsidR="00532AD6" w:rsidRDefault="00C101E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del w:id="428" w:author="Lenovo" w:date="2023-03-22T16:22:00Z">
        <w:r w:rsidDel="00C101E6">
          <w:rPr>
            <w:rFonts w:ascii="仿宋_GB2312" w:eastAsia="仿宋_GB2312" w:hAnsi="黑体" w:hint="eastAsia"/>
            <w:sz w:val="32"/>
            <w:szCs w:val="32"/>
          </w:rPr>
          <w:delText>××</w:delText>
        </w:r>
      </w:del>
      <w:ins w:id="429" w:author="Lenovo" w:date="2023-03-22T16:22:00Z">
        <w:r>
          <w:rPr>
            <w:rFonts w:ascii="仿宋_GB2312" w:eastAsia="仿宋_GB2312" w:hAnsi="黑体" w:hint="eastAsia"/>
            <w:sz w:val="32"/>
            <w:szCs w:val="32"/>
          </w:rPr>
          <w:t>美兰区人大代表服务中心</w:t>
        </w:r>
      </w:ins>
      <w:r>
        <w:rPr>
          <w:rFonts w:ascii="黑体" w:eastAsia="黑体" w:hAnsi="黑体" w:cs="Times New Roman" w:hint="eastAsia"/>
          <w:sz w:val="32"/>
          <w:shd w:val="clear" w:color="auto" w:fill="FFFFFF"/>
        </w:rPr>
        <w:t>（</w:t>
      </w:r>
      <w:del w:id="430" w:author="Lenovo" w:date="2023-03-22T16:22:00Z">
        <w:r w:rsidDel="00C101E6">
          <w:rPr>
            <w:rFonts w:ascii="黑体" w:eastAsia="黑体" w:hAnsi="黑体" w:cs="Times New Roman" w:hint="eastAsia"/>
            <w:sz w:val="32"/>
            <w:shd w:val="clear" w:color="auto" w:fill="FFFFFF"/>
          </w:rPr>
          <w:delText>部门或</w:delText>
        </w:r>
      </w:del>
      <w:r>
        <w:rPr>
          <w:rFonts w:ascii="黑体" w:eastAsia="黑体" w:hAnsi="黑体" w:cs="Times New Roman" w:hint="eastAsia"/>
          <w:sz w:val="32"/>
          <w:shd w:val="clear" w:color="auto" w:fill="FFFFFF"/>
        </w:rPr>
        <w:t>单位）</w:t>
      </w:r>
      <w:del w:id="431" w:author="Lenovo" w:date="2023-03-22T16:22:00Z">
        <w:r w:rsidDel="00C101E6">
          <w:rPr>
            <w:rFonts w:ascii="仿宋_GB2312" w:eastAsia="仿宋_GB2312" w:hAnsi="黑体" w:hint="eastAsia"/>
            <w:sz w:val="32"/>
            <w:szCs w:val="32"/>
          </w:rPr>
          <w:delText>××</w:delText>
        </w:r>
      </w:del>
      <w:ins w:id="432" w:author="Lenovo" w:date="2023-03-22T16:22:00Z">
        <w:r>
          <w:rPr>
            <w:rFonts w:ascii="仿宋_GB2312" w:eastAsia="仿宋_GB2312" w:hAnsi="黑体" w:hint="eastAsia"/>
            <w:sz w:val="32"/>
            <w:szCs w:val="32"/>
          </w:rPr>
          <w:t>202</w:t>
        </w:r>
      </w:ins>
      <w:ins w:id="433" w:author="Lenovo" w:date="2024-02-29T09:30:00Z">
        <w:r w:rsidR="004B5D41">
          <w:rPr>
            <w:rFonts w:ascii="仿宋_GB2312" w:eastAsia="仿宋_GB2312" w:hAnsi="黑体" w:hint="eastAsia"/>
            <w:sz w:val="32"/>
            <w:szCs w:val="32"/>
          </w:rPr>
          <w:t>4</w:t>
        </w:r>
      </w:ins>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532AD6" w:rsidRDefault="00C101E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ins w:id="434" w:author="Lenovo" w:date="2023-03-22T16:22:00Z">
        <w:r>
          <w:rPr>
            <w:rFonts w:ascii="仿宋_GB2312" w:eastAsia="仿宋_GB2312" w:hAnsi="黑体" w:hint="eastAsia"/>
            <w:sz w:val="32"/>
            <w:szCs w:val="32"/>
          </w:rPr>
          <w:t>美兰区人大代表服务中心</w:t>
        </w:r>
        <w:r>
          <w:rPr>
            <w:rFonts w:ascii="黑体" w:eastAsia="黑体" w:hAnsi="黑体" w:cs="Times New Roman" w:hint="eastAsia"/>
            <w:sz w:val="32"/>
            <w:shd w:val="clear" w:color="auto" w:fill="FFFFFF"/>
          </w:rPr>
          <w:t>（单位）</w:t>
        </w:r>
      </w:ins>
      <w:del w:id="435" w:author="Lenovo" w:date="2023-03-22T16:22:00Z">
        <w:r w:rsidDel="00C101E6">
          <w:rPr>
            <w:rFonts w:ascii="仿宋_GB2312" w:eastAsia="仿宋_GB2312" w:hAnsi="黑体" w:cs="仿宋_GB2312" w:hint="eastAsia"/>
            <w:sz w:val="32"/>
            <w:szCs w:val="32"/>
          </w:rPr>
          <w:delText>××（部门或单位）</w:delText>
        </w:r>
      </w:del>
      <w:r>
        <w:rPr>
          <w:rFonts w:ascii="仿宋_GB2312" w:eastAsia="仿宋_GB2312" w:hAnsi="黑体" w:cs="仿宋_GB2312" w:hint="eastAsia"/>
          <w:sz w:val="32"/>
          <w:szCs w:val="32"/>
        </w:rPr>
        <w:t>所有收入和支出均纳入部门预算管理。收入包括：一般公共预算收入、政府性基金收入、其他财政资金收入、事业收入</w:t>
      </w:r>
      <w:del w:id="436" w:author="Lenovo" w:date="2023-03-22T16:23:00Z">
        <w:r w:rsidDel="00C101E6">
          <w:rPr>
            <w:rFonts w:ascii="仿宋_GB2312" w:eastAsia="仿宋_GB2312" w:hAnsi="黑体" w:cs="仿宋_GB2312" w:hint="eastAsia"/>
            <w:sz w:val="32"/>
            <w:szCs w:val="32"/>
          </w:rPr>
          <w:delText>、</w:delText>
        </w:r>
        <w:r w:rsidDel="00C101E6">
          <w:rPr>
            <w:rFonts w:ascii="仿宋_GB2312" w:eastAsia="仿宋_GB2312" w:hAnsi="黑体"/>
            <w:sz w:val="32"/>
            <w:szCs w:val="32"/>
          </w:rPr>
          <w:delText>……</w:delText>
        </w:r>
      </w:del>
      <w:r>
        <w:rPr>
          <w:rFonts w:ascii="仿宋_GB2312" w:eastAsia="仿宋_GB2312" w:hAnsi="黑体" w:hint="eastAsia"/>
          <w:sz w:val="32"/>
          <w:szCs w:val="32"/>
        </w:rPr>
        <w:t>；支出包括：一般公共服务支出、</w:t>
      </w:r>
      <w:del w:id="437" w:author="Lenovo" w:date="2023-03-22T16:24:00Z">
        <w:r w:rsidDel="00C101E6">
          <w:rPr>
            <w:rFonts w:ascii="仿宋_GB2312" w:eastAsia="仿宋_GB2312" w:hAnsi="黑体" w:hint="eastAsia"/>
            <w:sz w:val="32"/>
            <w:szCs w:val="32"/>
          </w:rPr>
          <w:delText>外交支出</w:delText>
        </w:r>
      </w:del>
      <w:ins w:id="438" w:author="Lenovo" w:date="2023-03-22T16:24:00Z">
        <w:r>
          <w:rPr>
            <w:rFonts w:ascii="仿宋_GB2312" w:eastAsia="仿宋_GB2312" w:hAnsi="黑体" w:hint="eastAsia"/>
            <w:sz w:val="32"/>
            <w:szCs w:val="32"/>
          </w:rPr>
          <w:t>社会保障和就业支出</w:t>
        </w:r>
      </w:ins>
      <w:r>
        <w:rPr>
          <w:rFonts w:ascii="仿宋_GB2312" w:eastAsia="仿宋_GB2312" w:hAnsi="黑体" w:hint="eastAsia"/>
          <w:sz w:val="32"/>
          <w:szCs w:val="32"/>
        </w:rPr>
        <w:t>、</w:t>
      </w:r>
      <w:del w:id="439" w:author="Lenovo" w:date="2023-03-22T16:25:00Z">
        <w:r w:rsidDel="00C101E6">
          <w:rPr>
            <w:rFonts w:ascii="仿宋_GB2312" w:eastAsia="仿宋_GB2312" w:hAnsi="黑体" w:hint="eastAsia"/>
            <w:sz w:val="32"/>
            <w:szCs w:val="32"/>
          </w:rPr>
          <w:delText>国防</w:delText>
        </w:r>
      </w:del>
      <w:ins w:id="440" w:author="Lenovo" w:date="2023-03-22T16:25:00Z">
        <w:r>
          <w:rPr>
            <w:rFonts w:ascii="仿宋_GB2312" w:eastAsia="仿宋_GB2312" w:hAnsi="黑体" w:hint="eastAsia"/>
            <w:sz w:val="32"/>
            <w:szCs w:val="32"/>
          </w:rPr>
          <w:t>卫生健康</w:t>
        </w:r>
      </w:ins>
      <w:r>
        <w:rPr>
          <w:rFonts w:ascii="仿宋_GB2312" w:eastAsia="仿宋_GB2312" w:hAnsi="黑体" w:hint="eastAsia"/>
          <w:sz w:val="32"/>
          <w:szCs w:val="32"/>
        </w:rPr>
        <w:t>支出、</w:t>
      </w:r>
      <w:del w:id="441" w:author="Lenovo" w:date="2023-03-22T16:25:00Z">
        <w:r w:rsidDel="00C101E6">
          <w:rPr>
            <w:rFonts w:ascii="仿宋_GB2312" w:eastAsia="仿宋_GB2312" w:hAnsi="黑体" w:hint="eastAsia"/>
            <w:sz w:val="32"/>
            <w:szCs w:val="32"/>
          </w:rPr>
          <w:delText>公共安全</w:delText>
        </w:r>
      </w:del>
      <w:ins w:id="442" w:author="Lenovo" w:date="2023-03-22T16:25:00Z">
        <w:r>
          <w:rPr>
            <w:rFonts w:ascii="仿宋_GB2312" w:eastAsia="仿宋_GB2312" w:hAnsi="黑体" w:hint="eastAsia"/>
            <w:sz w:val="32"/>
            <w:szCs w:val="32"/>
          </w:rPr>
          <w:t>住房公积金</w:t>
        </w:r>
      </w:ins>
      <w:r>
        <w:rPr>
          <w:rFonts w:ascii="仿宋_GB2312" w:eastAsia="仿宋_GB2312" w:hAnsi="黑体" w:hint="eastAsia"/>
          <w:sz w:val="32"/>
          <w:szCs w:val="32"/>
        </w:rPr>
        <w:t>支出</w:t>
      </w:r>
      <w:del w:id="443" w:author="Lenovo" w:date="2023-03-22T16:25:00Z">
        <w:r w:rsidDel="00C101E6">
          <w:rPr>
            <w:rFonts w:ascii="仿宋_GB2312" w:eastAsia="仿宋_GB2312" w:hAnsi="黑体" w:hint="eastAsia"/>
            <w:sz w:val="32"/>
            <w:szCs w:val="32"/>
          </w:rPr>
          <w:delText>、教育支出、</w:delText>
        </w:r>
        <w:r w:rsidDel="00C101E6">
          <w:rPr>
            <w:rFonts w:ascii="仿宋_GB2312" w:eastAsia="仿宋_GB2312" w:hAnsi="黑体"/>
            <w:sz w:val="32"/>
            <w:szCs w:val="32"/>
          </w:rPr>
          <w:delText>……</w:delText>
        </w:r>
      </w:del>
      <w:r>
        <w:rPr>
          <w:rFonts w:ascii="仿宋_GB2312" w:eastAsia="仿宋_GB2312" w:hAnsi="黑体" w:hint="eastAsia"/>
          <w:sz w:val="32"/>
          <w:szCs w:val="32"/>
        </w:rPr>
        <w:t>。</w:t>
      </w:r>
      <w:ins w:id="444" w:author="Lenovo" w:date="2023-03-22T16:23:00Z">
        <w:r>
          <w:rPr>
            <w:rFonts w:ascii="仿宋_GB2312" w:eastAsia="仿宋_GB2312" w:hAnsi="黑体" w:hint="eastAsia"/>
            <w:sz w:val="32"/>
            <w:szCs w:val="32"/>
          </w:rPr>
          <w:t>美兰区人大代表服务中心</w:t>
        </w:r>
        <w:r>
          <w:rPr>
            <w:rFonts w:ascii="黑体" w:eastAsia="黑体" w:hAnsi="黑体" w:cs="Times New Roman" w:hint="eastAsia"/>
            <w:sz w:val="32"/>
            <w:shd w:val="clear" w:color="auto" w:fill="FFFFFF"/>
          </w:rPr>
          <w:t>（单位）</w:t>
        </w:r>
      </w:ins>
      <w:del w:id="445" w:author="Lenovo" w:date="2023-03-22T16:23:00Z">
        <w:r w:rsidDel="00C101E6">
          <w:rPr>
            <w:rFonts w:ascii="仿宋_GB2312" w:eastAsia="仿宋_GB2312" w:hAnsi="黑体" w:cs="仿宋_GB2312" w:hint="eastAsia"/>
            <w:sz w:val="32"/>
            <w:szCs w:val="32"/>
          </w:rPr>
          <w:delText>××（部门或单位）</w:delText>
        </w:r>
      </w:del>
      <w:del w:id="446" w:author="Lenovo" w:date="2023-03-22T16:24:00Z">
        <w:r w:rsidDel="00C101E6">
          <w:rPr>
            <w:rFonts w:ascii="仿宋_GB2312" w:eastAsia="仿宋_GB2312" w:hAnsi="黑体" w:cs="仿宋_GB2312" w:hint="eastAsia"/>
            <w:sz w:val="32"/>
            <w:szCs w:val="32"/>
          </w:rPr>
          <w:delText>××</w:delText>
        </w:r>
      </w:del>
      <w:ins w:id="447" w:author="Lenovo" w:date="2023-03-22T16:24:00Z">
        <w:r>
          <w:rPr>
            <w:rFonts w:ascii="仿宋_GB2312" w:eastAsia="仿宋_GB2312" w:hAnsi="黑体" w:cs="仿宋_GB2312" w:hint="eastAsia"/>
            <w:sz w:val="32"/>
            <w:szCs w:val="32"/>
          </w:rPr>
          <w:t>202</w:t>
        </w:r>
      </w:ins>
      <w:ins w:id="448" w:author="Lenovo" w:date="2024-02-29T09:31:00Z">
        <w:r w:rsidR="004B5D41">
          <w:rPr>
            <w:rFonts w:ascii="仿宋_GB2312" w:eastAsia="仿宋_GB2312" w:hAnsi="黑体" w:cs="仿宋_GB2312" w:hint="eastAsia"/>
            <w:sz w:val="32"/>
            <w:szCs w:val="32"/>
          </w:rPr>
          <w:t>4</w:t>
        </w:r>
      </w:ins>
      <w:r>
        <w:rPr>
          <w:rFonts w:ascii="仿宋_GB2312" w:eastAsia="仿宋_GB2312" w:hAnsi="黑体" w:hint="eastAsia"/>
          <w:sz w:val="32"/>
          <w:szCs w:val="32"/>
        </w:rPr>
        <w:t>年收支总预算</w:t>
      </w:r>
      <w:del w:id="449" w:author="Lenovo" w:date="2023-03-22T16:24:00Z">
        <w:r w:rsidDel="00C101E6">
          <w:rPr>
            <w:rFonts w:ascii="仿宋_GB2312" w:eastAsia="仿宋_GB2312" w:hAnsi="黑体" w:cs="仿宋_GB2312" w:hint="eastAsia"/>
            <w:sz w:val="32"/>
            <w:szCs w:val="32"/>
          </w:rPr>
          <w:delText>××</w:delText>
        </w:r>
      </w:del>
      <w:ins w:id="450" w:author="Lenovo" w:date="2024-02-29T09:31:00Z">
        <w:r w:rsidR="004B5D41">
          <w:rPr>
            <w:rFonts w:ascii="仿宋_GB2312" w:eastAsia="仿宋_GB2312" w:hAnsi="黑体" w:cs="仿宋_GB2312" w:hint="eastAsia"/>
            <w:sz w:val="32"/>
            <w:szCs w:val="32"/>
          </w:rPr>
          <w:t>99.46</w:t>
        </w:r>
      </w:ins>
      <w:r>
        <w:rPr>
          <w:rFonts w:ascii="仿宋_GB2312" w:eastAsia="仿宋_GB2312" w:hAnsi="黑体" w:hint="eastAsia"/>
          <w:sz w:val="32"/>
          <w:szCs w:val="32"/>
        </w:rPr>
        <w:t>万元。</w:t>
      </w:r>
    </w:p>
    <w:p w:rsidR="00532AD6" w:rsidRDefault="00C101E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ins w:id="451" w:author="Lenovo" w:date="2023-03-22T16:26:00Z">
        <w:r>
          <w:rPr>
            <w:rFonts w:ascii="仿宋_GB2312" w:eastAsia="仿宋_GB2312" w:hAnsi="黑体" w:hint="eastAsia"/>
            <w:sz w:val="32"/>
            <w:szCs w:val="32"/>
          </w:rPr>
          <w:t>美兰区人大代表服务中心</w:t>
        </w:r>
        <w:r>
          <w:rPr>
            <w:rFonts w:ascii="黑体" w:eastAsia="黑体" w:hAnsi="黑体" w:cs="Times New Roman" w:hint="eastAsia"/>
            <w:sz w:val="32"/>
            <w:shd w:val="clear" w:color="auto" w:fill="FFFFFF"/>
          </w:rPr>
          <w:t>（单位）</w:t>
        </w:r>
      </w:ins>
      <w:del w:id="452" w:author="Lenovo" w:date="2023-03-22T16:26:00Z">
        <w:r w:rsidDel="00C101E6">
          <w:rPr>
            <w:rFonts w:ascii="仿宋_GB2312" w:eastAsia="仿宋_GB2312" w:hAnsi="黑体" w:hint="eastAsia"/>
            <w:sz w:val="32"/>
            <w:szCs w:val="32"/>
          </w:rPr>
          <w:delText>××</w:delText>
        </w:r>
        <w:r w:rsidDel="00C101E6">
          <w:rPr>
            <w:rFonts w:ascii="黑体" w:eastAsia="黑体" w:hAnsi="黑体" w:cs="Times New Roman" w:hint="eastAsia"/>
            <w:sz w:val="32"/>
            <w:shd w:val="clear" w:color="auto" w:fill="FFFFFF"/>
          </w:rPr>
          <w:delText>（部门或单位）</w:delText>
        </w:r>
        <w:r w:rsidDel="00C101E6">
          <w:rPr>
            <w:rFonts w:ascii="仿宋_GB2312" w:eastAsia="仿宋_GB2312" w:hAnsi="黑体" w:hint="eastAsia"/>
            <w:sz w:val="32"/>
            <w:szCs w:val="32"/>
          </w:rPr>
          <w:delText>××</w:delText>
        </w:r>
      </w:del>
      <w:ins w:id="453" w:author="Lenovo" w:date="2023-03-22T16:26:00Z">
        <w:r>
          <w:rPr>
            <w:rFonts w:ascii="仿宋_GB2312" w:eastAsia="仿宋_GB2312" w:hAnsi="黑体" w:hint="eastAsia"/>
            <w:sz w:val="32"/>
            <w:szCs w:val="32"/>
          </w:rPr>
          <w:t>202</w:t>
        </w:r>
      </w:ins>
      <w:ins w:id="454" w:author="Lenovo" w:date="2024-02-29T09:31:00Z">
        <w:r w:rsidR="004B5D41">
          <w:rPr>
            <w:rFonts w:ascii="仿宋_GB2312" w:eastAsia="仿宋_GB2312" w:hAnsi="黑体" w:hint="eastAsia"/>
            <w:sz w:val="32"/>
            <w:szCs w:val="32"/>
          </w:rPr>
          <w:t>4</w:t>
        </w:r>
      </w:ins>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532AD6" w:rsidRDefault="00C101E6">
      <w:pPr>
        <w:ind w:firstLineChars="200" w:firstLine="640"/>
        <w:rPr>
          <w:rFonts w:ascii="仿宋_GB2312" w:eastAsia="仿宋_GB2312" w:hAnsi="黑体"/>
          <w:sz w:val="32"/>
          <w:szCs w:val="32"/>
        </w:rPr>
      </w:pPr>
      <w:ins w:id="455" w:author="Lenovo" w:date="2023-03-22T16:26:00Z">
        <w:r>
          <w:rPr>
            <w:rFonts w:ascii="仿宋_GB2312" w:eastAsia="仿宋_GB2312" w:hAnsi="黑体" w:hint="eastAsia"/>
            <w:sz w:val="32"/>
            <w:szCs w:val="32"/>
          </w:rPr>
          <w:t>美兰区人大代表服务中心</w:t>
        </w:r>
        <w:r>
          <w:rPr>
            <w:rFonts w:ascii="黑体" w:eastAsia="黑体" w:hAnsi="黑体" w:cs="Times New Roman" w:hint="eastAsia"/>
            <w:sz w:val="32"/>
            <w:shd w:val="clear" w:color="auto" w:fill="FFFFFF"/>
          </w:rPr>
          <w:t>（单位）</w:t>
        </w:r>
      </w:ins>
      <w:del w:id="456" w:author="Lenovo" w:date="2023-03-22T16:26:00Z">
        <w:r w:rsidDel="00C101E6">
          <w:rPr>
            <w:rFonts w:ascii="仿宋_GB2312" w:eastAsia="仿宋_GB2312" w:hAnsi="黑体" w:cs="仿宋_GB2312" w:hint="eastAsia"/>
            <w:sz w:val="32"/>
            <w:szCs w:val="32"/>
          </w:rPr>
          <w:delText>××（部门或单位）××</w:delText>
        </w:r>
      </w:del>
      <w:ins w:id="457" w:author="Lenovo" w:date="2023-03-22T16:26:00Z">
        <w:r>
          <w:rPr>
            <w:rFonts w:ascii="仿宋_GB2312" w:eastAsia="仿宋_GB2312" w:hAnsi="黑体" w:cs="仿宋_GB2312" w:hint="eastAsia"/>
            <w:sz w:val="32"/>
            <w:szCs w:val="32"/>
          </w:rPr>
          <w:t>202</w:t>
        </w:r>
      </w:ins>
      <w:ins w:id="458" w:author="Lenovo" w:date="2024-02-29T09:31:00Z">
        <w:r w:rsidR="004B5D41">
          <w:rPr>
            <w:rFonts w:ascii="仿宋_GB2312" w:eastAsia="仿宋_GB2312" w:hAnsi="黑体" w:cs="仿宋_GB2312" w:hint="eastAsia"/>
            <w:sz w:val="32"/>
            <w:szCs w:val="32"/>
          </w:rPr>
          <w:t>4</w:t>
        </w:r>
      </w:ins>
      <w:r>
        <w:rPr>
          <w:rFonts w:ascii="仿宋_GB2312" w:eastAsia="仿宋_GB2312" w:hAnsi="黑体" w:hint="eastAsia"/>
          <w:sz w:val="32"/>
          <w:szCs w:val="32"/>
        </w:rPr>
        <w:t>年收入预算</w:t>
      </w:r>
      <w:del w:id="459" w:author="Lenovo" w:date="2023-03-22T16:26:00Z">
        <w:r w:rsidDel="00C101E6">
          <w:rPr>
            <w:rFonts w:ascii="仿宋_GB2312" w:eastAsia="仿宋_GB2312" w:hAnsi="黑体" w:cs="仿宋_GB2312" w:hint="eastAsia"/>
            <w:sz w:val="32"/>
            <w:szCs w:val="32"/>
          </w:rPr>
          <w:delText>××</w:delText>
        </w:r>
      </w:del>
      <w:ins w:id="460" w:author="Lenovo" w:date="2024-02-29T09:31:00Z">
        <w:r w:rsidR="004B5D41">
          <w:rPr>
            <w:rFonts w:ascii="仿宋_GB2312" w:eastAsia="仿宋_GB2312" w:hAnsi="黑体" w:cs="仿宋_GB2312" w:hint="eastAsia"/>
            <w:sz w:val="32"/>
            <w:szCs w:val="32"/>
          </w:rPr>
          <w:t>99.46</w:t>
        </w:r>
      </w:ins>
      <w:r>
        <w:rPr>
          <w:rFonts w:ascii="仿宋_GB2312" w:eastAsia="仿宋_GB2312" w:hAnsi="黑体" w:hint="eastAsia"/>
          <w:sz w:val="32"/>
          <w:szCs w:val="32"/>
        </w:rPr>
        <w:t>万元，其中：上年结转</w:t>
      </w:r>
      <w:del w:id="461" w:author="Lenovo" w:date="2023-03-22T16:27:00Z">
        <w:r w:rsidDel="00C101E6">
          <w:rPr>
            <w:rFonts w:ascii="仿宋_GB2312" w:eastAsia="仿宋_GB2312" w:hAnsi="黑体" w:cs="仿宋_GB2312" w:hint="eastAsia"/>
            <w:sz w:val="32"/>
            <w:szCs w:val="32"/>
          </w:rPr>
          <w:delText>××</w:delText>
        </w:r>
      </w:del>
      <w:ins w:id="462" w:author="Lenovo" w:date="2023-03-22T16:27:00Z">
        <w:r>
          <w:rPr>
            <w:rFonts w:ascii="仿宋_GB2312" w:eastAsia="仿宋_GB2312" w:hAnsi="黑体" w:cs="仿宋_GB2312" w:hint="eastAsia"/>
            <w:sz w:val="32"/>
            <w:szCs w:val="32"/>
          </w:rPr>
          <w:t>0</w:t>
        </w:r>
      </w:ins>
      <w:r>
        <w:rPr>
          <w:rFonts w:ascii="仿宋_GB2312" w:eastAsia="仿宋_GB2312" w:hAnsi="黑体" w:hint="eastAsia"/>
          <w:sz w:val="32"/>
          <w:szCs w:val="32"/>
        </w:rPr>
        <w:t>万元，占</w:t>
      </w:r>
      <w:del w:id="463" w:author="Lenovo" w:date="2023-03-22T16:27:00Z">
        <w:r w:rsidDel="00C101E6">
          <w:rPr>
            <w:rFonts w:ascii="仿宋_GB2312" w:eastAsia="仿宋_GB2312" w:hAnsi="黑体" w:cs="仿宋_GB2312" w:hint="eastAsia"/>
            <w:sz w:val="32"/>
            <w:szCs w:val="32"/>
          </w:rPr>
          <w:delText>××</w:delText>
        </w:r>
      </w:del>
      <w:ins w:id="464" w:author="Lenovo" w:date="2023-03-22T16:27:00Z">
        <w:r>
          <w:rPr>
            <w:rFonts w:ascii="仿宋_GB2312" w:eastAsia="仿宋_GB2312" w:hAnsi="黑体" w:cs="仿宋_GB2312" w:hint="eastAsia"/>
            <w:sz w:val="32"/>
            <w:szCs w:val="32"/>
          </w:rPr>
          <w:t>0</w:t>
        </w:r>
      </w:ins>
      <w:r>
        <w:rPr>
          <w:rFonts w:ascii="仿宋_GB2312" w:eastAsia="仿宋_GB2312" w:hAnsi="黑体" w:hint="eastAsia"/>
          <w:sz w:val="32"/>
          <w:szCs w:val="32"/>
        </w:rPr>
        <w:t>%；经费拨款收入</w:t>
      </w:r>
      <w:del w:id="465" w:author="Lenovo" w:date="2023-03-22T16:27:00Z">
        <w:r w:rsidDel="00C101E6">
          <w:rPr>
            <w:rFonts w:ascii="仿宋_GB2312" w:eastAsia="仿宋_GB2312" w:hAnsi="黑体" w:cs="仿宋_GB2312" w:hint="eastAsia"/>
            <w:sz w:val="32"/>
            <w:szCs w:val="32"/>
          </w:rPr>
          <w:delText>××</w:delText>
        </w:r>
      </w:del>
      <w:ins w:id="466" w:author="Lenovo" w:date="2024-02-29T09:31:00Z">
        <w:r w:rsidR="004B5D41">
          <w:rPr>
            <w:rFonts w:ascii="仿宋_GB2312" w:eastAsia="仿宋_GB2312" w:hAnsi="黑体" w:cs="仿宋_GB2312" w:hint="eastAsia"/>
            <w:sz w:val="32"/>
            <w:szCs w:val="32"/>
          </w:rPr>
          <w:t>99.46</w:t>
        </w:r>
      </w:ins>
      <w:r>
        <w:rPr>
          <w:rFonts w:ascii="仿宋_GB2312" w:eastAsia="仿宋_GB2312" w:hAnsi="黑体" w:hint="eastAsia"/>
          <w:sz w:val="32"/>
          <w:szCs w:val="32"/>
        </w:rPr>
        <w:t>万元，占</w:t>
      </w:r>
      <w:del w:id="467" w:author="Lenovo" w:date="2023-03-22T16:27:00Z">
        <w:r w:rsidDel="00C101E6">
          <w:rPr>
            <w:rFonts w:ascii="仿宋_GB2312" w:eastAsia="仿宋_GB2312" w:hAnsi="黑体" w:cs="仿宋_GB2312" w:hint="eastAsia"/>
            <w:sz w:val="32"/>
            <w:szCs w:val="32"/>
          </w:rPr>
          <w:delText>××</w:delText>
        </w:r>
      </w:del>
      <w:ins w:id="468" w:author="Lenovo" w:date="2023-03-22T16:27:00Z">
        <w:r>
          <w:rPr>
            <w:rFonts w:ascii="仿宋_GB2312" w:eastAsia="仿宋_GB2312" w:hAnsi="黑体" w:cs="仿宋_GB2312" w:hint="eastAsia"/>
            <w:sz w:val="32"/>
            <w:szCs w:val="32"/>
          </w:rPr>
          <w:t>100</w:t>
        </w:r>
      </w:ins>
      <w:r>
        <w:rPr>
          <w:rFonts w:ascii="仿宋_GB2312" w:eastAsia="仿宋_GB2312" w:hAnsi="黑体" w:hint="eastAsia"/>
          <w:sz w:val="32"/>
          <w:szCs w:val="32"/>
        </w:rPr>
        <w:t>%；政府性基金收入</w:t>
      </w:r>
      <w:del w:id="469" w:author="Lenovo" w:date="2023-03-22T16:27:00Z">
        <w:r w:rsidDel="00C101E6">
          <w:rPr>
            <w:rFonts w:ascii="仿宋_GB2312" w:eastAsia="仿宋_GB2312" w:hAnsi="黑体" w:cs="仿宋_GB2312" w:hint="eastAsia"/>
            <w:sz w:val="32"/>
            <w:szCs w:val="32"/>
          </w:rPr>
          <w:delText>××</w:delText>
        </w:r>
      </w:del>
      <w:ins w:id="470" w:author="Lenovo" w:date="2023-03-22T16:27:00Z">
        <w:r>
          <w:rPr>
            <w:rFonts w:ascii="仿宋_GB2312" w:eastAsia="仿宋_GB2312" w:hAnsi="黑体" w:cs="仿宋_GB2312" w:hint="eastAsia"/>
            <w:sz w:val="32"/>
            <w:szCs w:val="32"/>
          </w:rPr>
          <w:t>0</w:t>
        </w:r>
      </w:ins>
      <w:r>
        <w:rPr>
          <w:rFonts w:ascii="仿宋_GB2312" w:eastAsia="仿宋_GB2312" w:hAnsi="黑体" w:hint="eastAsia"/>
          <w:sz w:val="32"/>
          <w:szCs w:val="32"/>
        </w:rPr>
        <w:t>万元，占</w:t>
      </w:r>
      <w:del w:id="471" w:author="Lenovo" w:date="2023-03-22T16:27:00Z">
        <w:r w:rsidDel="00C101E6">
          <w:rPr>
            <w:rFonts w:ascii="仿宋_GB2312" w:eastAsia="仿宋_GB2312" w:hAnsi="黑体" w:cs="仿宋_GB2312" w:hint="eastAsia"/>
            <w:sz w:val="32"/>
            <w:szCs w:val="32"/>
          </w:rPr>
          <w:delText>××</w:delText>
        </w:r>
      </w:del>
      <w:ins w:id="472" w:author="Lenovo" w:date="2023-03-22T16:27:00Z">
        <w:r>
          <w:rPr>
            <w:rFonts w:ascii="仿宋_GB2312" w:eastAsia="仿宋_GB2312" w:hAnsi="黑体" w:cs="仿宋_GB2312" w:hint="eastAsia"/>
            <w:sz w:val="32"/>
            <w:szCs w:val="32"/>
          </w:rPr>
          <w:t>0</w:t>
        </w:r>
      </w:ins>
      <w:r>
        <w:rPr>
          <w:rFonts w:ascii="仿宋_GB2312" w:eastAsia="仿宋_GB2312" w:hAnsi="黑体" w:hint="eastAsia"/>
          <w:sz w:val="32"/>
          <w:szCs w:val="32"/>
        </w:rPr>
        <w:t>%；专项收入</w:t>
      </w:r>
      <w:del w:id="473" w:author="Lenovo" w:date="2023-03-22T16:27:00Z">
        <w:r w:rsidDel="00C101E6">
          <w:rPr>
            <w:rFonts w:ascii="仿宋_GB2312" w:eastAsia="仿宋_GB2312" w:hAnsi="黑体" w:cs="仿宋_GB2312" w:hint="eastAsia"/>
            <w:sz w:val="32"/>
            <w:szCs w:val="32"/>
          </w:rPr>
          <w:delText>××</w:delText>
        </w:r>
      </w:del>
      <w:ins w:id="474" w:author="Lenovo" w:date="2023-03-22T16:27:00Z">
        <w:r>
          <w:rPr>
            <w:rFonts w:ascii="仿宋_GB2312" w:eastAsia="仿宋_GB2312" w:hAnsi="黑体" w:cs="仿宋_GB2312" w:hint="eastAsia"/>
            <w:sz w:val="32"/>
            <w:szCs w:val="32"/>
          </w:rPr>
          <w:t>0</w:t>
        </w:r>
      </w:ins>
      <w:r>
        <w:rPr>
          <w:rFonts w:ascii="仿宋_GB2312" w:eastAsia="仿宋_GB2312" w:hAnsi="黑体" w:hint="eastAsia"/>
          <w:sz w:val="32"/>
          <w:szCs w:val="32"/>
        </w:rPr>
        <w:t>万元，占</w:t>
      </w:r>
      <w:del w:id="475" w:author="Lenovo" w:date="2023-03-22T16:27:00Z">
        <w:r w:rsidDel="00C101E6">
          <w:rPr>
            <w:rFonts w:ascii="仿宋_GB2312" w:eastAsia="仿宋_GB2312" w:hAnsi="黑体" w:cs="仿宋_GB2312" w:hint="eastAsia"/>
            <w:sz w:val="32"/>
            <w:szCs w:val="32"/>
          </w:rPr>
          <w:delText>××</w:delText>
        </w:r>
      </w:del>
      <w:ins w:id="476" w:author="Lenovo" w:date="2023-03-22T16:27:00Z">
        <w:r>
          <w:rPr>
            <w:rFonts w:ascii="仿宋_GB2312" w:eastAsia="仿宋_GB2312" w:hAnsi="黑体" w:cs="仿宋_GB2312" w:hint="eastAsia"/>
            <w:sz w:val="32"/>
            <w:szCs w:val="32"/>
          </w:rPr>
          <w:t>0</w:t>
        </w:r>
      </w:ins>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ins w:id="477" w:author="Lenovo" w:date="2024-02-29T09:33:00Z">
        <w:r w:rsidR="004B5D41">
          <w:rPr>
            <w:rFonts w:ascii="仿宋_GB2312" w:eastAsia="仿宋_GB2312" w:hAnsi="黑体" w:cs="仿宋_GB2312" w:hint="eastAsia"/>
            <w:sz w:val="32"/>
            <w:szCs w:val="32"/>
          </w:rPr>
          <w:t>6.03</w:t>
        </w:r>
      </w:ins>
      <w:del w:id="478" w:author="Lenovo" w:date="2023-03-22T16:28:00Z">
        <w:r w:rsidDel="00C101E6">
          <w:rPr>
            <w:rFonts w:ascii="仿宋_GB2312" w:eastAsia="仿宋_GB2312" w:hAnsi="黑体" w:cs="仿宋_GB2312" w:hint="eastAsia"/>
            <w:sz w:val="32"/>
            <w:szCs w:val="32"/>
          </w:rPr>
          <w:delText>/减少/持平××</w:delText>
        </w:r>
      </w:del>
      <w:r>
        <w:rPr>
          <w:rFonts w:ascii="仿宋_GB2312" w:eastAsia="仿宋_GB2312" w:hAnsi="黑体" w:hint="eastAsia"/>
          <w:sz w:val="32"/>
          <w:szCs w:val="32"/>
        </w:rPr>
        <w:t>万元，主要是</w:t>
      </w:r>
      <w:ins w:id="479" w:author="Lenovo" w:date="2024-02-29T09:34:00Z">
        <w:r w:rsidR="004B5D41">
          <w:rPr>
            <w:rFonts w:ascii="仿宋_GB2312" w:eastAsia="仿宋_GB2312" w:hAnsi="黑体" w:hint="eastAsia"/>
            <w:sz w:val="32"/>
            <w:szCs w:val="32"/>
          </w:rPr>
          <w:t>减少</w:t>
        </w:r>
      </w:ins>
      <w:ins w:id="480" w:author="Lenovo" w:date="2023-03-22T16:29:00Z">
        <w:r>
          <w:rPr>
            <w:rFonts w:ascii="仿宋_GB2312" w:eastAsia="仿宋_GB2312" w:hAnsi="黑体" w:hint="eastAsia"/>
            <w:sz w:val="32"/>
            <w:szCs w:val="32"/>
          </w:rPr>
          <w:t>行政运行经费</w:t>
        </w:r>
      </w:ins>
      <w:del w:id="481" w:author="Lenovo" w:date="2023-03-22T16:29:00Z">
        <w:r w:rsidDel="00C101E6">
          <w:rPr>
            <w:rFonts w:ascii="仿宋_GB2312" w:eastAsia="仿宋_GB2312" w:hAnsi="黑体"/>
            <w:sz w:val="32"/>
            <w:szCs w:val="32"/>
          </w:rPr>
          <w:delText>……</w:delText>
        </w:r>
      </w:del>
      <w:r>
        <w:rPr>
          <w:rFonts w:ascii="仿宋_GB2312" w:eastAsia="仿宋_GB2312" w:hAnsi="黑体" w:hint="eastAsia"/>
          <w:sz w:val="32"/>
          <w:szCs w:val="32"/>
        </w:rPr>
        <w:t>。</w:t>
      </w:r>
    </w:p>
    <w:p w:rsidR="00532AD6" w:rsidRDefault="00C101E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八、关于</w:t>
      </w:r>
      <w:ins w:id="482" w:author="Lenovo" w:date="2023-03-22T16:29:00Z">
        <w:r>
          <w:rPr>
            <w:rFonts w:ascii="仿宋_GB2312" w:eastAsia="仿宋_GB2312" w:hAnsi="黑体" w:hint="eastAsia"/>
            <w:sz w:val="32"/>
            <w:szCs w:val="32"/>
          </w:rPr>
          <w:t>美兰区人大代表服务中心</w:t>
        </w:r>
        <w:r>
          <w:rPr>
            <w:rFonts w:ascii="黑体" w:eastAsia="黑体" w:hAnsi="黑体" w:cs="Times New Roman" w:hint="eastAsia"/>
            <w:sz w:val="32"/>
            <w:shd w:val="clear" w:color="auto" w:fill="FFFFFF"/>
          </w:rPr>
          <w:t>（单位）</w:t>
        </w:r>
      </w:ins>
      <w:del w:id="483" w:author="Lenovo" w:date="2023-03-22T16:29:00Z">
        <w:r w:rsidDel="00C101E6">
          <w:rPr>
            <w:rFonts w:ascii="仿宋_GB2312" w:eastAsia="仿宋_GB2312" w:hAnsi="黑体" w:hint="eastAsia"/>
            <w:sz w:val="32"/>
            <w:szCs w:val="32"/>
          </w:rPr>
          <w:delText>××</w:delText>
        </w:r>
        <w:r w:rsidDel="00C101E6">
          <w:rPr>
            <w:rFonts w:ascii="黑体" w:eastAsia="黑体" w:hAnsi="黑体" w:cs="Times New Roman" w:hint="eastAsia"/>
            <w:sz w:val="32"/>
            <w:shd w:val="clear" w:color="auto" w:fill="FFFFFF"/>
          </w:rPr>
          <w:delText>（部门或单位）</w:delText>
        </w:r>
        <w:r w:rsidDel="00C101E6">
          <w:rPr>
            <w:rFonts w:ascii="仿宋_GB2312" w:eastAsia="仿宋_GB2312" w:hAnsi="黑体" w:hint="eastAsia"/>
            <w:sz w:val="32"/>
            <w:szCs w:val="32"/>
          </w:rPr>
          <w:delText>××</w:delText>
        </w:r>
      </w:del>
      <w:ins w:id="484" w:author="Lenovo" w:date="2023-03-22T16:29:00Z">
        <w:r>
          <w:rPr>
            <w:rFonts w:ascii="仿宋_GB2312" w:eastAsia="仿宋_GB2312" w:hAnsi="黑体" w:hint="eastAsia"/>
            <w:sz w:val="32"/>
            <w:szCs w:val="32"/>
          </w:rPr>
          <w:t>202</w:t>
        </w:r>
      </w:ins>
      <w:ins w:id="485" w:author="Lenovo" w:date="2024-02-29T09:34:00Z">
        <w:r w:rsidR="004B5D41">
          <w:rPr>
            <w:rFonts w:ascii="仿宋_GB2312" w:eastAsia="仿宋_GB2312" w:hAnsi="黑体" w:hint="eastAsia"/>
            <w:sz w:val="32"/>
            <w:szCs w:val="32"/>
          </w:rPr>
          <w:t>4</w:t>
        </w:r>
      </w:ins>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532AD6" w:rsidRDefault="00C101E6">
      <w:pPr>
        <w:ind w:firstLineChars="200" w:firstLine="640"/>
        <w:rPr>
          <w:rFonts w:ascii="仿宋_GB2312" w:eastAsia="仿宋_GB2312" w:hAnsi="黑体"/>
          <w:sz w:val="32"/>
          <w:szCs w:val="32"/>
        </w:rPr>
      </w:pPr>
      <w:ins w:id="486" w:author="Lenovo" w:date="2023-03-22T16:30:00Z">
        <w:r>
          <w:rPr>
            <w:rFonts w:ascii="仿宋_GB2312" w:eastAsia="仿宋_GB2312" w:hAnsi="黑体" w:hint="eastAsia"/>
            <w:sz w:val="32"/>
            <w:szCs w:val="32"/>
          </w:rPr>
          <w:t>美兰区人大代表服务中心</w:t>
        </w:r>
        <w:r>
          <w:rPr>
            <w:rFonts w:ascii="黑体" w:eastAsia="黑体" w:hAnsi="黑体" w:cs="Times New Roman" w:hint="eastAsia"/>
            <w:sz w:val="32"/>
            <w:shd w:val="clear" w:color="auto" w:fill="FFFFFF"/>
          </w:rPr>
          <w:t>（单位）</w:t>
        </w:r>
      </w:ins>
      <w:del w:id="487" w:author="Lenovo" w:date="2023-03-22T16:30:00Z">
        <w:r w:rsidDel="00C101E6">
          <w:rPr>
            <w:rFonts w:ascii="仿宋_GB2312" w:eastAsia="仿宋_GB2312" w:hAnsi="黑体" w:cs="仿宋_GB2312" w:hint="eastAsia"/>
            <w:sz w:val="32"/>
            <w:szCs w:val="32"/>
          </w:rPr>
          <w:delText>××（部门或单位）××</w:delText>
        </w:r>
      </w:del>
      <w:ins w:id="488" w:author="Lenovo" w:date="2023-03-22T16:30:00Z">
        <w:r>
          <w:rPr>
            <w:rFonts w:ascii="仿宋_GB2312" w:eastAsia="仿宋_GB2312" w:hAnsi="黑体" w:cs="仿宋_GB2312" w:hint="eastAsia"/>
            <w:sz w:val="32"/>
            <w:szCs w:val="32"/>
          </w:rPr>
          <w:t>202</w:t>
        </w:r>
      </w:ins>
      <w:ins w:id="489" w:author="Lenovo" w:date="2024-02-29T09:34:00Z">
        <w:r w:rsidR="004B5D41">
          <w:rPr>
            <w:rFonts w:ascii="仿宋_GB2312" w:eastAsia="仿宋_GB2312" w:hAnsi="黑体" w:cs="仿宋_GB2312" w:hint="eastAsia"/>
            <w:sz w:val="32"/>
            <w:szCs w:val="32"/>
          </w:rPr>
          <w:t>4</w:t>
        </w:r>
      </w:ins>
      <w:r>
        <w:rPr>
          <w:rFonts w:ascii="仿宋_GB2312" w:eastAsia="仿宋_GB2312" w:hAnsi="黑体" w:hint="eastAsia"/>
          <w:sz w:val="32"/>
          <w:szCs w:val="32"/>
        </w:rPr>
        <w:t>年支出预算</w:t>
      </w:r>
      <w:del w:id="490" w:author="Lenovo" w:date="2023-03-22T16:30:00Z">
        <w:r w:rsidDel="00C101E6">
          <w:rPr>
            <w:rFonts w:ascii="仿宋_GB2312" w:eastAsia="仿宋_GB2312" w:hAnsi="黑体" w:cs="仿宋_GB2312" w:hint="eastAsia"/>
            <w:sz w:val="32"/>
            <w:szCs w:val="32"/>
          </w:rPr>
          <w:delText>××</w:delText>
        </w:r>
      </w:del>
      <w:ins w:id="491" w:author="Lenovo" w:date="2024-02-29T09:34:00Z">
        <w:r w:rsidR="004B5D41">
          <w:rPr>
            <w:rFonts w:ascii="仿宋_GB2312" w:eastAsia="仿宋_GB2312" w:hAnsi="黑体" w:cs="仿宋_GB2312" w:hint="eastAsia"/>
            <w:sz w:val="32"/>
            <w:szCs w:val="32"/>
          </w:rPr>
          <w:t>99.46</w:t>
        </w:r>
      </w:ins>
      <w:r>
        <w:rPr>
          <w:rFonts w:ascii="仿宋_GB2312" w:eastAsia="仿宋_GB2312" w:hAnsi="黑体" w:hint="eastAsia"/>
          <w:sz w:val="32"/>
          <w:szCs w:val="32"/>
        </w:rPr>
        <w:t>万元，其中：基本支出</w:t>
      </w:r>
      <w:del w:id="492" w:author="Lenovo" w:date="2023-03-22T16:30:00Z">
        <w:r w:rsidDel="00C101E6">
          <w:rPr>
            <w:rFonts w:ascii="仿宋_GB2312" w:eastAsia="仿宋_GB2312" w:hAnsi="黑体" w:cs="仿宋_GB2312" w:hint="eastAsia"/>
            <w:sz w:val="32"/>
            <w:szCs w:val="32"/>
          </w:rPr>
          <w:delText>××</w:delText>
        </w:r>
      </w:del>
      <w:ins w:id="493" w:author="Lenovo" w:date="2024-02-29T09:35:00Z">
        <w:r w:rsidR="004B5D41">
          <w:rPr>
            <w:rFonts w:ascii="仿宋_GB2312" w:eastAsia="仿宋_GB2312" w:hAnsi="黑体" w:cs="仿宋_GB2312" w:hint="eastAsia"/>
            <w:sz w:val="32"/>
            <w:szCs w:val="32"/>
          </w:rPr>
          <w:t>99.46</w:t>
        </w:r>
      </w:ins>
      <w:r>
        <w:rPr>
          <w:rFonts w:ascii="仿宋_GB2312" w:eastAsia="仿宋_GB2312" w:hAnsi="黑体" w:hint="eastAsia"/>
          <w:sz w:val="32"/>
          <w:szCs w:val="32"/>
        </w:rPr>
        <w:t>万元，占</w:t>
      </w:r>
      <w:del w:id="494" w:author="Lenovo" w:date="2023-03-22T16:31:00Z">
        <w:r w:rsidDel="00C101E6">
          <w:rPr>
            <w:rFonts w:ascii="仿宋_GB2312" w:eastAsia="仿宋_GB2312" w:hAnsi="黑体" w:cs="仿宋_GB2312" w:hint="eastAsia"/>
            <w:sz w:val="32"/>
            <w:szCs w:val="32"/>
          </w:rPr>
          <w:delText>××</w:delText>
        </w:r>
      </w:del>
      <w:ins w:id="495" w:author="Lenovo" w:date="2023-03-22T16:31:00Z">
        <w:r>
          <w:rPr>
            <w:rFonts w:ascii="仿宋_GB2312" w:eastAsia="仿宋_GB2312" w:hAnsi="黑体" w:cs="仿宋_GB2312" w:hint="eastAsia"/>
            <w:sz w:val="32"/>
            <w:szCs w:val="32"/>
          </w:rPr>
          <w:t>100</w:t>
        </w:r>
      </w:ins>
      <w:r>
        <w:rPr>
          <w:rFonts w:ascii="仿宋_GB2312" w:eastAsia="仿宋_GB2312" w:hAnsi="黑体" w:hint="eastAsia"/>
          <w:sz w:val="32"/>
          <w:szCs w:val="32"/>
        </w:rPr>
        <w:t>%；项目支出</w:t>
      </w:r>
      <w:del w:id="496" w:author="Lenovo" w:date="2023-03-22T16:31:00Z">
        <w:r w:rsidDel="00C101E6">
          <w:rPr>
            <w:rFonts w:ascii="仿宋_GB2312" w:eastAsia="仿宋_GB2312" w:hAnsi="黑体" w:cs="仿宋_GB2312" w:hint="eastAsia"/>
            <w:sz w:val="32"/>
            <w:szCs w:val="32"/>
          </w:rPr>
          <w:delText>××</w:delText>
        </w:r>
      </w:del>
      <w:ins w:id="497" w:author="Lenovo" w:date="2023-03-22T16:31:00Z">
        <w:r>
          <w:rPr>
            <w:rFonts w:ascii="仿宋_GB2312" w:eastAsia="仿宋_GB2312" w:hAnsi="黑体" w:cs="仿宋_GB2312" w:hint="eastAsia"/>
            <w:sz w:val="32"/>
            <w:szCs w:val="32"/>
          </w:rPr>
          <w:t>0</w:t>
        </w:r>
      </w:ins>
      <w:r>
        <w:rPr>
          <w:rFonts w:ascii="仿宋_GB2312" w:eastAsia="仿宋_GB2312" w:hAnsi="黑体" w:hint="eastAsia"/>
          <w:sz w:val="32"/>
          <w:szCs w:val="32"/>
        </w:rPr>
        <w:t>万元，占</w:t>
      </w:r>
      <w:del w:id="498" w:author="Lenovo" w:date="2023-03-22T16:31:00Z">
        <w:r w:rsidDel="00C101E6">
          <w:rPr>
            <w:rFonts w:ascii="仿宋_GB2312" w:eastAsia="仿宋_GB2312" w:hAnsi="黑体" w:cs="仿宋_GB2312" w:hint="eastAsia"/>
            <w:sz w:val="32"/>
            <w:szCs w:val="32"/>
          </w:rPr>
          <w:delText>××</w:delText>
        </w:r>
      </w:del>
      <w:ins w:id="499" w:author="Lenovo" w:date="2023-03-22T16:31:00Z">
        <w:r>
          <w:rPr>
            <w:rFonts w:ascii="仿宋_GB2312" w:eastAsia="仿宋_GB2312" w:hAnsi="黑体" w:cs="仿宋_GB2312" w:hint="eastAsia"/>
            <w:sz w:val="32"/>
            <w:szCs w:val="32"/>
          </w:rPr>
          <w:t>0</w:t>
        </w:r>
      </w:ins>
      <w:r>
        <w:rPr>
          <w:rFonts w:ascii="仿宋_GB2312" w:eastAsia="仿宋_GB2312" w:hAnsi="黑体" w:hint="eastAsia"/>
          <w:sz w:val="32"/>
          <w:szCs w:val="32"/>
        </w:rPr>
        <w:t>%。比上年预算数</w:t>
      </w:r>
      <w:del w:id="500" w:author="Lenovo" w:date="2024-02-29T09:35:00Z">
        <w:r w:rsidDel="004B5D41">
          <w:rPr>
            <w:rFonts w:ascii="仿宋_GB2312" w:eastAsia="仿宋_GB2312" w:hAnsi="黑体" w:cs="仿宋_GB2312" w:hint="eastAsia"/>
            <w:sz w:val="32"/>
            <w:szCs w:val="32"/>
          </w:rPr>
          <w:delText>增加</w:delText>
        </w:r>
      </w:del>
      <w:ins w:id="501" w:author="Lenovo" w:date="2024-02-29T09:35:00Z">
        <w:r w:rsidR="004B5D41">
          <w:rPr>
            <w:rFonts w:ascii="仿宋_GB2312" w:eastAsia="仿宋_GB2312" w:hAnsi="黑体" w:cs="仿宋_GB2312" w:hint="eastAsia"/>
            <w:sz w:val="32"/>
            <w:szCs w:val="32"/>
          </w:rPr>
          <w:t>减少</w:t>
        </w:r>
      </w:ins>
      <w:del w:id="502" w:author="Lenovo" w:date="2023-03-22T16:31:00Z">
        <w:r w:rsidDel="00C101E6">
          <w:rPr>
            <w:rFonts w:ascii="仿宋_GB2312" w:eastAsia="仿宋_GB2312" w:hAnsi="黑体" w:cs="仿宋_GB2312" w:hint="eastAsia"/>
            <w:sz w:val="32"/>
            <w:szCs w:val="32"/>
          </w:rPr>
          <w:delText>/减少/持平××</w:delText>
        </w:r>
      </w:del>
      <w:ins w:id="503" w:author="Lenovo" w:date="2024-02-29T09:35:00Z">
        <w:r w:rsidR="004B5D41">
          <w:rPr>
            <w:rFonts w:ascii="仿宋_GB2312" w:eastAsia="仿宋_GB2312" w:hAnsi="黑体" w:cs="仿宋_GB2312" w:hint="eastAsia"/>
            <w:sz w:val="32"/>
            <w:szCs w:val="32"/>
          </w:rPr>
          <w:t>6</w:t>
        </w:r>
      </w:ins>
      <w:ins w:id="504" w:author="Lenovo" w:date="2024-02-29T09:36:00Z">
        <w:r w:rsidR="004B5D41">
          <w:rPr>
            <w:rFonts w:ascii="仿宋_GB2312" w:eastAsia="仿宋_GB2312" w:hAnsi="黑体" w:cs="仿宋_GB2312" w:hint="eastAsia"/>
            <w:sz w:val="32"/>
            <w:szCs w:val="32"/>
          </w:rPr>
          <w:t>.03</w:t>
        </w:r>
      </w:ins>
      <w:r>
        <w:rPr>
          <w:rFonts w:ascii="仿宋_GB2312" w:eastAsia="仿宋_GB2312" w:hAnsi="黑体" w:hint="eastAsia"/>
          <w:sz w:val="32"/>
          <w:szCs w:val="32"/>
        </w:rPr>
        <w:t>万元，主要是</w:t>
      </w:r>
      <w:ins w:id="505" w:author="Lenovo" w:date="2024-02-29T09:36:00Z">
        <w:r w:rsidR="004B5D41">
          <w:rPr>
            <w:rFonts w:ascii="仿宋_GB2312" w:eastAsia="仿宋_GB2312" w:hAnsi="黑体" w:hint="eastAsia"/>
            <w:sz w:val="32"/>
            <w:szCs w:val="32"/>
          </w:rPr>
          <w:t>减少</w:t>
        </w:r>
      </w:ins>
      <w:ins w:id="506" w:author="Lenovo" w:date="2023-03-22T16:32:00Z">
        <w:r w:rsidR="008325D2">
          <w:rPr>
            <w:rFonts w:ascii="仿宋_GB2312" w:eastAsia="仿宋_GB2312" w:hAnsi="黑体" w:hint="eastAsia"/>
            <w:sz w:val="32"/>
            <w:szCs w:val="32"/>
          </w:rPr>
          <w:t>行政运行支出</w:t>
        </w:r>
      </w:ins>
      <w:del w:id="507" w:author="Lenovo" w:date="2023-03-22T16:31:00Z">
        <w:r w:rsidDel="008325D2">
          <w:rPr>
            <w:rFonts w:ascii="仿宋_GB2312" w:eastAsia="仿宋_GB2312" w:hAnsi="黑体"/>
            <w:sz w:val="32"/>
            <w:szCs w:val="32"/>
          </w:rPr>
          <w:delText>……</w:delText>
        </w:r>
      </w:del>
      <w:r>
        <w:rPr>
          <w:rFonts w:ascii="仿宋_GB2312" w:eastAsia="仿宋_GB2312" w:hAnsi="黑体" w:hint="eastAsia"/>
          <w:sz w:val="32"/>
          <w:szCs w:val="32"/>
        </w:rPr>
        <w:t>。</w:t>
      </w:r>
    </w:p>
    <w:p w:rsidR="00532AD6" w:rsidRDefault="00C101E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532AD6" w:rsidRDefault="00C101E6">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532AD6" w:rsidDel="008325D2" w:rsidRDefault="00C101E6">
      <w:pPr>
        <w:ind w:firstLineChars="200" w:firstLine="640"/>
        <w:rPr>
          <w:del w:id="508" w:author="Lenovo" w:date="2023-03-22T16:32:00Z"/>
          <w:rFonts w:ascii="仿宋_GB2312" w:eastAsia="仿宋_GB2312" w:hAnsi="黑体"/>
          <w:sz w:val="32"/>
          <w:szCs w:val="32"/>
        </w:rPr>
      </w:pPr>
      <w:del w:id="509" w:author="Lenovo" w:date="2023-03-22T16:32:00Z">
        <w:r w:rsidDel="008325D2">
          <w:rPr>
            <w:rFonts w:ascii="仿宋_GB2312" w:eastAsia="仿宋_GB2312" w:hAnsi="黑体" w:cs="仿宋_GB2312" w:hint="eastAsia"/>
            <w:sz w:val="32"/>
            <w:szCs w:val="32"/>
          </w:rPr>
          <w:delText>××</w:delText>
        </w:r>
        <w:r w:rsidDel="008325D2">
          <w:rPr>
            <w:rFonts w:ascii="仿宋_GB2312" w:eastAsia="仿宋_GB2312" w:hAnsi="黑体" w:hint="eastAsia"/>
            <w:sz w:val="32"/>
            <w:szCs w:val="32"/>
          </w:rPr>
          <w:delText>年</w:delText>
        </w:r>
        <w:r w:rsidDel="008325D2">
          <w:rPr>
            <w:rFonts w:ascii="仿宋_GB2312" w:eastAsia="仿宋_GB2312" w:hAnsi="黑体" w:cs="仿宋_GB2312" w:hint="eastAsia"/>
            <w:sz w:val="32"/>
            <w:szCs w:val="32"/>
          </w:rPr>
          <w:delText>××（部门本级或单位）、</w:delText>
        </w:r>
        <w:r w:rsidDel="008325D2">
          <w:rPr>
            <w:rFonts w:ascii="仿宋_GB2312" w:eastAsia="仿宋_GB2312" w:hAnsi="黑体" w:cs="仿宋_GB2312"/>
            <w:sz w:val="32"/>
            <w:szCs w:val="32"/>
          </w:rPr>
          <w:delText>……</w:delText>
        </w:r>
        <w:r w:rsidDel="008325D2">
          <w:rPr>
            <w:rFonts w:ascii="仿宋_GB2312" w:eastAsia="仿宋_GB2312" w:hAnsi="黑体" w:cs="仿宋_GB2312" w:hint="eastAsia"/>
            <w:sz w:val="32"/>
            <w:szCs w:val="32"/>
          </w:rPr>
          <w:delText>（公开部门预算时罗列下属参照公务员法管理的事业单位）等的机关运行经费预算××</w:delText>
        </w:r>
        <w:r w:rsidDel="008325D2">
          <w:rPr>
            <w:rFonts w:ascii="仿宋_GB2312" w:eastAsia="仿宋_GB2312" w:hAnsi="黑体" w:hint="eastAsia"/>
            <w:sz w:val="32"/>
            <w:szCs w:val="32"/>
          </w:rPr>
          <w:delText>万元。</w:delText>
        </w:r>
      </w:del>
    </w:p>
    <w:p w:rsidR="00532AD6" w:rsidRDefault="00C101E6">
      <w:pPr>
        <w:ind w:firstLineChars="200" w:firstLine="640"/>
        <w:rPr>
          <w:rFonts w:ascii="楷体" w:eastAsia="楷体" w:hAnsi="楷体"/>
          <w:sz w:val="32"/>
          <w:szCs w:val="32"/>
        </w:rPr>
      </w:pPr>
      <w:r>
        <w:rPr>
          <w:rFonts w:ascii="楷体" w:eastAsia="楷体" w:hAnsi="楷体" w:hint="eastAsia"/>
          <w:sz w:val="32"/>
          <w:szCs w:val="32"/>
        </w:rPr>
        <w:t>（二）政府采购情况</w:t>
      </w:r>
    </w:p>
    <w:p w:rsidR="00532AD6" w:rsidRDefault="00C101E6">
      <w:pPr>
        <w:ind w:firstLine="640"/>
        <w:rPr>
          <w:rFonts w:ascii="仿宋_GB2312" w:eastAsia="仿宋_GB2312" w:hAnsi="黑体"/>
          <w:sz w:val="32"/>
          <w:szCs w:val="32"/>
        </w:rPr>
      </w:pPr>
      <w:del w:id="510" w:author="Lenovo" w:date="2023-03-22T16:32:00Z">
        <w:r w:rsidDel="008325D2">
          <w:rPr>
            <w:rFonts w:ascii="仿宋_GB2312" w:eastAsia="仿宋_GB2312" w:hAnsi="黑体" w:cs="仿宋_GB2312" w:hint="eastAsia"/>
            <w:sz w:val="32"/>
            <w:szCs w:val="32"/>
          </w:rPr>
          <w:delText>××</w:delText>
        </w:r>
      </w:del>
      <w:ins w:id="511" w:author="Lenovo" w:date="2023-03-22T16:32:00Z">
        <w:r w:rsidR="008325D2">
          <w:rPr>
            <w:rFonts w:ascii="仿宋_GB2312" w:eastAsia="仿宋_GB2312" w:hAnsi="黑体" w:cs="仿宋_GB2312" w:hint="eastAsia"/>
            <w:sz w:val="32"/>
            <w:szCs w:val="32"/>
          </w:rPr>
          <w:t>202</w:t>
        </w:r>
      </w:ins>
      <w:ins w:id="512" w:author="Lenovo" w:date="2024-02-29T09:36:00Z">
        <w:r w:rsidR="004B5D41">
          <w:rPr>
            <w:rFonts w:ascii="仿宋_GB2312" w:eastAsia="仿宋_GB2312" w:hAnsi="黑体" w:cs="仿宋_GB2312" w:hint="eastAsia"/>
            <w:sz w:val="32"/>
            <w:szCs w:val="32"/>
          </w:rPr>
          <w:t>4</w:t>
        </w:r>
      </w:ins>
      <w:r>
        <w:rPr>
          <w:rFonts w:ascii="仿宋_GB2312" w:eastAsia="仿宋_GB2312" w:hAnsi="黑体" w:hint="eastAsia"/>
          <w:sz w:val="32"/>
          <w:szCs w:val="32"/>
        </w:rPr>
        <w:t>年</w:t>
      </w:r>
      <w:ins w:id="513" w:author="Lenovo" w:date="2023-03-22T16:32:00Z">
        <w:r w:rsidR="008325D2">
          <w:rPr>
            <w:rFonts w:ascii="仿宋_GB2312" w:eastAsia="仿宋_GB2312" w:hAnsi="黑体" w:hint="eastAsia"/>
            <w:sz w:val="32"/>
            <w:szCs w:val="32"/>
          </w:rPr>
          <w:t>美兰区人大代表服务中心</w:t>
        </w:r>
        <w:r w:rsidR="008325D2">
          <w:rPr>
            <w:rFonts w:ascii="黑体" w:eastAsia="黑体" w:hAnsi="黑体" w:cs="Times New Roman" w:hint="eastAsia"/>
            <w:sz w:val="32"/>
            <w:shd w:val="clear" w:color="auto" w:fill="FFFFFF"/>
          </w:rPr>
          <w:t>（单位）</w:t>
        </w:r>
      </w:ins>
      <w:del w:id="514" w:author="Lenovo" w:date="2023-03-22T16:32:00Z">
        <w:r w:rsidDel="008325D2">
          <w:rPr>
            <w:rFonts w:ascii="仿宋_GB2312" w:eastAsia="仿宋_GB2312" w:hAnsi="黑体" w:cs="仿宋_GB2312" w:hint="eastAsia"/>
            <w:sz w:val="32"/>
            <w:szCs w:val="32"/>
          </w:rPr>
          <w:delText>××（部门或单位）</w:delText>
        </w:r>
      </w:del>
      <w:r>
        <w:rPr>
          <w:rFonts w:ascii="仿宋_GB2312" w:eastAsia="仿宋_GB2312" w:hAnsi="黑体" w:cs="仿宋_GB2312" w:hint="eastAsia"/>
          <w:sz w:val="32"/>
          <w:szCs w:val="32"/>
        </w:rPr>
        <w:t>政府采购预算总额</w:t>
      </w:r>
      <w:del w:id="515" w:author="Lenovo" w:date="2023-03-22T16:33:00Z">
        <w:r w:rsidDel="008325D2">
          <w:rPr>
            <w:rFonts w:ascii="仿宋_GB2312" w:eastAsia="仿宋_GB2312" w:hAnsi="黑体" w:cs="仿宋_GB2312" w:hint="eastAsia"/>
            <w:sz w:val="32"/>
            <w:szCs w:val="32"/>
          </w:rPr>
          <w:delText>××</w:delText>
        </w:r>
      </w:del>
      <w:ins w:id="516" w:author="Lenovo" w:date="2023-03-22T16:33:00Z">
        <w:r w:rsidR="008325D2">
          <w:rPr>
            <w:rFonts w:ascii="仿宋_GB2312" w:eastAsia="仿宋_GB2312" w:hAnsi="黑体" w:cs="仿宋_GB2312" w:hint="eastAsia"/>
            <w:sz w:val="32"/>
            <w:szCs w:val="32"/>
          </w:rPr>
          <w:t>0</w:t>
        </w:r>
      </w:ins>
      <w:r>
        <w:rPr>
          <w:rFonts w:ascii="仿宋_GB2312" w:eastAsia="仿宋_GB2312" w:hAnsi="黑体" w:hint="eastAsia"/>
          <w:sz w:val="32"/>
          <w:szCs w:val="32"/>
        </w:rPr>
        <w:t>万元，其中：政府采购货物预算</w:t>
      </w:r>
      <w:del w:id="517" w:author="Lenovo" w:date="2023-03-22T16:33:00Z">
        <w:r w:rsidDel="008325D2">
          <w:rPr>
            <w:rFonts w:ascii="仿宋_GB2312" w:eastAsia="仿宋_GB2312" w:hAnsi="黑体" w:cs="仿宋_GB2312" w:hint="eastAsia"/>
            <w:sz w:val="32"/>
            <w:szCs w:val="32"/>
          </w:rPr>
          <w:delText>××</w:delText>
        </w:r>
      </w:del>
      <w:ins w:id="518" w:author="Lenovo" w:date="2023-03-22T16:33:00Z">
        <w:r w:rsidR="008325D2">
          <w:rPr>
            <w:rFonts w:ascii="仿宋_GB2312" w:eastAsia="仿宋_GB2312" w:hAnsi="黑体" w:cs="仿宋_GB2312" w:hint="eastAsia"/>
            <w:sz w:val="32"/>
            <w:szCs w:val="32"/>
          </w:rPr>
          <w:t>0</w:t>
        </w:r>
      </w:ins>
      <w:r>
        <w:rPr>
          <w:rFonts w:ascii="仿宋_GB2312" w:eastAsia="仿宋_GB2312" w:hAnsi="黑体" w:hint="eastAsia"/>
          <w:sz w:val="32"/>
          <w:szCs w:val="32"/>
        </w:rPr>
        <w:t>万元，政府采购工程预算</w:t>
      </w:r>
      <w:del w:id="519" w:author="Lenovo" w:date="2023-03-22T16:33:00Z">
        <w:r w:rsidDel="008325D2">
          <w:rPr>
            <w:rFonts w:ascii="仿宋_GB2312" w:eastAsia="仿宋_GB2312" w:hAnsi="黑体" w:cs="仿宋_GB2312" w:hint="eastAsia"/>
            <w:sz w:val="32"/>
            <w:szCs w:val="32"/>
          </w:rPr>
          <w:delText>××</w:delText>
        </w:r>
      </w:del>
      <w:ins w:id="520" w:author="Lenovo" w:date="2023-03-22T16:33:00Z">
        <w:r w:rsidR="008325D2">
          <w:rPr>
            <w:rFonts w:ascii="仿宋_GB2312" w:eastAsia="仿宋_GB2312" w:hAnsi="黑体" w:cs="仿宋_GB2312" w:hint="eastAsia"/>
            <w:sz w:val="32"/>
            <w:szCs w:val="32"/>
          </w:rPr>
          <w:t>0</w:t>
        </w:r>
      </w:ins>
      <w:r>
        <w:rPr>
          <w:rFonts w:ascii="仿宋_GB2312" w:eastAsia="仿宋_GB2312" w:hAnsi="黑体" w:hint="eastAsia"/>
          <w:sz w:val="32"/>
          <w:szCs w:val="32"/>
        </w:rPr>
        <w:t>万元，政府采购服务预算</w:t>
      </w:r>
      <w:del w:id="521" w:author="Lenovo" w:date="2023-03-22T16:33:00Z">
        <w:r w:rsidDel="008325D2">
          <w:rPr>
            <w:rFonts w:ascii="仿宋_GB2312" w:eastAsia="仿宋_GB2312" w:hAnsi="黑体" w:cs="仿宋_GB2312" w:hint="eastAsia"/>
            <w:sz w:val="32"/>
            <w:szCs w:val="32"/>
          </w:rPr>
          <w:delText>××</w:delText>
        </w:r>
      </w:del>
      <w:ins w:id="522" w:author="Lenovo" w:date="2023-03-22T16:33:00Z">
        <w:r w:rsidR="008325D2">
          <w:rPr>
            <w:rFonts w:ascii="仿宋_GB2312" w:eastAsia="仿宋_GB2312" w:hAnsi="黑体" w:cs="仿宋_GB2312" w:hint="eastAsia"/>
            <w:sz w:val="32"/>
            <w:szCs w:val="32"/>
          </w:rPr>
          <w:t>0</w:t>
        </w:r>
      </w:ins>
      <w:r>
        <w:rPr>
          <w:rFonts w:ascii="仿宋_GB2312" w:eastAsia="仿宋_GB2312" w:hAnsi="黑体" w:hint="eastAsia"/>
          <w:sz w:val="32"/>
          <w:szCs w:val="32"/>
        </w:rPr>
        <w:t>万元</w:t>
      </w:r>
      <w:del w:id="523" w:author="Lenovo" w:date="2023-03-22T16:33:00Z">
        <w:r w:rsidDel="008325D2">
          <w:rPr>
            <w:rFonts w:ascii="仿宋_GB2312" w:eastAsia="仿宋_GB2312" w:hAnsi="黑体" w:hint="eastAsia"/>
            <w:sz w:val="32"/>
            <w:szCs w:val="32"/>
          </w:rPr>
          <w:delText>，</w:delText>
        </w:r>
        <w:r w:rsidDel="008325D2">
          <w:rPr>
            <w:rFonts w:ascii="仿宋_GB2312" w:eastAsia="仿宋_GB2312" w:hAnsi="黑体"/>
            <w:sz w:val="32"/>
            <w:szCs w:val="32"/>
          </w:rPr>
          <w:delText>……</w:delText>
        </w:r>
      </w:del>
      <w:r>
        <w:rPr>
          <w:rFonts w:ascii="仿宋_GB2312" w:eastAsia="仿宋_GB2312" w:hAnsi="黑体" w:hint="eastAsia"/>
          <w:sz w:val="32"/>
          <w:szCs w:val="32"/>
        </w:rPr>
        <w:t>。</w:t>
      </w:r>
    </w:p>
    <w:p w:rsidR="00532AD6" w:rsidRDefault="00C101E6">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532AD6" w:rsidRDefault="00C101E6">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del w:id="524" w:author="Lenovo" w:date="2023-03-22T16:33:00Z">
        <w:r w:rsidDel="008325D2">
          <w:rPr>
            <w:rFonts w:ascii="仿宋_GB2312" w:eastAsia="仿宋_GB2312" w:hAnsi="黑体" w:cs="仿宋_GB2312" w:hint="eastAsia"/>
            <w:sz w:val="32"/>
            <w:szCs w:val="32"/>
          </w:rPr>
          <w:delText>××</w:delText>
        </w:r>
      </w:del>
      <w:ins w:id="525" w:author="Lenovo" w:date="2023-03-22T16:33:00Z">
        <w:r w:rsidR="008325D2">
          <w:rPr>
            <w:rFonts w:ascii="仿宋_GB2312" w:eastAsia="仿宋_GB2312" w:hAnsi="黑体" w:cs="仿宋_GB2312" w:hint="eastAsia"/>
            <w:sz w:val="32"/>
            <w:szCs w:val="32"/>
          </w:rPr>
          <w:t>202</w:t>
        </w:r>
      </w:ins>
      <w:ins w:id="526" w:author="Lenovo" w:date="2024-02-29T09:36:00Z">
        <w:r w:rsidR="004B5D41">
          <w:rPr>
            <w:rFonts w:ascii="仿宋_GB2312" w:eastAsia="仿宋_GB2312" w:hAnsi="黑体" w:cs="仿宋_GB2312" w:hint="eastAsia"/>
            <w:sz w:val="32"/>
            <w:szCs w:val="32"/>
          </w:rPr>
          <w:t>3</w:t>
        </w:r>
      </w:ins>
      <w:r>
        <w:rPr>
          <w:rFonts w:ascii="仿宋_GB2312" w:eastAsia="仿宋_GB2312" w:hAnsi="黑体" w:hint="eastAsia"/>
          <w:sz w:val="32"/>
          <w:szCs w:val="32"/>
        </w:rPr>
        <w:t>年12月31日，</w:t>
      </w:r>
      <w:ins w:id="527" w:author="Lenovo" w:date="2023-03-22T16:33:00Z">
        <w:r w:rsidR="008325D2">
          <w:rPr>
            <w:rFonts w:ascii="仿宋_GB2312" w:eastAsia="仿宋_GB2312" w:hAnsi="黑体" w:hint="eastAsia"/>
            <w:sz w:val="32"/>
            <w:szCs w:val="32"/>
          </w:rPr>
          <w:t>美兰区人大代表服务中心</w:t>
        </w:r>
        <w:r w:rsidR="008325D2">
          <w:rPr>
            <w:rFonts w:ascii="黑体" w:eastAsia="黑体" w:hAnsi="黑体" w:cs="Times New Roman" w:hint="eastAsia"/>
            <w:sz w:val="32"/>
            <w:shd w:val="clear" w:color="auto" w:fill="FFFFFF"/>
          </w:rPr>
          <w:t>（单位）</w:t>
        </w:r>
      </w:ins>
      <w:del w:id="528" w:author="Lenovo" w:date="2023-03-22T16:33:00Z">
        <w:r w:rsidDel="008325D2">
          <w:rPr>
            <w:rFonts w:ascii="仿宋_GB2312" w:eastAsia="仿宋_GB2312" w:hAnsi="黑体" w:cs="仿宋_GB2312" w:hint="eastAsia"/>
            <w:sz w:val="32"/>
            <w:szCs w:val="32"/>
          </w:rPr>
          <w:delText>××（部门或单位）</w:delText>
        </w:r>
      </w:del>
      <w:r>
        <w:rPr>
          <w:rFonts w:ascii="仿宋_GB2312" w:eastAsia="仿宋_GB2312" w:hAnsi="黑体" w:cs="仿宋_GB2312" w:hint="eastAsia"/>
          <w:sz w:val="32"/>
          <w:szCs w:val="32"/>
        </w:rPr>
        <w:t>本级及下属各预算单位共有车辆</w:t>
      </w:r>
      <w:del w:id="529" w:author="Lenovo" w:date="2023-03-22T16:33:00Z">
        <w:r w:rsidDel="008325D2">
          <w:rPr>
            <w:rFonts w:ascii="仿宋_GB2312" w:eastAsia="仿宋_GB2312" w:hAnsi="黑体" w:cs="仿宋_GB2312" w:hint="eastAsia"/>
            <w:sz w:val="32"/>
            <w:szCs w:val="32"/>
          </w:rPr>
          <w:delText>××</w:delText>
        </w:r>
      </w:del>
      <w:ins w:id="530" w:author="Lenovo" w:date="2023-03-22T16:33:00Z">
        <w:r w:rsidR="008325D2">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辆，其中，领导干部用车</w:t>
      </w:r>
      <w:del w:id="531" w:author="Lenovo" w:date="2023-03-22T16:33:00Z">
        <w:r w:rsidDel="008325D2">
          <w:rPr>
            <w:rFonts w:ascii="仿宋_GB2312" w:eastAsia="仿宋_GB2312" w:hAnsi="黑体" w:cs="仿宋_GB2312" w:hint="eastAsia"/>
            <w:sz w:val="32"/>
            <w:szCs w:val="32"/>
          </w:rPr>
          <w:delText>××</w:delText>
        </w:r>
      </w:del>
      <w:ins w:id="532" w:author="Lenovo" w:date="2023-03-22T16:33:00Z">
        <w:r w:rsidR="008325D2">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辆，机要通信应急用车</w:t>
      </w:r>
      <w:del w:id="533" w:author="Lenovo" w:date="2023-03-22T16:33:00Z">
        <w:r w:rsidDel="008325D2">
          <w:rPr>
            <w:rFonts w:ascii="仿宋_GB2312" w:eastAsia="仿宋_GB2312" w:hAnsi="黑体" w:cs="仿宋_GB2312" w:hint="eastAsia"/>
            <w:sz w:val="32"/>
            <w:szCs w:val="32"/>
          </w:rPr>
          <w:delText>××</w:delText>
        </w:r>
      </w:del>
      <w:ins w:id="534" w:author="Lenovo" w:date="2023-03-22T16:33:00Z">
        <w:r w:rsidR="008325D2">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辆、一般执法执勤用车</w:t>
      </w:r>
      <w:del w:id="535" w:author="Lenovo" w:date="2023-03-22T16:33:00Z">
        <w:r w:rsidDel="008325D2">
          <w:rPr>
            <w:rFonts w:ascii="仿宋_GB2312" w:eastAsia="仿宋_GB2312" w:hAnsi="黑体" w:cs="仿宋_GB2312" w:hint="eastAsia"/>
            <w:sz w:val="32"/>
            <w:szCs w:val="32"/>
          </w:rPr>
          <w:delText>××</w:delText>
        </w:r>
      </w:del>
      <w:ins w:id="536" w:author="Lenovo" w:date="2023-03-22T16:33:00Z">
        <w:r w:rsidR="008325D2">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辆、特种专业技术用车</w:t>
      </w:r>
      <w:del w:id="537" w:author="Lenovo" w:date="2023-03-22T16:33:00Z">
        <w:r w:rsidDel="008325D2">
          <w:rPr>
            <w:rFonts w:ascii="仿宋_GB2312" w:eastAsia="仿宋_GB2312" w:hAnsi="黑体" w:cs="仿宋_GB2312" w:hint="eastAsia"/>
            <w:sz w:val="32"/>
            <w:szCs w:val="32"/>
          </w:rPr>
          <w:delText>××</w:delText>
        </w:r>
      </w:del>
      <w:ins w:id="538" w:author="Lenovo" w:date="2023-03-22T16:33:00Z">
        <w:r w:rsidR="008325D2">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辆、其他用车</w:t>
      </w:r>
      <w:del w:id="539" w:author="Lenovo" w:date="2023-03-22T16:33:00Z">
        <w:r w:rsidDel="008325D2">
          <w:rPr>
            <w:rFonts w:ascii="仿宋_GB2312" w:eastAsia="仿宋_GB2312" w:hAnsi="黑体" w:cs="仿宋_GB2312" w:hint="eastAsia"/>
            <w:sz w:val="32"/>
            <w:szCs w:val="32"/>
          </w:rPr>
          <w:delText>××</w:delText>
        </w:r>
      </w:del>
      <w:ins w:id="540" w:author="Lenovo" w:date="2023-03-22T16:33:00Z">
        <w:r w:rsidR="008325D2">
          <w:rPr>
            <w:rFonts w:ascii="仿宋_GB2312" w:eastAsia="仿宋_GB2312" w:hAnsi="黑体" w:cs="仿宋_GB2312" w:hint="eastAsia"/>
            <w:sz w:val="32"/>
            <w:szCs w:val="32"/>
          </w:rPr>
          <w:t>0</w:t>
        </w:r>
      </w:ins>
      <w:r>
        <w:rPr>
          <w:rFonts w:ascii="仿宋_GB2312" w:eastAsia="仿宋_GB2312" w:hAnsi="黑体" w:cs="仿宋_GB2312" w:hint="eastAsia"/>
          <w:sz w:val="32"/>
          <w:szCs w:val="32"/>
        </w:rPr>
        <w:t>辆。单位价值100万元以上设备</w:t>
      </w:r>
      <w:del w:id="541" w:author="Lenovo" w:date="2023-03-22T16:34:00Z">
        <w:r w:rsidDel="008325D2">
          <w:rPr>
            <w:rFonts w:ascii="仿宋_GB2312" w:eastAsia="仿宋_GB2312" w:hAnsi="黑体" w:cs="仿宋_GB2312" w:hint="eastAsia"/>
            <w:sz w:val="32"/>
            <w:szCs w:val="32"/>
          </w:rPr>
          <w:delText>××</w:delText>
        </w:r>
      </w:del>
      <w:ins w:id="542" w:author="Lenovo" w:date="2023-03-22T16:34:00Z">
        <w:r w:rsidR="008325D2">
          <w:rPr>
            <w:rFonts w:ascii="仿宋_GB2312" w:eastAsia="仿宋_GB2312" w:hAnsi="黑体" w:cs="仿宋_GB2312" w:hint="eastAsia"/>
            <w:sz w:val="32"/>
            <w:szCs w:val="32"/>
          </w:rPr>
          <w:t>0</w:t>
        </w:r>
      </w:ins>
      <w:r>
        <w:rPr>
          <w:rFonts w:ascii="仿宋_GB2312" w:eastAsia="仿宋_GB2312" w:hAnsi="黑体" w:cs="仿宋_GB2312" w:hint="eastAsia"/>
          <w:sz w:val="32"/>
          <w:szCs w:val="32"/>
        </w:rPr>
        <w:t>台（套）。</w:t>
      </w:r>
    </w:p>
    <w:p w:rsidR="00532AD6" w:rsidRDefault="00C101E6">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532AD6" w:rsidRDefault="00C101E6">
      <w:pPr>
        <w:ind w:firstLineChars="200" w:firstLine="640"/>
        <w:rPr>
          <w:rFonts w:ascii="仿宋_GB2312" w:eastAsia="仿宋_GB2312" w:hAnsi="黑体"/>
          <w:sz w:val="32"/>
          <w:szCs w:val="32"/>
        </w:rPr>
      </w:pPr>
      <w:del w:id="543" w:author="Lenovo" w:date="2023-03-22T16:34:00Z">
        <w:r w:rsidDel="008325D2">
          <w:rPr>
            <w:rFonts w:ascii="仿宋_GB2312" w:eastAsia="仿宋_GB2312" w:hAnsi="黑体" w:cs="仿宋_GB2312" w:hint="eastAsia"/>
            <w:sz w:val="32"/>
            <w:szCs w:val="32"/>
          </w:rPr>
          <w:delText>××</w:delText>
        </w:r>
      </w:del>
      <w:ins w:id="544" w:author="Lenovo" w:date="2023-03-22T16:34:00Z">
        <w:r w:rsidR="008325D2">
          <w:rPr>
            <w:rFonts w:ascii="仿宋_GB2312" w:eastAsia="仿宋_GB2312" w:hAnsi="黑体" w:cs="仿宋_GB2312" w:hint="eastAsia"/>
            <w:sz w:val="32"/>
            <w:szCs w:val="32"/>
          </w:rPr>
          <w:t>202</w:t>
        </w:r>
      </w:ins>
      <w:ins w:id="545" w:author="Lenovo" w:date="2024-02-29T09:36:00Z">
        <w:r w:rsidR="004B5D41">
          <w:rPr>
            <w:rFonts w:ascii="仿宋_GB2312" w:eastAsia="仿宋_GB2312" w:hAnsi="黑体" w:cs="仿宋_GB2312" w:hint="eastAsia"/>
            <w:sz w:val="32"/>
            <w:szCs w:val="32"/>
          </w:rPr>
          <w:t>4</w:t>
        </w:r>
      </w:ins>
      <w:r>
        <w:rPr>
          <w:rFonts w:ascii="仿宋_GB2312" w:eastAsia="仿宋_GB2312" w:hAnsi="黑体" w:hint="eastAsia"/>
          <w:sz w:val="32"/>
          <w:szCs w:val="32"/>
        </w:rPr>
        <w:t>年</w:t>
      </w:r>
      <w:ins w:id="546" w:author="Lenovo" w:date="2023-03-22T16:34:00Z">
        <w:r w:rsidR="008325D2">
          <w:rPr>
            <w:rFonts w:ascii="仿宋_GB2312" w:eastAsia="仿宋_GB2312" w:hAnsi="黑体" w:hint="eastAsia"/>
            <w:sz w:val="32"/>
            <w:szCs w:val="32"/>
          </w:rPr>
          <w:t>美兰区人大代表服务中心</w:t>
        </w:r>
        <w:r w:rsidR="008325D2">
          <w:rPr>
            <w:rFonts w:ascii="黑体" w:eastAsia="黑体" w:hAnsi="黑体" w:cs="Times New Roman" w:hint="eastAsia"/>
            <w:sz w:val="32"/>
            <w:shd w:val="clear" w:color="auto" w:fill="FFFFFF"/>
          </w:rPr>
          <w:t>（单位）</w:t>
        </w:r>
      </w:ins>
      <w:del w:id="547" w:author="Lenovo" w:date="2023-03-22T16:34:00Z">
        <w:r w:rsidDel="008325D2">
          <w:rPr>
            <w:rFonts w:ascii="仿宋_GB2312" w:eastAsia="仿宋_GB2312" w:hAnsi="黑体" w:cs="仿宋_GB2312" w:hint="eastAsia"/>
            <w:sz w:val="32"/>
            <w:szCs w:val="32"/>
          </w:rPr>
          <w:delText>××（部门或单位）××</w:delText>
        </w:r>
      </w:del>
      <w:ins w:id="548" w:author="Lenovo" w:date="2023-03-22T16:34:00Z">
        <w:r w:rsidR="008325D2">
          <w:rPr>
            <w:rFonts w:ascii="仿宋_GB2312" w:eastAsia="仿宋_GB2312" w:hAnsi="黑体" w:cs="仿宋_GB2312" w:hint="eastAsia"/>
            <w:sz w:val="32"/>
            <w:szCs w:val="32"/>
          </w:rPr>
          <w:t>1</w:t>
        </w:r>
      </w:ins>
      <w:r>
        <w:rPr>
          <w:rFonts w:ascii="仿宋_GB2312" w:eastAsia="仿宋_GB2312" w:hAnsi="黑体" w:cs="仿宋_GB2312" w:hint="eastAsia"/>
          <w:sz w:val="32"/>
          <w:szCs w:val="32"/>
        </w:rPr>
        <w:t>个项目实行绩效目标管理，涉及一般公共预算</w:t>
      </w:r>
      <w:del w:id="549" w:author="Lenovo" w:date="2023-03-22T16:34:00Z">
        <w:r w:rsidDel="008325D2">
          <w:rPr>
            <w:rFonts w:ascii="仿宋_GB2312" w:eastAsia="仿宋_GB2312" w:hAnsi="黑体" w:cs="仿宋_GB2312" w:hint="eastAsia"/>
            <w:sz w:val="32"/>
            <w:szCs w:val="32"/>
          </w:rPr>
          <w:delText>××</w:delText>
        </w:r>
      </w:del>
      <w:ins w:id="550" w:author="Lenovo" w:date="2024-02-29T09:36:00Z">
        <w:r w:rsidR="004B5D41">
          <w:rPr>
            <w:rFonts w:ascii="仿宋_GB2312" w:eastAsia="仿宋_GB2312" w:hAnsi="黑体" w:cs="仿宋_GB2312" w:hint="eastAsia"/>
            <w:sz w:val="32"/>
            <w:szCs w:val="32"/>
          </w:rPr>
          <w:t>99.46</w:t>
        </w:r>
      </w:ins>
      <w:r>
        <w:rPr>
          <w:rFonts w:ascii="仿宋_GB2312" w:eastAsia="仿宋_GB2312" w:hAnsi="黑体" w:hint="eastAsia"/>
          <w:sz w:val="32"/>
          <w:szCs w:val="32"/>
        </w:rPr>
        <w:t>万元、政府性基金</w:t>
      </w:r>
      <w:del w:id="551" w:author="Lenovo" w:date="2023-03-22T16:34:00Z">
        <w:r w:rsidDel="008325D2">
          <w:rPr>
            <w:rFonts w:ascii="仿宋_GB2312" w:eastAsia="仿宋_GB2312" w:hAnsi="黑体" w:cs="仿宋_GB2312" w:hint="eastAsia"/>
            <w:sz w:val="32"/>
            <w:szCs w:val="32"/>
          </w:rPr>
          <w:lastRenderedPageBreak/>
          <w:delText>××</w:delText>
        </w:r>
      </w:del>
      <w:ins w:id="552" w:author="Lenovo" w:date="2023-03-22T16:34:00Z">
        <w:r w:rsidR="008325D2">
          <w:rPr>
            <w:rFonts w:ascii="仿宋_GB2312" w:eastAsia="仿宋_GB2312" w:hAnsi="黑体" w:cs="仿宋_GB2312" w:hint="eastAsia"/>
            <w:sz w:val="32"/>
            <w:szCs w:val="32"/>
          </w:rPr>
          <w:t>0</w:t>
        </w:r>
      </w:ins>
      <w:r>
        <w:rPr>
          <w:rFonts w:ascii="仿宋_GB2312" w:eastAsia="仿宋_GB2312" w:hAnsi="黑体" w:hint="eastAsia"/>
          <w:sz w:val="32"/>
          <w:szCs w:val="32"/>
        </w:rPr>
        <w:t>万元</w:t>
      </w:r>
      <w:del w:id="553" w:author="Lenovo" w:date="2023-03-22T16:34:00Z">
        <w:r w:rsidDel="008325D2">
          <w:rPr>
            <w:rFonts w:ascii="仿宋_GB2312" w:eastAsia="仿宋_GB2312" w:hAnsi="黑体" w:hint="eastAsia"/>
            <w:sz w:val="32"/>
            <w:szCs w:val="32"/>
          </w:rPr>
          <w:delText>、</w:delText>
        </w:r>
        <w:r w:rsidDel="008325D2">
          <w:rPr>
            <w:rFonts w:ascii="仿宋_GB2312" w:eastAsia="仿宋_GB2312" w:hAnsi="黑体"/>
            <w:sz w:val="32"/>
            <w:szCs w:val="32"/>
          </w:rPr>
          <w:delText>……</w:delText>
        </w:r>
      </w:del>
      <w:r>
        <w:rPr>
          <w:rFonts w:ascii="仿宋_GB2312" w:eastAsia="仿宋_GB2312" w:hAnsi="黑体" w:hint="eastAsia"/>
          <w:sz w:val="32"/>
          <w:szCs w:val="32"/>
        </w:rPr>
        <w:t>。</w:t>
      </w:r>
    </w:p>
    <w:p w:rsidR="00532AD6" w:rsidRDefault="00532AD6">
      <w:pPr>
        <w:jc w:val="center"/>
        <w:rPr>
          <w:rFonts w:ascii="黑体" w:eastAsia="黑体" w:hAnsi="黑体"/>
          <w:sz w:val="32"/>
          <w:szCs w:val="32"/>
        </w:rPr>
      </w:pPr>
    </w:p>
    <w:p w:rsidR="00532AD6" w:rsidRDefault="00532AD6">
      <w:pPr>
        <w:jc w:val="left"/>
        <w:rPr>
          <w:rFonts w:ascii="仿宋_GB2312" w:eastAsia="仿宋_GB2312" w:hAnsi="宋体" w:cs="宋体"/>
          <w:color w:val="000000"/>
          <w:kern w:val="0"/>
          <w:sz w:val="32"/>
          <w:szCs w:val="30"/>
        </w:rPr>
      </w:pPr>
    </w:p>
    <w:p w:rsidR="00532AD6" w:rsidRDefault="00C101E6">
      <w:pPr>
        <w:jc w:val="center"/>
        <w:rPr>
          <w:rFonts w:ascii="黑体" w:eastAsia="黑体" w:hAnsi="黑体"/>
          <w:b/>
          <w:sz w:val="32"/>
          <w:szCs w:val="32"/>
        </w:rPr>
      </w:pPr>
      <w:r>
        <w:rPr>
          <w:rFonts w:ascii="黑体" w:eastAsia="黑体" w:hAnsi="黑体" w:hint="eastAsia"/>
          <w:b/>
          <w:sz w:val="32"/>
          <w:szCs w:val="32"/>
        </w:rPr>
        <w:t>第四部分  名词解释</w:t>
      </w:r>
    </w:p>
    <w:p w:rsidR="00532AD6" w:rsidRDefault="00532AD6">
      <w:pPr>
        <w:ind w:firstLineChars="200" w:firstLine="640"/>
        <w:jc w:val="left"/>
        <w:rPr>
          <w:rFonts w:ascii="仿宋_GB2312" w:eastAsia="仿宋_GB2312" w:cs="宋体"/>
          <w:bCs/>
          <w:color w:val="000000"/>
          <w:kern w:val="0"/>
          <w:sz w:val="32"/>
          <w:szCs w:val="32"/>
          <w:lang w:val="zh-CN"/>
        </w:rPr>
      </w:pP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w:t>
      </w:r>
      <w:r>
        <w:rPr>
          <w:rFonts w:ascii="仿宋_GB2312" w:eastAsia="仿宋_GB2312" w:hAnsi="宋体" w:cs="宋体" w:hint="eastAsia"/>
          <w:color w:val="000000"/>
          <w:kern w:val="0"/>
          <w:sz w:val="32"/>
          <w:szCs w:val="30"/>
        </w:rPr>
        <w:lastRenderedPageBreak/>
        <w:t>奖励金、个人农业生产补贴、代缴社会保险费、其他等。</w:t>
      </w: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rsidR="00532AD6" w:rsidRDefault="00C101E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w:t>
      </w:r>
      <w:r>
        <w:rPr>
          <w:rFonts w:ascii="仿宋_GB2312" w:eastAsia="仿宋_GB2312" w:hAnsi="宋体" w:cs="宋体" w:hint="eastAsia"/>
          <w:color w:val="000000"/>
          <w:kern w:val="0"/>
          <w:sz w:val="32"/>
          <w:szCs w:val="30"/>
        </w:rPr>
        <w:lastRenderedPageBreak/>
        <w:t>暖费、办公用房物业管理费、公务用车运行维护费以及其他费用。</w:t>
      </w:r>
    </w:p>
    <w:p w:rsidR="00532AD6" w:rsidRDefault="00532AD6">
      <w:pPr>
        <w:ind w:firstLineChars="200" w:firstLine="640"/>
        <w:jc w:val="left"/>
        <w:rPr>
          <w:rFonts w:ascii="仿宋_GB2312" w:eastAsia="仿宋_GB2312" w:hAnsi="宋体" w:cs="宋体"/>
          <w:color w:val="000000"/>
          <w:kern w:val="0"/>
          <w:sz w:val="32"/>
          <w:szCs w:val="30"/>
        </w:rPr>
      </w:pPr>
    </w:p>
    <w:p w:rsidR="00532AD6" w:rsidRDefault="00532AD6">
      <w:pPr>
        <w:ind w:firstLineChars="200" w:firstLine="640"/>
        <w:rPr>
          <w:rFonts w:ascii="仿宋_GB2312" w:eastAsia="仿宋_GB2312" w:hAnsi="黑体" w:cs="仿宋_GB2312"/>
          <w:sz w:val="32"/>
          <w:szCs w:val="32"/>
        </w:rPr>
      </w:pPr>
    </w:p>
    <w:p w:rsidR="00532AD6" w:rsidRDefault="00532AD6">
      <w:pPr>
        <w:ind w:firstLineChars="200" w:firstLine="640"/>
        <w:jc w:val="left"/>
        <w:rPr>
          <w:rFonts w:ascii="仿宋_GB2312" w:eastAsia="仿宋_GB2312" w:hAnsi="黑体" w:cs="仿宋_GB2312"/>
          <w:sz w:val="32"/>
          <w:szCs w:val="32"/>
        </w:rPr>
      </w:pPr>
    </w:p>
    <w:sectPr w:rsidR="00532AD6" w:rsidSect="00532A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AF2" w:rsidRDefault="000C5AF2" w:rsidP="00F80CB7">
      <w:r>
        <w:separator/>
      </w:r>
    </w:p>
  </w:endnote>
  <w:endnote w:type="continuationSeparator" w:id="1">
    <w:p w:rsidR="000C5AF2" w:rsidRDefault="000C5AF2" w:rsidP="00F80CB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AF2" w:rsidRDefault="000C5AF2" w:rsidP="00F80CB7">
      <w:r>
        <w:separator/>
      </w:r>
    </w:p>
  </w:footnote>
  <w:footnote w:type="continuationSeparator" w:id="1">
    <w:p w:rsidR="000C5AF2" w:rsidRDefault="000C5AF2" w:rsidP="00F80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2AD6"/>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 w:val="00053842"/>
    <w:rsid w:val="000C5AF2"/>
    <w:rsid w:val="0010066B"/>
    <w:rsid w:val="00114371"/>
    <w:rsid w:val="00243454"/>
    <w:rsid w:val="00250807"/>
    <w:rsid w:val="0037612A"/>
    <w:rsid w:val="004B5D41"/>
    <w:rsid w:val="00532AD6"/>
    <w:rsid w:val="005C5418"/>
    <w:rsid w:val="008325D2"/>
    <w:rsid w:val="0086282A"/>
    <w:rsid w:val="008C0E8E"/>
    <w:rsid w:val="008E6811"/>
    <w:rsid w:val="00972006"/>
    <w:rsid w:val="00A13F5E"/>
    <w:rsid w:val="00A36479"/>
    <w:rsid w:val="00B860D1"/>
    <w:rsid w:val="00C101E6"/>
    <w:rsid w:val="00D41F27"/>
    <w:rsid w:val="00DF12EA"/>
    <w:rsid w:val="00E30F82"/>
    <w:rsid w:val="00E47143"/>
    <w:rsid w:val="00EB52A3"/>
    <w:rsid w:val="00F80CB7"/>
    <w:rsid w:val="00F85E7E"/>
    <w:rsid w:val="19D5DA33"/>
    <w:rsid w:val="1FBF8E30"/>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D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32AD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32AD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532AD6"/>
    <w:pPr>
      <w:ind w:firstLineChars="200" w:firstLine="420"/>
    </w:pPr>
  </w:style>
  <w:style w:type="paragraph" w:customStyle="1" w:styleId="1CharCharChar">
    <w:name w:val="正文1 Char Char Char"/>
    <w:basedOn w:val="a"/>
    <w:qFormat/>
    <w:rsid w:val="00532AD6"/>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532AD6"/>
    <w:rPr>
      <w:sz w:val="18"/>
      <w:szCs w:val="18"/>
    </w:rPr>
  </w:style>
  <w:style w:type="character" w:customStyle="1" w:styleId="Char">
    <w:name w:val="页脚 Char"/>
    <w:basedOn w:val="a0"/>
    <w:link w:val="a3"/>
    <w:uiPriority w:val="99"/>
    <w:semiHidden/>
    <w:qFormat/>
    <w:rsid w:val="00532AD6"/>
    <w:rPr>
      <w:sz w:val="18"/>
      <w:szCs w:val="18"/>
    </w:rPr>
  </w:style>
  <w:style w:type="paragraph" w:styleId="a5">
    <w:name w:val="Balloon Text"/>
    <w:basedOn w:val="a"/>
    <w:link w:val="Char1"/>
    <w:semiHidden/>
    <w:unhideWhenUsed/>
    <w:rsid w:val="00F80CB7"/>
    <w:rPr>
      <w:sz w:val="18"/>
      <w:szCs w:val="18"/>
    </w:rPr>
  </w:style>
  <w:style w:type="character" w:customStyle="1" w:styleId="Char1">
    <w:name w:val="批注框文本 Char"/>
    <w:basedOn w:val="a0"/>
    <w:link w:val="a5"/>
    <w:semiHidden/>
    <w:rsid w:val="00F80CB7"/>
    <w:rPr>
      <w:rFonts w:ascii="Calibri" w:hAnsi="Calibri" w:cs="黑体"/>
      <w:kern w:val="2"/>
      <w:sz w:val="18"/>
      <w:szCs w:val="18"/>
    </w:rPr>
  </w:style>
  <w:style w:type="paragraph" w:styleId="a6">
    <w:name w:val="List Paragraph"/>
    <w:basedOn w:val="a"/>
    <w:uiPriority w:val="99"/>
    <w:unhideWhenUsed/>
    <w:rsid w:val="00F80CB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Lenovo</cp:lastModifiedBy>
  <cp:revision>3</cp:revision>
  <dcterms:created xsi:type="dcterms:W3CDTF">2024-02-29T01:38:00Z</dcterms:created>
  <dcterms:modified xsi:type="dcterms:W3CDTF">2024-02-29T01:39:00Z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