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bookmarkStart w:id="0" w:name="_GoBack"/>
      <w:bookmarkEnd w:id="0"/>
    </w:p>
    <w:p>
      <w:pPr>
        <w:jc w:val="center"/>
        <w:rPr>
          <w:sz w:val="52"/>
          <w:szCs w:val="52"/>
        </w:rPr>
      </w:pPr>
      <w:del w:id="0" w:author="Administrator" w:date="2024-02-29T10:30:57Z">
        <w:r>
          <w:rPr>
            <w:rFonts w:hint="default"/>
            <w:sz w:val="52"/>
            <w:szCs w:val="52"/>
            <w:lang w:val="en-US"/>
          </w:rPr>
          <w:delText>××</w:delText>
        </w:r>
      </w:del>
      <w:ins w:id="1" w:author="Administrator" w:date="2024-02-29T10:30:57Z">
        <w:r>
          <w:rPr>
            <w:rFonts w:hint="eastAsia"/>
            <w:sz w:val="52"/>
            <w:szCs w:val="52"/>
            <w:lang w:val="en-US" w:eastAsia="zh-CN"/>
          </w:rPr>
          <w:t>2024</w:t>
        </w:r>
      </w:ins>
      <w:r>
        <w:rPr>
          <w:rFonts w:hint="eastAsia"/>
          <w:sz w:val="52"/>
          <w:szCs w:val="52"/>
        </w:rPr>
        <w:t>年</w:t>
      </w:r>
      <w:del w:id="2" w:author="Administrator" w:date="2024-02-29T10:31:12Z">
        <w:r>
          <w:rPr>
            <w:rFonts w:hint="eastAsia"/>
            <w:sz w:val="52"/>
            <w:szCs w:val="52"/>
          </w:rPr>
          <w:delText>××部门（单位）</w:delText>
        </w:r>
      </w:del>
      <w:ins w:id="3" w:author="Administrator" w:date="2024-02-29T10:31:15Z">
        <w:r>
          <w:rPr>
            <w:rFonts w:hint="eastAsia"/>
            <w:sz w:val="52"/>
            <w:szCs w:val="52"/>
            <w:lang w:eastAsia="zh-CN"/>
          </w:rPr>
          <w:t>美</w:t>
        </w:r>
      </w:ins>
      <w:ins w:id="4" w:author="Administrator" w:date="2024-02-29T10:31:16Z">
        <w:r>
          <w:rPr>
            <w:rFonts w:hint="eastAsia"/>
            <w:sz w:val="52"/>
            <w:szCs w:val="52"/>
            <w:lang w:eastAsia="zh-CN"/>
          </w:rPr>
          <w:t>兰区</w:t>
        </w:r>
      </w:ins>
      <w:ins w:id="5" w:author="Administrator" w:date="2024-02-29T10:31:17Z">
        <w:r>
          <w:rPr>
            <w:rFonts w:hint="eastAsia"/>
            <w:sz w:val="52"/>
            <w:szCs w:val="52"/>
            <w:lang w:eastAsia="zh-CN"/>
          </w:rPr>
          <w:t>工商</w:t>
        </w:r>
      </w:ins>
      <w:ins w:id="6" w:author="Administrator" w:date="2024-02-29T10:31:18Z">
        <w:r>
          <w:rPr>
            <w:rFonts w:hint="eastAsia"/>
            <w:sz w:val="52"/>
            <w:szCs w:val="52"/>
            <w:lang w:eastAsia="zh-CN"/>
          </w:rPr>
          <w:t>联</w:t>
        </w:r>
      </w:ins>
      <w:ins w:id="7" w:author="Administrator" w:date="2024-03-05T16:28:29Z">
        <w:r>
          <w:rPr>
            <w:rFonts w:hint="eastAsia"/>
            <w:sz w:val="52"/>
            <w:szCs w:val="52"/>
            <w:lang w:eastAsia="zh-CN"/>
          </w:rPr>
          <w:t>部门</w:t>
        </w:r>
      </w:ins>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ins w:id="8" w:author="Administrator" w:date="2024-02-29T10:31:37Z">
        <w:r>
          <w:rPr>
            <w:rFonts w:hint="eastAsia" w:ascii="仿宋_GB2312" w:hAnsi="黑体" w:eastAsia="仿宋_GB2312" w:cs="仿宋_GB2312"/>
            <w:sz w:val="32"/>
            <w:szCs w:val="32"/>
            <w:lang w:eastAsia="zh-CN"/>
          </w:rPr>
          <w:t>区</w:t>
        </w:r>
      </w:ins>
      <w:ins w:id="9" w:author="Administrator" w:date="2024-02-29T10:31:38Z">
        <w:r>
          <w:rPr>
            <w:rFonts w:hint="eastAsia" w:ascii="仿宋_GB2312" w:hAnsi="黑体" w:eastAsia="仿宋_GB2312" w:cs="仿宋_GB2312"/>
            <w:sz w:val="32"/>
            <w:szCs w:val="32"/>
            <w:lang w:eastAsia="zh-CN"/>
          </w:rPr>
          <w:t>工</w:t>
        </w:r>
      </w:ins>
      <w:ins w:id="10" w:author="Administrator" w:date="2024-02-29T10:31:39Z">
        <w:r>
          <w:rPr>
            <w:rFonts w:hint="eastAsia" w:ascii="仿宋_GB2312" w:hAnsi="黑体" w:eastAsia="仿宋_GB2312" w:cs="仿宋_GB2312"/>
            <w:sz w:val="32"/>
            <w:szCs w:val="32"/>
            <w:lang w:eastAsia="zh-CN"/>
          </w:rPr>
          <w:t>商联</w:t>
        </w:r>
      </w:ins>
      <w:del w:id="11" w:author="Administrator" w:date="2024-02-29T10:31:36Z">
        <w:r>
          <w:rPr>
            <w:rFonts w:hint="eastAsia" w:ascii="仿宋_GB2312" w:hAnsi="黑体" w:eastAsia="仿宋_GB2312" w:cs="仿宋_GB2312"/>
            <w:sz w:val="32"/>
            <w:szCs w:val="32"/>
          </w:rPr>
          <w:delText>××</w:delText>
        </w:r>
      </w:del>
      <w:r>
        <w:rPr>
          <w:rFonts w:hint="eastAsia" w:ascii="黑体" w:hAnsi="黑体" w:eastAsia="黑体"/>
          <w:sz w:val="32"/>
          <w:szCs w:val="32"/>
        </w:rPr>
        <w:t>（部门或单位）概况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del w:id="12" w:author="Administrator" w:date="2024-02-29T10:32:49Z">
        <w:r>
          <w:rPr>
            <w:rFonts w:hint="eastAsia" w:ascii="仿宋_GB2312" w:hAnsi="黑体" w:eastAsia="仿宋_GB2312" w:cs="仿宋_GB2312"/>
            <w:sz w:val="32"/>
            <w:szCs w:val="32"/>
          </w:rPr>
          <w:delText>××</w:delText>
        </w:r>
      </w:del>
      <w:ins w:id="13" w:author="Administrator" w:date="2024-02-29T10:32:49Z">
        <w:r>
          <w:rPr>
            <w:rFonts w:hint="eastAsia" w:ascii="仿宋_GB2312" w:hAnsi="黑体" w:eastAsia="仿宋_GB2312" w:cs="仿宋_GB2312"/>
            <w:sz w:val="32"/>
            <w:szCs w:val="32"/>
            <w:lang w:eastAsia="zh-CN"/>
          </w:rPr>
          <w:t>区</w:t>
        </w:r>
      </w:ins>
      <w:ins w:id="14" w:author="Administrator" w:date="2024-02-29T10:32:50Z">
        <w:r>
          <w:rPr>
            <w:rFonts w:hint="eastAsia" w:ascii="仿宋_GB2312" w:hAnsi="黑体" w:eastAsia="仿宋_GB2312" w:cs="仿宋_GB2312"/>
            <w:sz w:val="32"/>
            <w:szCs w:val="32"/>
            <w:lang w:eastAsia="zh-CN"/>
          </w:rPr>
          <w:t>工</w:t>
        </w:r>
      </w:ins>
      <w:ins w:id="15" w:author="Administrator" w:date="2024-02-29T10:32:51Z">
        <w:r>
          <w:rPr>
            <w:rFonts w:hint="eastAsia" w:ascii="仿宋_GB2312" w:hAnsi="黑体" w:eastAsia="仿宋_GB2312" w:cs="仿宋_GB2312"/>
            <w:sz w:val="32"/>
            <w:szCs w:val="32"/>
            <w:lang w:eastAsia="zh-CN"/>
          </w:rPr>
          <w:t>商</w:t>
        </w:r>
      </w:ins>
      <w:ins w:id="16" w:author="Administrator" w:date="2024-02-29T10:32:52Z">
        <w:r>
          <w:rPr>
            <w:rFonts w:hint="eastAsia" w:ascii="仿宋_GB2312" w:hAnsi="黑体" w:eastAsia="仿宋_GB2312" w:cs="仿宋_GB2312"/>
            <w:sz w:val="32"/>
            <w:szCs w:val="32"/>
            <w:lang w:eastAsia="zh-CN"/>
          </w:rPr>
          <w:t>联</w:t>
        </w:r>
      </w:ins>
      <w:r>
        <w:rPr>
          <w:rFonts w:hint="eastAsia" w:ascii="黑体" w:hAnsi="黑体" w:eastAsia="黑体"/>
          <w:sz w:val="32"/>
          <w:szCs w:val="32"/>
        </w:rPr>
        <w:t>（部门</w:t>
      </w:r>
      <w:del w:id="17" w:author="Administrator" w:date="2024-02-29T10:32:55Z">
        <w:r>
          <w:rPr>
            <w:rFonts w:hint="eastAsia" w:ascii="黑体" w:hAnsi="黑体" w:eastAsia="黑体"/>
            <w:sz w:val="32"/>
            <w:szCs w:val="32"/>
          </w:rPr>
          <w:delText>或单位</w:delText>
        </w:r>
      </w:del>
      <w:r>
        <w:rPr>
          <w:rFonts w:hint="eastAsia" w:ascii="黑体" w:hAnsi="黑体" w:eastAsia="黑体"/>
          <w:sz w:val="32"/>
          <w:szCs w:val="32"/>
        </w:rPr>
        <w:t>）</w:t>
      </w:r>
      <w:del w:id="18" w:author="Administrator" w:date="2024-02-29T10:32:57Z">
        <w:r>
          <w:rPr>
            <w:rFonts w:hint="default" w:ascii="仿宋_GB2312" w:hAnsi="黑体" w:eastAsia="仿宋_GB2312" w:cs="仿宋_GB2312"/>
            <w:sz w:val="32"/>
            <w:szCs w:val="32"/>
            <w:lang w:val="en-US"/>
          </w:rPr>
          <w:delText>××</w:delText>
        </w:r>
      </w:del>
      <w:ins w:id="19" w:author="Administrator" w:date="2024-02-29T10:32:57Z">
        <w:r>
          <w:rPr>
            <w:rFonts w:hint="eastAsia" w:ascii="仿宋_GB2312" w:hAnsi="黑体" w:eastAsia="仿宋_GB2312" w:cs="仿宋_GB2312"/>
            <w:sz w:val="32"/>
            <w:szCs w:val="32"/>
            <w:lang w:val="en-US" w:eastAsia="zh-CN"/>
          </w:rPr>
          <w:t>202</w:t>
        </w:r>
      </w:ins>
      <w:ins w:id="20" w:author="Administrator" w:date="2024-02-29T10:32:58Z">
        <w:r>
          <w:rPr>
            <w:rFonts w:hint="eastAsia" w:ascii="仿宋_GB2312" w:hAnsi="黑体" w:eastAsia="仿宋_GB2312" w:cs="仿宋_GB2312"/>
            <w:sz w:val="32"/>
            <w:szCs w:val="32"/>
            <w:lang w:val="en-US" w:eastAsia="zh-CN"/>
          </w:rPr>
          <w:t>4</w:t>
        </w:r>
      </w:ins>
      <w:r>
        <w:rPr>
          <w:rFonts w:hint="eastAsia" w:ascii="黑体" w:hAnsi="黑体" w:eastAsia="黑体"/>
          <w:sz w:val="32"/>
          <w:szCs w:val="32"/>
        </w:rPr>
        <w:t>年部门</w:t>
      </w:r>
      <w:del w:id="21" w:author="Administrator" w:date="2024-02-29T10:33:06Z">
        <w:r>
          <w:rPr>
            <w:rFonts w:hint="eastAsia" w:ascii="黑体" w:hAnsi="黑体" w:eastAsia="黑体"/>
            <w:sz w:val="32"/>
            <w:szCs w:val="32"/>
          </w:rPr>
          <w:delText>（单位）</w:delText>
        </w:r>
      </w:del>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del w:id="22" w:author="Administrator" w:date="2024-02-29T10:37:40Z">
        <w:r>
          <w:rPr>
            <w:rFonts w:hint="eastAsia" w:ascii="仿宋_GB2312" w:hAnsi="仿宋_GB2312" w:eastAsia="仿宋_GB2312" w:cs="仿宋_GB2312"/>
            <w:sz w:val="32"/>
            <w:szCs w:val="32"/>
            <w:lang w:eastAsia="zh-CN"/>
          </w:rPr>
          <w:delText>（单位）</w:delText>
        </w:r>
      </w:del>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del w:id="23" w:author="Administrator" w:date="2024-02-29T10:37:42Z">
        <w:r>
          <w:rPr>
            <w:rFonts w:hint="eastAsia" w:ascii="仿宋_GB2312" w:hAnsi="仿宋_GB2312" w:eastAsia="仿宋_GB2312" w:cs="仿宋_GB2312"/>
            <w:sz w:val="32"/>
            <w:szCs w:val="32"/>
            <w:lang w:eastAsia="zh-CN"/>
          </w:rPr>
          <w:delText>（单位）</w:delText>
        </w:r>
      </w:del>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del w:id="24" w:author="Administrator" w:date="2024-02-29T10:37:44Z">
        <w:r>
          <w:rPr>
            <w:rFonts w:hint="eastAsia" w:ascii="仿宋_GB2312" w:hAnsi="仿宋_GB2312" w:eastAsia="仿宋_GB2312" w:cs="仿宋_GB2312"/>
            <w:sz w:val="32"/>
            <w:szCs w:val="32"/>
            <w:lang w:eastAsia="zh-CN"/>
          </w:rPr>
          <w:delText>（单位）</w:delText>
        </w:r>
      </w:del>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del w:id="25" w:author="Administrator" w:date="2024-02-29T10:37:53Z">
        <w:r>
          <w:rPr>
            <w:rFonts w:hint="eastAsia" w:ascii="仿宋_GB2312" w:hAnsi="黑体" w:eastAsia="仿宋_GB2312" w:cs="仿宋_GB2312"/>
            <w:sz w:val="32"/>
            <w:szCs w:val="32"/>
          </w:rPr>
          <w:delText>××</w:delText>
        </w:r>
      </w:del>
      <w:ins w:id="26" w:author="Administrator" w:date="2024-02-29T10:37:53Z">
        <w:r>
          <w:rPr>
            <w:rFonts w:hint="eastAsia" w:ascii="仿宋_GB2312" w:hAnsi="黑体" w:eastAsia="仿宋_GB2312" w:cs="仿宋_GB2312"/>
            <w:sz w:val="32"/>
            <w:szCs w:val="32"/>
            <w:lang w:eastAsia="zh-CN"/>
          </w:rPr>
          <w:t>区</w:t>
        </w:r>
      </w:ins>
      <w:ins w:id="27" w:author="Administrator" w:date="2024-02-29T10:37:54Z">
        <w:r>
          <w:rPr>
            <w:rFonts w:hint="eastAsia" w:ascii="仿宋_GB2312" w:hAnsi="黑体" w:eastAsia="仿宋_GB2312" w:cs="仿宋_GB2312"/>
            <w:sz w:val="32"/>
            <w:szCs w:val="32"/>
            <w:lang w:eastAsia="zh-CN"/>
          </w:rPr>
          <w:t>工商</w:t>
        </w:r>
      </w:ins>
      <w:ins w:id="28" w:author="Administrator" w:date="2024-02-29T10:37:55Z">
        <w:r>
          <w:rPr>
            <w:rFonts w:hint="eastAsia" w:ascii="仿宋_GB2312" w:hAnsi="黑体" w:eastAsia="仿宋_GB2312" w:cs="仿宋_GB2312"/>
            <w:sz w:val="32"/>
            <w:szCs w:val="32"/>
            <w:lang w:eastAsia="zh-CN"/>
          </w:rPr>
          <w:t>联</w:t>
        </w:r>
      </w:ins>
      <w:r>
        <w:rPr>
          <w:rFonts w:hint="eastAsia" w:ascii="黑体" w:hAnsi="黑体" w:eastAsia="黑体"/>
          <w:sz w:val="32"/>
          <w:szCs w:val="32"/>
        </w:rPr>
        <w:t>（部门</w:t>
      </w:r>
      <w:del w:id="29" w:author="Administrator" w:date="2024-02-29T10:37:58Z">
        <w:r>
          <w:rPr>
            <w:rFonts w:hint="eastAsia" w:ascii="黑体" w:hAnsi="黑体" w:eastAsia="黑体"/>
            <w:sz w:val="32"/>
            <w:szCs w:val="32"/>
          </w:rPr>
          <w:delText>或单位</w:delText>
        </w:r>
      </w:del>
      <w:r>
        <w:rPr>
          <w:rFonts w:hint="eastAsia" w:ascii="黑体" w:hAnsi="黑体" w:eastAsia="黑体"/>
          <w:sz w:val="32"/>
          <w:szCs w:val="32"/>
        </w:rPr>
        <w:t>）</w:t>
      </w:r>
      <w:del w:id="30" w:author="Administrator" w:date="2024-02-29T10:38:00Z">
        <w:r>
          <w:rPr>
            <w:rFonts w:hint="default" w:ascii="仿宋_GB2312" w:hAnsi="黑体" w:eastAsia="仿宋_GB2312" w:cs="仿宋_GB2312"/>
            <w:sz w:val="32"/>
            <w:szCs w:val="32"/>
            <w:lang w:val="en-US"/>
          </w:rPr>
          <w:delText>××</w:delText>
        </w:r>
      </w:del>
      <w:ins w:id="31" w:author="Administrator" w:date="2024-02-29T10:38:00Z">
        <w:r>
          <w:rPr>
            <w:rFonts w:hint="eastAsia" w:ascii="仿宋_GB2312" w:hAnsi="黑体" w:eastAsia="仿宋_GB2312" w:cs="仿宋_GB2312"/>
            <w:sz w:val="32"/>
            <w:szCs w:val="32"/>
            <w:lang w:val="en-US" w:eastAsia="zh-CN"/>
          </w:rPr>
          <w:t>202</w:t>
        </w:r>
      </w:ins>
      <w:ins w:id="32" w:author="Administrator" w:date="2024-02-29T10:38:01Z">
        <w:r>
          <w:rPr>
            <w:rFonts w:hint="eastAsia" w:ascii="仿宋_GB2312" w:hAnsi="黑体" w:eastAsia="仿宋_GB2312" w:cs="仿宋_GB2312"/>
            <w:sz w:val="32"/>
            <w:szCs w:val="32"/>
            <w:lang w:val="en-US" w:eastAsia="zh-CN"/>
          </w:rPr>
          <w:t>4</w:t>
        </w:r>
      </w:ins>
      <w:r>
        <w:rPr>
          <w:rFonts w:hint="eastAsia" w:ascii="黑体" w:hAnsi="黑体" w:eastAsia="黑体"/>
          <w:sz w:val="32"/>
          <w:szCs w:val="32"/>
        </w:rPr>
        <w:t>年部门</w:t>
      </w:r>
      <w:del w:id="33" w:author="Administrator" w:date="2024-02-29T10:38:04Z">
        <w:r>
          <w:rPr>
            <w:rFonts w:hint="eastAsia" w:ascii="黑体" w:hAnsi="黑体" w:eastAsia="黑体"/>
            <w:sz w:val="32"/>
            <w:szCs w:val="32"/>
          </w:rPr>
          <w:delText>（单位）</w:delText>
        </w:r>
      </w:del>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ins w:id="34" w:author="Administrator" w:date="2024-02-29T10:38:10Z"/>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del w:id="35" w:author="Administrator" w:date="2024-02-29T10:38:18Z">
        <w:r>
          <w:rPr>
            <w:rFonts w:hint="eastAsia" w:ascii="仿宋_GB2312" w:hAnsi="黑体" w:eastAsia="仿宋_GB2312" w:cs="仿宋_GB2312"/>
            <w:sz w:val="32"/>
            <w:szCs w:val="32"/>
          </w:rPr>
          <w:delText>××</w:delText>
        </w:r>
      </w:del>
      <w:ins w:id="36" w:author="Administrator" w:date="2024-02-29T10:38:18Z">
        <w:r>
          <w:rPr>
            <w:rFonts w:hint="eastAsia" w:ascii="仿宋_GB2312" w:hAnsi="黑体" w:eastAsia="仿宋_GB2312" w:cs="仿宋_GB2312"/>
            <w:sz w:val="32"/>
            <w:szCs w:val="32"/>
            <w:lang w:eastAsia="zh-CN"/>
          </w:rPr>
          <w:t>区工</w:t>
        </w:r>
      </w:ins>
      <w:ins w:id="37" w:author="Administrator" w:date="2024-02-29T10:38:19Z">
        <w:r>
          <w:rPr>
            <w:rFonts w:hint="eastAsia" w:ascii="仿宋_GB2312" w:hAnsi="黑体" w:eastAsia="仿宋_GB2312" w:cs="仿宋_GB2312"/>
            <w:sz w:val="32"/>
            <w:szCs w:val="32"/>
            <w:lang w:eastAsia="zh-CN"/>
          </w:rPr>
          <w:t>商联</w:t>
        </w:r>
      </w:ins>
      <w:r>
        <w:rPr>
          <w:rFonts w:hint="eastAsia" w:ascii="黑体" w:hAnsi="黑体" w:eastAsia="黑体"/>
          <w:sz w:val="32"/>
          <w:szCs w:val="32"/>
        </w:rPr>
        <w:t>（部门</w:t>
      </w:r>
      <w:del w:id="38" w:author="Administrator" w:date="2024-02-29T10:38:23Z">
        <w:r>
          <w:rPr>
            <w:rFonts w:hint="eastAsia" w:ascii="黑体" w:hAnsi="黑体" w:eastAsia="黑体"/>
            <w:sz w:val="32"/>
            <w:szCs w:val="32"/>
          </w:rPr>
          <w:delText>或单位</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2"/>
        <w:ind w:firstLine="640" w:firstLineChars="200"/>
        <w:rPr>
          <w:ins w:id="39" w:author="Administrator" w:date="2024-02-29T10:38:43Z"/>
          <w:rFonts w:ascii="仿宋" w:hAnsi="仿宋" w:eastAsia="仿宋"/>
          <w:b w:val="0"/>
        </w:rPr>
      </w:pPr>
      <w:ins w:id="40" w:author="Administrator" w:date="2024-02-29T10:38:43Z">
        <w:r>
          <w:rPr>
            <w:rFonts w:hint="eastAsia" w:ascii="仿宋" w:hAnsi="仿宋" w:eastAsia="仿宋"/>
            <w:b w:val="0"/>
          </w:rPr>
          <w:t>根据中共海口市委、海口市人民政府《关于印发海口市行政区划调整区级机构设置方案的通知》（海委[2002]64号）中共海南省委办公厅转发《省委统战部关于工商联（总商会）换届工作的意见》（琼办发[2006]34号）的通知和中共海口市美兰区委、海口市美兰区人民政府《关于印发海口市美兰区行政机关人员编制及领导职数调整方案的通知》（美委[2007]28号），设置海口市美兰区工商联（总商会）为正科级单位。海口市美兰区工商联（总商会）是党和政府联系非公有制经济人士的桥梁和纽带，是美兰区政府管理全区非公有制经济的助手。</w:t>
        </w:r>
      </w:ins>
    </w:p>
    <w:p>
      <w:pPr>
        <w:pStyle w:val="7"/>
        <w:numPr>
          <w:ilvl w:val="0"/>
          <w:numId w:val="6"/>
        </w:numPr>
        <w:ind w:firstLineChars="0"/>
        <w:jc w:val="left"/>
        <w:rPr>
          <w:del w:id="41" w:author="Administrator" w:date="2024-02-29T10:38:43Z"/>
          <w:rFonts w:ascii="仿宋_GB2312" w:hAnsi="黑体" w:eastAsia="仿宋_GB2312" w:cs="仿宋_GB2312"/>
          <w:sz w:val="32"/>
          <w:szCs w:val="32"/>
        </w:rPr>
      </w:pPr>
      <w:del w:id="42" w:author="Administrator" w:date="2024-02-29T10:38:43Z">
        <w:r>
          <w:rPr>
            <w:rFonts w:hint="eastAsia" w:ascii="仿宋_GB2312" w:hAnsi="黑体" w:eastAsia="仿宋_GB2312" w:cs="仿宋_GB2312"/>
            <w:sz w:val="32"/>
            <w:szCs w:val="32"/>
          </w:rPr>
          <w:delText>拟订××××</w:delText>
        </w:r>
      </w:del>
    </w:p>
    <w:p>
      <w:pPr>
        <w:pStyle w:val="7"/>
        <w:numPr>
          <w:ilvl w:val="0"/>
          <w:numId w:val="6"/>
        </w:numPr>
        <w:ind w:firstLineChars="0"/>
        <w:jc w:val="left"/>
        <w:rPr>
          <w:del w:id="43" w:author="Administrator" w:date="2024-02-29T10:38:43Z"/>
          <w:rFonts w:ascii="仿宋_GB2312" w:hAnsi="黑体" w:eastAsia="仿宋_GB2312" w:cs="仿宋_GB2312"/>
          <w:sz w:val="32"/>
          <w:szCs w:val="32"/>
        </w:rPr>
      </w:pPr>
      <w:del w:id="44" w:author="Administrator" w:date="2024-02-29T10:38:43Z">
        <w:r>
          <w:rPr>
            <w:rFonts w:hint="eastAsia" w:ascii="仿宋_GB2312" w:hAnsi="黑体" w:eastAsia="仿宋_GB2312" w:cs="仿宋_GB2312"/>
            <w:sz w:val="32"/>
            <w:szCs w:val="32"/>
          </w:rPr>
          <w:delText>起草××××</w:delText>
        </w:r>
      </w:del>
    </w:p>
    <w:p>
      <w:pPr>
        <w:ind w:left="640" w:leftChars="305" w:firstLine="160" w:firstLineChars="50"/>
        <w:jc w:val="left"/>
        <w:rPr>
          <w:del w:id="45" w:author="Administrator" w:date="2024-02-29T10:38:43Z"/>
          <w:rFonts w:ascii="仿宋_GB2312" w:hAnsi="黑体" w:eastAsia="仿宋_GB2312" w:cs="仿宋_GB2312"/>
          <w:sz w:val="32"/>
          <w:szCs w:val="32"/>
        </w:rPr>
      </w:pPr>
      <w:del w:id="46" w:author="Administrator" w:date="2024-02-29T10:38:43Z">
        <w:r>
          <w:rPr>
            <w:rFonts w:ascii="仿宋_GB2312" w:hAnsi="黑体" w:eastAsia="仿宋_GB2312" w:cs="仿宋_GB2312"/>
            <w:sz w:val="32"/>
            <w:szCs w:val="32"/>
          </w:rPr>
          <w:delText>……</w:delText>
        </w:r>
      </w:del>
    </w:p>
    <w:p>
      <w:pPr>
        <w:pStyle w:val="7"/>
        <w:numPr>
          <w:ilvl w:val="0"/>
          <w:numId w:val="5"/>
        </w:numPr>
        <w:ind w:firstLineChars="0"/>
        <w:jc w:val="left"/>
        <w:rPr>
          <w:rFonts w:ascii="黑体" w:hAnsi="黑体" w:eastAsia="黑体" w:cs="仿宋_GB2312"/>
          <w:sz w:val="32"/>
          <w:szCs w:val="32"/>
        </w:rPr>
      </w:pPr>
      <w:ins w:id="47" w:author="Administrator" w:date="2024-02-29T10:39:00Z">
        <w:r>
          <w:rPr>
            <w:rFonts w:hint="eastAsia" w:ascii="黑体" w:hAnsi="黑体" w:eastAsia="黑体" w:cs="仿宋_GB2312"/>
            <w:sz w:val="32"/>
            <w:szCs w:val="32"/>
            <w:lang w:eastAsia="zh-CN"/>
          </w:rPr>
          <w:t>本</w:t>
        </w:r>
      </w:ins>
      <w:ins w:id="48" w:author="Administrator" w:date="2024-02-29T10:39:01Z">
        <w:r>
          <w:rPr>
            <w:rFonts w:hint="eastAsia" w:ascii="黑体" w:hAnsi="黑体" w:eastAsia="黑体" w:cs="仿宋_GB2312"/>
            <w:sz w:val="32"/>
            <w:szCs w:val="32"/>
            <w:lang w:eastAsia="zh-CN"/>
          </w:rPr>
          <w:t>级</w:t>
        </w:r>
      </w:ins>
      <w:del w:id="49" w:author="Administrator" w:date="2024-02-29T10:39:04Z">
        <w:r>
          <w:rPr>
            <w:rFonts w:hint="eastAsia" w:ascii="黑体" w:hAnsi="黑体" w:eastAsia="黑体" w:cs="仿宋_GB2312"/>
            <w:sz w:val="32"/>
            <w:szCs w:val="32"/>
          </w:rPr>
          <w:delText>部门</w:delText>
        </w:r>
      </w:del>
      <w:r>
        <w:rPr>
          <w:rFonts w:hint="eastAsia" w:ascii="黑体" w:hAnsi="黑体" w:eastAsia="黑体" w:cs="仿宋_GB2312"/>
          <w:sz w:val="32"/>
          <w:szCs w:val="32"/>
        </w:rPr>
        <w:t>预算单位构成</w:t>
      </w:r>
      <w:del w:id="50" w:author="Administrator" w:date="2024-02-29T10:39:53Z">
        <w:r>
          <w:rPr>
            <w:rFonts w:hint="eastAsia" w:ascii="黑体" w:hAnsi="黑体" w:eastAsia="黑体" w:cs="仿宋_GB2312"/>
            <w:sz w:val="32"/>
            <w:szCs w:val="32"/>
          </w:rPr>
          <w:delText>（单位公开没有此部分内容）</w:delText>
        </w:r>
      </w:del>
    </w:p>
    <w:p>
      <w:pPr>
        <w:ind w:firstLine="800" w:firstLineChars="250"/>
        <w:jc w:val="left"/>
        <w:rPr>
          <w:ins w:id="51" w:author="Administrator" w:date="2024-02-29T10:39:45Z"/>
          <w:rFonts w:ascii="仿宋_GB2312" w:hAnsi="黑体" w:eastAsia="仿宋_GB2312" w:cs="仿宋_GB2312"/>
          <w:sz w:val="32"/>
          <w:szCs w:val="32"/>
        </w:rPr>
      </w:pPr>
      <w:ins w:id="52" w:author="Administrator" w:date="2024-02-29T10:39:45Z">
        <w:r>
          <w:rPr>
            <w:rFonts w:hint="eastAsia" w:ascii="仿宋_GB2312" w:hAnsi="黑体" w:eastAsia="仿宋_GB2312" w:cs="仿宋_GB2312"/>
            <w:sz w:val="32"/>
            <w:szCs w:val="32"/>
          </w:rPr>
          <w:t>纳入（</w:t>
        </w:r>
      </w:ins>
      <w:ins w:id="53" w:author="Administrator" w:date="2024-02-29T10:39:45Z">
        <w:r>
          <w:rPr>
            <w:rFonts w:hint="eastAsia" w:ascii="黑体" w:hAnsi="黑体" w:eastAsia="黑体"/>
            <w:sz w:val="32"/>
            <w:szCs w:val="32"/>
            <w:lang w:eastAsia="zh-CN"/>
          </w:rPr>
          <w:t>部门</w:t>
        </w:r>
      </w:ins>
      <w:ins w:id="54" w:author="Administrator" w:date="2024-02-29T10:39:45Z">
        <w:r>
          <w:rPr>
            <w:rFonts w:hint="eastAsia" w:ascii="仿宋_GB2312" w:hAnsi="黑体" w:eastAsia="仿宋_GB2312" w:cs="仿宋_GB2312"/>
            <w:sz w:val="32"/>
            <w:szCs w:val="32"/>
          </w:rPr>
          <w:t>）202</w:t>
        </w:r>
      </w:ins>
      <w:ins w:id="55" w:author="Administrator" w:date="2024-02-29T10:45:45Z">
        <w:r>
          <w:rPr>
            <w:rFonts w:hint="eastAsia" w:ascii="仿宋_GB2312" w:hAnsi="黑体" w:eastAsia="仿宋_GB2312" w:cs="仿宋_GB2312"/>
            <w:sz w:val="32"/>
            <w:szCs w:val="32"/>
            <w:lang w:val="en-US" w:eastAsia="zh-CN"/>
          </w:rPr>
          <w:t>4</w:t>
        </w:r>
      </w:ins>
      <w:ins w:id="56" w:author="Administrator" w:date="2024-02-29T10:39:45Z">
        <w:r>
          <w:rPr>
            <w:rFonts w:hint="eastAsia" w:ascii="仿宋_GB2312" w:hAnsi="黑体" w:eastAsia="仿宋_GB2312" w:cs="仿宋_GB2312"/>
            <w:sz w:val="32"/>
            <w:szCs w:val="32"/>
          </w:rPr>
          <w:t>年部门预算编制范围的二级预算单位无。</w:t>
        </w:r>
      </w:ins>
    </w:p>
    <w:p>
      <w:pPr>
        <w:ind w:firstLine="800" w:firstLineChars="250"/>
        <w:rPr>
          <w:ins w:id="57" w:author="Administrator" w:date="2024-02-29T10:39:45Z"/>
          <w:rFonts w:ascii="仿宋" w:hAnsi="仿宋" w:eastAsia="仿宋"/>
          <w:sz w:val="32"/>
          <w:szCs w:val="32"/>
        </w:rPr>
      </w:pPr>
      <w:ins w:id="58" w:author="Administrator" w:date="2024-02-29T10:39:45Z">
        <w:r>
          <w:rPr>
            <w:rFonts w:hint="eastAsia" w:ascii="仿宋" w:hAnsi="仿宋" w:eastAsia="仿宋"/>
            <w:sz w:val="32"/>
            <w:szCs w:val="32"/>
          </w:rPr>
          <w:t>海口市美兰区工商联（总商会）核定事业编制3 名，其中：主委（正科级）1名，</w:t>
        </w:r>
      </w:ins>
      <w:ins w:id="59" w:author="Administrator" w:date="2024-02-29T10:39:45Z">
        <w:r>
          <w:rPr>
            <w:rFonts w:hint="eastAsia" w:ascii="仿宋_GB2312" w:eastAsia="仿宋_GB2312"/>
            <w:sz w:val="32"/>
          </w:rPr>
          <w:t>科员2名。</w:t>
        </w:r>
      </w:ins>
    </w:p>
    <w:p>
      <w:pPr>
        <w:ind w:left="800"/>
        <w:jc w:val="center"/>
        <w:rPr>
          <w:ins w:id="60" w:author="Administrator" w:date="2024-02-29T10:39:45Z"/>
          <w:rFonts w:hint="eastAsia" w:ascii="黑体" w:hAnsi="黑体" w:eastAsia="黑体"/>
          <w:sz w:val="32"/>
          <w:szCs w:val="32"/>
        </w:rPr>
      </w:pPr>
    </w:p>
    <w:p>
      <w:pPr>
        <w:ind w:firstLine="800" w:firstLineChars="250"/>
        <w:jc w:val="left"/>
        <w:rPr>
          <w:del w:id="61" w:author="Administrator" w:date="2024-02-29T10:39:45Z"/>
          <w:rFonts w:ascii="仿宋_GB2312" w:hAnsi="黑体" w:eastAsia="仿宋_GB2312" w:cs="仿宋_GB2312"/>
          <w:sz w:val="32"/>
          <w:szCs w:val="32"/>
        </w:rPr>
      </w:pPr>
      <w:del w:id="62" w:author="Administrator" w:date="2024-02-29T10:39:45Z">
        <w:r>
          <w:rPr>
            <w:rFonts w:hint="eastAsia" w:ascii="仿宋_GB2312" w:hAnsi="黑体" w:eastAsia="仿宋_GB2312" w:cs="仿宋_GB2312"/>
            <w:sz w:val="32"/>
            <w:szCs w:val="32"/>
          </w:rPr>
          <w:delText>纳入××（部门）××年部门预算编制范围的二级预算单位包括：</w:delText>
        </w:r>
      </w:del>
    </w:p>
    <w:p>
      <w:pPr>
        <w:pStyle w:val="7"/>
        <w:numPr>
          <w:ilvl w:val="0"/>
          <w:numId w:val="7"/>
        </w:numPr>
        <w:ind w:firstLineChars="0"/>
        <w:jc w:val="left"/>
        <w:rPr>
          <w:del w:id="63" w:author="Administrator" w:date="2024-02-29T10:39:45Z"/>
          <w:rFonts w:ascii="仿宋_GB2312" w:hAnsi="黑体" w:eastAsia="仿宋_GB2312" w:cs="仿宋_GB2312"/>
          <w:sz w:val="32"/>
          <w:szCs w:val="32"/>
        </w:rPr>
      </w:pPr>
      <w:del w:id="64" w:author="Administrator" w:date="2024-02-29T10:39:45Z">
        <w:r>
          <w:rPr>
            <w:rFonts w:hint="eastAsia" w:ascii="仿宋_GB2312" w:hAnsi="黑体" w:eastAsia="仿宋_GB2312" w:cs="仿宋_GB2312"/>
            <w:sz w:val="32"/>
            <w:szCs w:val="32"/>
          </w:rPr>
          <w:delText>××××</w:delText>
        </w:r>
      </w:del>
    </w:p>
    <w:p>
      <w:pPr>
        <w:pStyle w:val="7"/>
        <w:numPr>
          <w:ilvl w:val="0"/>
          <w:numId w:val="7"/>
        </w:numPr>
        <w:ind w:firstLineChars="0"/>
        <w:jc w:val="left"/>
        <w:rPr>
          <w:del w:id="65" w:author="Administrator" w:date="2024-02-29T10:39:45Z"/>
          <w:rFonts w:ascii="仿宋_GB2312" w:hAnsi="黑体" w:eastAsia="仿宋_GB2312" w:cs="仿宋_GB2312"/>
          <w:sz w:val="32"/>
          <w:szCs w:val="32"/>
        </w:rPr>
      </w:pPr>
      <w:del w:id="66" w:author="Administrator" w:date="2024-02-29T10:39:45Z">
        <w:r>
          <w:rPr>
            <w:rFonts w:hint="eastAsia" w:ascii="仿宋_GB2312" w:hAnsi="黑体" w:eastAsia="仿宋_GB2312" w:cs="仿宋_GB2312"/>
            <w:sz w:val="32"/>
            <w:szCs w:val="32"/>
          </w:rPr>
          <w:delText>××××</w:delText>
        </w:r>
      </w:del>
    </w:p>
    <w:p>
      <w:pPr>
        <w:ind w:left="800"/>
        <w:jc w:val="left"/>
        <w:rPr>
          <w:del w:id="67" w:author="Administrator" w:date="2024-02-29T10:39:45Z"/>
          <w:rFonts w:ascii="仿宋_GB2312" w:hAnsi="黑体" w:eastAsia="仿宋_GB2312" w:cs="仿宋_GB2312"/>
          <w:sz w:val="32"/>
          <w:szCs w:val="32"/>
        </w:rPr>
      </w:pPr>
      <w:del w:id="68" w:author="Administrator" w:date="2024-02-29T10:39:45Z">
        <w:r>
          <w:rPr>
            <w:rFonts w:ascii="仿宋_GB2312" w:hAnsi="黑体" w:eastAsia="仿宋_GB2312" w:cs="仿宋_GB2312"/>
            <w:sz w:val="32"/>
            <w:szCs w:val="32"/>
          </w:rPr>
          <w:delText>……</w:delText>
        </w:r>
      </w:del>
    </w:p>
    <w:p>
      <w:pPr>
        <w:ind w:left="800"/>
        <w:jc w:val="center"/>
        <w:rPr>
          <w:ins w:id="69" w:author="Administrator" w:date="2024-02-29T10:40:19Z"/>
          <w:rFonts w:ascii="黑体" w:hAnsi="黑体" w:eastAsia="黑体"/>
          <w:sz w:val="32"/>
          <w:szCs w:val="32"/>
        </w:rPr>
      </w:pPr>
      <w:r>
        <w:rPr>
          <w:rFonts w:hint="eastAsia" w:ascii="黑体" w:hAnsi="黑体" w:eastAsia="黑体"/>
          <w:sz w:val="32"/>
          <w:szCs w:val="32"/>
        </w:rPr>
        <w:t xml:space="preserve">第二部分 </w:t>
      </w:r>
      <w:ins w:id="70" w:author="Administrator" w:date="2024-02-29T10:40:19Z">
        <w:r>
          <w:rPr>
            <w:rFonts w:hint="eastAsia" w:ascii="黑体" w:hAnsi="黑体" w:eastAsia="黑体" w:cs="仿宋_GB2312"/>
            <w:sz w:val="32"/>
            <w:szCs w:val="32"/>
          </w:rPr>
          <w:t>区工商联</w:t>
        </w:r>
      </w:ins>
      <w:ins w:id="71" w:author="Administrator" w:date="2024-02-29T10:40:19Z">
        <w:r>
          <w:rPr>
            <w:rFonts w:hint="eastAsia" w:ascii="黑体" w:hAnsi="黑体" w:eastAsia="黑体"/>
            <w:sz w:val="32"/>
            <w:szCs w:val="32"/>
          </w:rPr>
          <w:t>（</w:t>
        </w:r>
      </w:ins>
      <w:ins w:id="72" w:author="Administrator" w:date="2024-02-29T10:40:19Z">
        <w:r>
          <w:rPr>
            <w:rFonts w:hint="eastAsia" w:ascii="黑体" w:hAnsi="黑体" w:eastAsia="黑体"/>
            <w:sz w:val="32"/>
            <w:szCs w:val="32"/>
            <w:lang w:eastAsia="zh-CN"/>
          </w:rPr>
          <w:t>部门</w:t>
        </w:r>
      </w:ins>
      <w:ins w:id="73" w:author="Administrator" w:date="2024-02-29T10:40:19Z">
        <w:r>
          <w:rPr>
            <w:rFonts w:hint="eastAsia" w:ascii="黑体" w:hAnsi="黑体" w:eastAsia="黑体"/>
            <w:sz w:val="32"/>
            <w:szCs w:val="32"/>
          </w:rPr>
          <w:t>）</w:t>
        </w:r>
      </w:ins>
      <w:ins w:id="74" w:author="Administrator" w:date="2024-02-29T10:40:19Z">
        <w:r>
          <w:rPr>
            <w:rFonts w:hint="eastAsia" w:ascii="仿宋_GB2312" w:hAnsi="黑体" w:eastAsia="仿宋_GB2312" w:cs="仿宋_GB2312"/>
            <w:sz w:val="32"/>
            <w:szCs w:val="32"/>
          </w:rPr>
          <w:t>202</w:t>
        </w:r>
      </w:ins>
      <w:ins w:id="75" w:author="Administrator" w:date="2024-02-29T10:45:49Z">
        <w:r>
          <w:rPr>
            <w:rFonts w:hint="eastAsia" w:ascii="仿宋_GB2312" w:hAnsi="黑体" w:eastAsia="仿宋_GB2312" w:cs="仿宋_GB2312"/>
            <w:sz w:val="32"/>
            <w:szCs w:val="32"/>
            <w:lang w:val="en-US" w:eastAsia="zh-CN"/>
          </w:rPr>
          <w:t>4</w:t>
        </w:r>
      </w:ins>
      <w:ins w:id="76" w:author="Administrator" w:date="2024-02-29T10:40:19Z">
        <w:r>
          <w:rPr>
            <w:rFonts w:hint="eastAsia" w:ascii="黑体" w:hAnsi="黑体" w:eastAsia="黑体"/>
            <w:sz w:val="32"/>
            <w:szCs w:val="32"/>
          </w:rPr>
          <w:t>年部门预算表</w:t>
        </w:r>
      </w:ins>
    </w:p>
    <w:p>
      <w:pPr>
        <w:ind w:firstLine="640" w:firstLineChars="200"/>
        <w:rPr>
          <w:del w:id="77" w:author="Administrator" w:date="2024-02-29T10:40:22Z"/>
          <w:rFonts w:ascii="黑体" w:hAnsi="黑体" w:eastAsia="黑体"/>
          <w:sz w:val="32"/>
          <w:szCs w:val="32"/>
        </w:rPr>
      </w:pPr>
      <w:del w:id="78" w:author="Administrator" w:date="2024-02-29T10:40:22Z">
        <w:r>
          <w:rPr>
            <w:rFonts w:hint="eastAsia" w:ascii="仿宋_GB2312" w:hAnsi="黑体" w:eastAsia="仿宋_GB2312" w:cs="仿宋_GB2312"/>
            <w:sz w:val="32"/>
            <w:szCs w:val="32"/>
          </w:rPr>
          <w:delText xml:space="preserve"> ××</w:delText>
        </w:r>
      </w:del>
      <w:del w:id="79" w:author="Administrator" w:date="2024-02-29T10:40:22Z">
        <w:r>
          <w:rPr>
            <w:rFonts w:hint="eastAsia" w:ascii="黑体" w:hAnsi="黑体" w:eastAsia="黑体"/>
            <w:sz w:val="32"/>
            <w:szCs w:val="32"/>
          </w:rPr>
          <w:delText>（部门或单位）</w:delText>
        </w:r>
      </w:del>
      <w:del w:id="80" w:author="Administrator" w:date="2024-02-29T10:40:22Z">
        <w:r>
          <w:rPr>
            <w:rFonts w:hint="eastAsia" w:ascii="仿宋_GB2312" w:hAnsi="黑体" w:eastAsia="仿宋_GB2312" w:cs="仿宋_GB2312"/>
            <w:sz w:val="32"/>
            <w:szCs w:val="32"/>
          </w:rPr>
          <w:delText>××</w:delText>
        </w:r>
      </w:del>
      <w:del w:id="81" w:author="Administrator" w:date="2024-02-29T10:40:22Z">
        <w:r>
          <w:rPr>
            <w:rFonts w:hint="eastAsia" w:ascii="黑体" w:hAnsi="黑体" w:eastAsia="黑体"/>
            <w:sz w:val="32"/>
            <w:szCs w:val="32"/>
          </w:rPr>
          <w:delText>年部门（单位）预算表</w:delText>
        </w:r>
      </w:del>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jc w:val="center"/>
        <w:rPr>
          <w:ins w:id="82" w:author="Administrator" w:date="2024-02-29T10:40:53Z"/>
          <w:rFonts w:ascii="黑体" w:hAnsi="黑体" w:eastAsia="黑体"/>
          <w:sz w:val="32"/>
          <w:szCs w:val="32"/>
        </w:rPr>
      </w:pPr>
      <w:r>
        <w:rPr>
          <w:rFonts w:hint="eastAsia" w:ascii="黑体" w:hAnsi="黑体" w:eastAsia="黑体"/>
          <w:sz w:val="32"/>
          <w:szCs w:val="32"/>
        </w:rPr>
        <w:t xml:space="preserve">第三部分   </w:t>
      </w:r>
      <w:ins w:id="83" w:author="Administrator" w:date="2024-02-29T10:40:53Z">
        <w:r>
          <w:rPr>
            <w:rFonts w:hint="eastAsia" w:ascii="黑体" w:hAnsi="黑体" w:eastAsia="黑体"/>
            <w:sz w:val="32"/>
            <w:szCs w:val="32"/>
          </w:rPr>
          <w:t>区工商联（</w:t>
        </w:r>
      </w:ins>
      <w:ins w:id="84" w:author="Administrator" w:date="2024-02-29T10:40:53Z">
        <w:r>
          <w:rPr>
            <w:rFonts w:hint="eastAsia" w:ascii="黑体" w:hAnsi="黑体" w:eastAsia="黑体"/>
            <w:sz w:val="32"/>
            <w:szCs w:val="32"/>
            <w:lang w:eastAsia="zh-CN"/>
          </w:rPr>
          <w:t>部门</w:t>
        </w:r>
      </w:ins>
      <w:ins w:id="85" w:author="Administrator" w:date="2024-02-29T10:40:53Z">
        <w:r>
          <w:rPr>
            <w:rFonts w:hint="eastAsia" w:ascii="黑体" w:hAnsi="黑体" w:eastAsia="黑体"/>
            <w:sz w:val="32"/>
            <w:szCs w:val="32"/>
          </w:rPr>
          <w:t>）</w:t>
        </w:r>
      </w:ins>
      <w:ins w:id="86" w:author="Administrator" w:date="2024-02-29T10:40:53Z">
        <w:r>
          <w:rPr>
            <w:rFonts w:hint="eastAsia" w:ascii="仿宋_GB2312" w:hAnsi="黑体" w:eastAsia="仿宋_GB2312" w:cs="仿宋_GB2312"/>
            <w:sz w:val="32"/>
            <w:szCs w:val="32"/>
          </w:rPr>
          <w:t>202</w:t>
        </w:r>
      </w:ins>
      <w:ins w:id="87" w:author="Administrator" w:date="2024-02-29T10:45:54Z">
        <w:r>
          <w:rPr>
            <w:rFonts w:hint="eastAsia" w:ascii="仿宋_GB2312" w:hAnsi="黑体" w:eastAsia="仿宋_GB2312" w:cs="仿宋_GB2312"/>
            <w:sz w:val="32"/>
            <w:szCs w:val="32"/>
            <w:lang w:val="en-US" w:eastAsia="zh-CN"/>
          </w:rPr>
          <w:t>4</w:t>
        </w:r>
      </w:ins>
      <w:ins w:id="88" w:author="Administrator" w:date="2024-02-29T10:40:53Z">
        <w:r>
          <w:rPr>
            <w:rFonts w:hint="eastAsia" w:ascii="黑体" w:hAnsi="黑体" w:eastAsia="黑体"/>
            <w:sz w:val="32"/>
            <w:szCs w:val="32"/>
          </w:rPr>
          <w:t>年部门预算情况说明</w:t>
        </w:r>
      </w:ins>
    </w:p>
    <w:p>
      <w:pPr>
        <w:ind w:firstLine="480" w:firstLineChars="150"/>
        <w:rPr>
          <w:del w:id="89" w:author="Administrator" w:date="2024-02-29T10:41:03Z"/>
          <w:rFonts w:ascii="黑体" w:hAnsi="黑体" w:eastAsia="黑体"/>
          <w:sz w:val="32"/>
          <w:szCs w:val="32"/>
        </w:rPr>
      </w:pPr>
      <w:del w:id="90" w:author="Administrator" w:date="2024-02-29T10:40:53Z">
        <w:r>
          <w:rPr>
            <w:rFonts w:hint="eastAsia" w:ascii="仿宋_GB2312" w:hAnsi="黑体" w:eastAsia="仿宋_GB2312" w:cs="仿宋_GB2312"/>
            <w:sz w:val="32"/>
            <w:szCs w:val="32"/>
          </w:rPr>
          <w:delText>××</w:delText>
        </w:r>
      </w:del>
      <w:del w:id="91" w:author="Administrator" w:date="2024-02-29T10:40:53Z">
        <w:r>
          <w:rPr>
            <w:rFonts w:hint="eastAsia" w:ascii="黑体" w:hAnsi="黑体" w:eastAsia="黑体"/>
            <w:sz w:val="32"/>
            <w:szCs w:val="32"/>
          </w:rPr>
          <w:delText>（部门或单位）</w:delText>
        </w:r>
      </w:del>
      <w:del w:id="92" w:author="Administrator" w:date="2024-02-29T10:40:53Z">
        <w:r>
          <w:rPr>
            <w:rFonts w:hint="eastAsia" w:ascii="仿宋_GB2312" w:hAnsi="黑体" w:eastAsia="仿宋_GB2312" w:cs="仿宋_GB2312"/>
            <w:sz w:val="32"/>
            <w:szCs w:val="32"/>
          </w:rPr>
          <w:delText>××</w:delText>
        </w:r>
      </w:del>
      <w:del w:id="93" w:author="Administrator" w:date="2024-02-29T10:40:53Z">
        <w:r>
          <w:rPr>
            <w:rFonts w:hint="eastAsia" w:ascii="黑体" w:hAnsi="黑体" w:eastAsia="黑体"/>
            <w:sz w:val="32"/>
            <w:szCs w:val="32"/>
          </w:rPr>
          <w:delText>年部门（单位）预算情况说明</w:delText>
        </w:r>
      </w:del>
    </w:p>
    <w:p>
      <w:pPr>
        <w:ind w:firstLine="640" w:firstLineChars="200"/>
        <w:jc w:val="left"/>
        <w:rPr>
          <w:ins w:id="94" w:author="Administrator" w:date="2024-02-29T10:41:13Z"/>
          <w:rFonts w:ascii="仿宋_GB2312" w:hAnsi="黑体" w:eastAsia="仿宋_GB2312"/>
          <w:sz w:val="32"/>
          <w:szCs w:val="32"/>
        </w:rPr>
      </w:pPr>
    </w:p>
    <w:p>
      <w:pPr>
        <w:ind w:firstLine="480" w:firstLineChars="150"/>
        <w:jc w:val="left"/>
        <w:rPr>
          <w:rFonts w:ascii="黑体" w:hAnsi="黑体" w:eastAsia="黑体"/>
          <w:sz w:val="32"/>
          <w:szCs w:val="32"/>
        </w:rPr>
        <w:pPrChange w:id="95" w:author="Administrator" w:date="2024-02-29T10:41:03Z">
          <w:pPr>
            <w:jc w:val="center"/>
          </w:pPr>
        </w:pPrChange>
      </w:pPr>
    </w:p>
    <w:p>
      <w:pPr>
        <w:ind w:firstLine="640" w:firstLineChars="200"/>
        <w:jc w:val="left"/>
        <w:rPr>
          <w:ins w:id="96" w:author="Administrator" w:date="2024-02-29T10:46:18Z"/>
          <w:rFonts w:ascii="黑体" w:hAnsi="黑体" w:eastAsia="黑体"/>
          <w:sz w:val="32"/>
          <w:szCs w:val="32"/>
        </w:rPr>
      </w:pPr>
      <w:r>
        <w:rPr>
          <w:rFonts w:hint="eastAsia" w:ascii="黑体" w:hAnsi="黑体" w:eastAsia="黑体"/>
          <w:sz w:val="32"/>
          <w:szCs w:val="32"/>
        </w:rPr>
        <w:t>一、</w:t>
      </w:r>
      <w:ins w:id="97" w:author="Administrator" w:date="2024-02-29T10:46:18Z">
        <w:r>
          <w:rPr>
            <w:rFonts w:hint="eastAsia" w:ascii="黑体" w:hAnsi="黑体" w:eastAsia="黑体"/>
            <w:sz w:val="32"/>
            <w:szCs w:val="32"/>
          </w:rPr>
          <w:t>关于区工商联（</w:t>
        </w:r>
      </w:ins>
      <w:ins w:id="98" w:author="Administrator" w:date="2024-02-29T10:46:18Z">
        <w:r>
          <w:rPr>
            <w:rFonts w:hint="eastAsia" w:ascii="黑体" w:hAnsi="黑体" w:eastAsia="黑体"/>
            <w:sz w:val="32"/>
            <w:szCs w:val="32"/>
            <w:lang w:eastAsia="zh-CN"/>
          </w:rPr>
          <w:t>部门</w:t>
        </w:r>
      </w:ins>
      <w:ins w:id="99" w:author="Administrator" w:date="2024-02-29T10:46:18Z">
        <w:r>
          <w:rPr>
            <w:rFonts w:hint="eastAsia" w:ascii="黑体" w:hAnsi="黑体" w:eastAsia="黑体"/>
            <w:sz w:val="32"/>
            <w:szCs w:val="32"/>
          </w:rPr>
          <w:t>）</w:t>
        </w:r>
      </w:ins>
      <w:ins w:id="100" w:author="Administrator" w:date="2024-02-29T10:46:18Z">
        <w:r>
          <w:rPr>
            <w:rFonts w:hint="eastAsia" w:ascii="仿宋_GB2312" w:hAnsi="黑体" w:eastAsia="仿宋_GB2312" w:cs="仿宋_GB2312"/>
            <w:sz w:val="32"/>
            <w:szCs w:val="32"/>
          </w:rPr>
          <w:t>202</w:t>
        </w:r>
      </w:ins>
      <w:ins w:id="101" w:author="Administrator" w:date="2024-02-29T10:46:21Z">
        <w:r>
          <w:rPr>
            <w:rFonts w:hint="eastAsia" w:ascii="仿宋_GB2312" w:hAnsi="黑体" w:eastAsia="仿宋_GB2312" w:cs="仿宋_GB2312"/>
            <w:sz w:val="32"/>
            <w:szCs w:val="32"/>
            <w:lang w:val="en-US" w:eastAsia="zh-CN"/>
          </w:rPr>
          <w:t>4</w:t>
        </w:r>
      </w:ins>
      <w:ins w:id="102" w:author="Administrator" w:date="2024-02-29T10:46:18Z">
        <w:r>
          <w:rPr>
            <w:rFonts w:hint="eastAsia" w:ascii="黑体" w:hAnsi="黑体" w:eastAsia="黑体"/>
            <w:sz w:val="32"/>
            <w:szCs w:val="32"/>
          </w:rPr>
          <w:t>年财政拨款收支预算情况的总体说明</w:t>
        </w:r>
      </w:ins>
    </w:p>
    <w:p>
      <w:pPr>
        <w:ind w:firstLine="640" w:firstLineChars="200"/>
        <w:jc w:val="left"/>
        <w:rPr>
          <w:del w:id="103" w:author="Administrator" w:date="2024-02-29T10:46:18Z"/>
          <w:rFonts w:ascii="黑体" w:hAnsi="黑体" w:eastAsia="黑体"/>
          <w:sz w:val="32"/>
          <w:szCs w:val="32"/>
        </w:rPr>
      </w:pPr>
      <w:del w:id="104" w:author="Administrator" w:date="2024-02-29T10:46:18Z">
        <w:r>
          <w:rPr>
            <w:rFonts w:hint="eastAsia" w:ascii="黑体" w:hAnsi="黑体" w:eastAsia="黑体"/>
            <w:sz w:val="32"/>
            <w:szCs w:val="32"/>
          </w:rPr>
          <w:delText>关于</w:delText>
        </w:r>
      </w:del>
      <w:del w:id="105" w:author="Administrator" w:date="2024-02-29T10:46:18Z">
        <w:r>
          <w:rPr>
            <w:rFonts w:hint="eastAsia" w:ascii="仿宋_GB2312" w:hAnsi="黑体" w:eastAsia="仿宋_GB2312" w:cs="仿宋_GB2312"/>
            <w:sz w:val="32"/>
            <w:szCs w:val="32"/>
          </w:rPr>
          <w:delText>××</w:delText>
        </w:r>
      </w:del>
      <w:del w:id="106" w:author="Administrator" w:date="2024-02-29T10:46:18Z">
        <w:r>
          <w:rPr>
            <w:rFonts w:hint="eastAsia" w:ascii="黑体" w:hAnsi="黑体" w:eastAsia="黑体"/>
            <w:sz w:val="32"/>
            <w:szCs w:val="32"/>
          </w:rPr>
          <w:delText>（部门或单位）</w:delText>
        </w:r>
      </w:del>
      <w:del w:id="107" w:author="Administrator" w:date="2024-02-29T10:46:18Z">
        <w:r>
          <w:rPr>
            <w:rFonts w:hint="eastAsia" w:ascii="仿宋_GB2312" w:hAnsi="黑体" w:eastAsia="仿宋_GB2312" w:cs="仿宋_GB2312"/>
            <w:sz w:val="32"/>
            <w:szCs w:val="32"/>
          </w:rPr>
          <w:delText>××</w:delText>
        </w:r>
      </w:del>
      <w:del w:id="108" w:author="Administrator" w:date="2024-02-29T10:46:18Z">
        <w:r>
          <w:rPr>
            <w:rFonts w:hint="eastAsia" w:ascii="黑体" w:hAnsi="黑体" w:eastAsia="黑体"/>
            <w:sz w:val="32"/>
            <w:szCs w:val="32"/>
          </w:rPr>
          <w:delText>年财政拨款收支预算情况的总体说明</w:delText>
        </w:r>
      </w:del>
    </w:p>
    <w:p>
      <w:pPr>
        <w:ind w:firstLine="640" w:firstLineChars="200"/>
        <w:jc w:val="left"/>
        <w:rPr>
          <w:ins w:id="109" w:author="Administrator" w:date="2024-02-29T10:46:28Z"/>
          <w:rFonts w:hint="eastAsia" w:ascii="仿宋_GB2312" w:hAnsi="黑体" w:eastAsia="仿宋_GB2312"/>
          <w:sz w:val="32"/>
          <w:szCs w:val="32"/>
        </w:rPr>
      </w:pPr>
      <w:ins w:id="110" w:author="Administrator" w:date="2024-02-29T10:45:31Z">
        <w:r>
          <w:rPr>
            <w:rFonts w:hint="eastAsia" w:ascii="仿宋_GB2312" w:hAnsi="黑体" w:eastAsia="仿宋_GB2312"/>
            <w:sz w:val="32"/>
            <w:szCs w:val="32"/>
          </w:rPr>
          <w:t>区工商联（</w:t>
        </w:r>
      </w:ins>
      <w:ins w:id="111" w:author="Administrator" w:date="2024-02-29T10:45:31Z">
        <w:r>
          <w:rPr>
            <w:rFonts w:hint="eastAsia" w:ascii="黑体" w:hAnsi="黑体" w:eastAsia="黑体"/>
            <w:sz w:val="32"/>
            <w:szCs w:val="32"/>
            <w:lang w:eastAsia="zh-CN"/>
          </w:rPr>
          <w:t>部门</w:t>
        </w:r>
      </w:ins>
      <w:ins w:id="112" w:author="Administrator" w:date="2024-02-29T10:45:31Z">
        <w:r>
          <w:rPr>
            <w:rFonts w:hint="eastAsia" w:ascii="仿宋_GB2312" w:hAnsi="黑体" w:eastAsia="仿宋_GB2312"/>
            <w:sz w:val="32"/>
            <w:szCs w:val="32"/>
          </w:rPr>
          <w:t>）</w:t>
        </w:r>
      </w:ins>
      <w:ins w:id="113" w:author="Administrator" w:date="2024-02-29T10:45:31Z">
        <w:r>
          <w:rPr>
            <w:rFonts w:hint="eastAsia" w:ascii="仿宋_GB2312" w:hAnsi="黑体" w:eastAsia="仿宋_GB2312" w:cs="仿宋_GB2312"/>
            <w:sz w:val="32"/>
            <w:szCs w:val="32"/>
          </w:rPr>
          <w:t>202</w:t>
        </w:r>
      </w:ins>
      <w:ins w:id="114" w:author="Administrator" w:date="2024-02-29T10:45:31Z">
        <w:r>
          <w:rPr>
            <w:rFonts w:hint="eastAsia" w:ascii="仿宋_GB2312" w:hAnsi="黑体" w:eastAsia="仿宋_GB2312" w:cs="仿宋_GB2312"/>
            <w:sz w:val="32"/>
            <w:szCs w:val="32"/>
            <w:lang w:val="en-US" w:eastAsia="zh-CN"/>
          </w:rPr>
          <w:t>4</w:t>
        </w:r>
      </w:ins>
      <w:ins w:id="115" w:author="Administrator" w:date="2024-02-29T10:45:31Z">
        <w:r>
          <w:rPr>
            <w:rFonts w:hint="eastAsia" w:ascii="仿宋_GB2312" w:hAnsi="黑体" w:eastAsia="仿宋_GB2312"/>
            <w:sz w:val="32"/>
            <w:szCs w:val="32"/>
          </w:rPr>
          <w:t>年财政拨款收支总预算</w:t>
        </w:r>
      </w:ins>
      <w:ins w:id="116" w:author="Administrator" w:date="2024-02-29T10:45:31Z">
        <w:r>
          <w:rPr>
            <w:rFonts w:hint="eastAsia" w:ascii="仿宋_GB2312" w:hAnsi="黑体" w:eastAsia="仿宋_GB2312" w:cs="仿宋_GB2312"/>
            <w:sz w:val="32"/>
            <w:szCs w:val="32"/>
            <w:lang w:val="en-US" w:eastAsia="zh-CN"/>
          </w:rPr>
          <w:t>82.82</w:t>
        </w:r>
      </w:ins>
      <w:ins w:id="117" w:author="Administrator" w:date="2024-02-29T10:45:31Z">
        <w:r>
          <w:rPr>
            <w:rFonts w:hint="eastAsia" w:ascii="仿宋_GB2312" w:hAnsi="黑体" w:eastAsia="仿宋_GB2312"/>
            <w:sz w:val="32"/>
            <w:szCs w:val="32"/>
          </w:rPr>
          <w:t>万元。其中，收入总计</w:t>
        </w:r>
      </w:ins>
      <w:ins w:id="118" w:author="Administrator" w:date="2024-02-29T10:45:31Z">
        <w:r>
          <w:rPr>
            <w:rFonts w:hint="eastAsia" w:ascii="仿宋_GB2312" w:hAnsi="黑体" w:eastAsia="仿宋_GB2312" w:cs="仿宋_GB2312"/>
            <w:sz w:val="32"/>
            <w:szCs w:val="32"/>
            <w:lang w:val="en-US" w:eastAsia="zh-CN"/>
          </w:rPr>
          <w:t>82.82</w:t>
        </w:r>
      </w:ins>
      <w:ins w:id="119" w:author="Administrator" w:date="2024-02-29T10:45:31Z">
        <w:r>
          <w:rPr>
            <w:rFonts w:hint="eastAsia" w:ascii="仿宋_GB2312" w:hAnsi="黑体" w:eastAsia="仿宋_GB2312"/>
            <w:sz w:val="32"/>
            <w:szCs w:val="32"/>
          </w:rPr>
          <w:t>万元，包括一般公共预算本年收入</w:t>
        </w:r>
      </w:ins>
      <w:ins w:id="120" w:author="Administrator" w:date="2024-02-29T10:45:31Z">
        <w:r>
          <w:rPr>
            <w:rFonts w:hint="eastAsia" w:ascii="仿宋_GB2312" w:hAnsi="黑体" w:eastAsia="仿宋_GB2312" w:cs="仿宋_GB2312"/>
            <w:sz w:val="32"/>
            <w:szCs w:val="32"/>
            <w:lang w:val="en-US" w:eastAsia="zh-CN"/>
          </w:rPr>
          <w:t>82.82</w:t>
        </w:r>
      </w:ins>
      <w:ins w:id="121" w:author="Administrator" w:date="2024-02-29T10:45:31Z">
        <w:r>
          <w:rPr>
            <w:rFonts w:hint="eastAsia" w:ascii="仿宋_GB2312" w:hAnsi="黑体" w:eastAsia="仿宋_GB2312"/>
            <w:sz w:val="32"/>
            <w:szCs w:val="32"/>
          </w:rPr>
          <w:t>万元、上年结转</w:t>
        </w:r>
      </w:ins>
      <w:ins w:id="122" w:author="Administrator" w:date="2024-02-29T10:45:31Z">
        <w:r>
          <w:rPr>
            <w:rFonts w:hint="eastAsia" w:ascii="仿宋_GB2312" w:hAnsi="黑体" w:eastAsia="仿宋_GB2312" w:cs="仿宋_GB2312"/>
            <w:sz w:val="32"/>
            <w:szCs w:val="32"/>
          </w:rPr>
          <w:t>0</w:t>
        </w:r>
      </w:ins>
      <w:ins w:id="123" w:author="Administrator" w:date="2024-02-29T10:45:31Z">
        <w:r>
          <w:rPr>
            <w:rFonts w:hint="eastAsia" w:ascii="仿宋_GB2312" w:hAnsi="黑体" w:eastAsia="仿宋_GB2312"/>
            <w:sz w:val="32"/>
            <w:szCs w:val="32"/>
          </w:rPr>
          <w:t>万元，政府性基金预算本年收入</w:t>
        </w:r>
      </w:ins>
      <w:ins w:id="124" w:author="Administrator" w:date="2024-02-29T10:45:31Z">
        <w:r>
          <w:rPr>
            <w:rFonts w:hint="eastAsia" w:ascii="仿宋_GB2312" w:hAnsi="黑体" w:eastAsia="仿宋_GB2312" w:cs="仿宋_GB2312"/>
            <w:sz w:val="32"/>
            <w:szCs w:val="32"/>
          </w:rPr>
          <w:t>0</w:t>
        </w:r>
      </w:ins>
      <w:ins w:id="125" w:author="Administrator" w:date="2024-02-29T10:45:31Z">
        <w:r>
          <w:rPr>
            <w:rFonts w:hint="eastAsia" w:ascii="仿宋_GB2312" w:hAnsi="黑体" w:eastAsia="仿宋_GB2312"/>
            <w:sz w:val="32"/>
            <w:szCs w:val="32"/>
          </w:rPr>
          <w:t>万元、上年结转</w:t>
        </w:r>
      </w:ins>
      <w:ins w:id="126" w:author="Administrator" w:date="2024-02-29T10:45:31Z">
        <w:r>
          <w:rPr>
            <w:rFonts w:hint="eastAsia" w:ascii="仿宋_GB2312" w:hAnsi="黑体" w:eastAsia="仿宋_GB2312" w:cs="仿宋_GB2312"/>
            <w:sz w:val="32"/>
            <w:szCs w:val="32"/>
          </w:rPr>
          <w:t>0</w:t>
        </w:r>
      </w:ins>
      <w:ins w:id="127" w:author="Administrator" w:date="2024-02-29T10:45:31Z">
        <w:r>
          <w:rPr>
            <w:rFonts w:hint="eastAsia" w:ascii="仿宋_GB2312" w:hAnsi="黑体" w:eastAsia="仿宋_GB2312"/>
            <w:sz w:val="32"/>
            <w:szCs w:val="32"/>
          </w:rPr>
          <w:t>万元；支出总计</w:t>
        </w:r>
      </w:ins>
      <w:ins w:id="128" w:author="Administrator" w:date="2024-02-29T10:45:31Z">
        <w:r>
          <w:rPr>
            <w:rFonts w:hint="eastAsia" w:ascii="仿宋_GB2312" w:hAnsi="黑体" w:eastAsia="仿宋_GB2312" w:cs="仿宋_GB2312"/>
            <w:sz w:val="32"/>
            <w:szCs w:val="32"/>
            <w:lang w:val="en-US" w:eastAsia="zh-CN"/>
          </w:rPr>
          <w:t>82.82</w:t>
        </w:r>
      </w:ins>
      <w:ins w:id="129" w:author="Administrator" w:date="2024-02-29T10:45:31Z">
        <w:r>
          <w:rPr>
            <w:rFonts w:hint="eastAsia" w:ascii="仿宋_GB2312" w:hAnsi="黑体" w:eastAsia="仿宋_GB2312"/>
            <w:sz w:val="32"/>
            <w:szCs w:val="32"/>
          </w:rPr>
          <w:t>万元，包括一般公共服务支出</w:t>
        </w:r>
      </w:ins>
      <w:ins w:id="130" w:author="Administrator" w:date="2024-02-29T10:45:31Z">
        <w:r>
          <w:rPr>
            <w:rFonts w:hint="eastAsia" w:ascii="仿宋_GB2312" w:hAnsi="黑体" w:eastAsia="仿宋_GB2312" w:cs="仿宋_GB2312"/>
            <w:sz w:val="32"/>
            <w:szCs w:val="32"/>
            <w:lang w:val="en-US" w:eastAsia="zh-CN"/>
          </w:rPr>
          <w:t>58.24</w:t>
        </w:r>
      </w:ins>
      <w:ins w:id="131" w:author="Administrator" w:date="2024-02-29T10:45:31Z">
        <w:r>
          <w:rPr>
            <w:rFonts w:hint="eastAsia" w:ascii="仿宋_GB2312" w:hAnsi="黑体" w:eastAsia="仿宋_GB2312"/>
            <w:sz w:val="32"/>
            <w:szCs w:val="32"/>
          </w:rPr>
          <w:t>万元、外交支出</w:t>
        </w:r>
      </w:ins>
      <w:ins w:id="132" w:author="Administrator" w:date="2024-02-29T10:45:31Z">
        <w:r>
          <w:rPr>
            <w:rFonts w:hint="eastAsia" w:ascii="仿宋_GB2312" w:hAnsi="黑体" w:eastAsia="仿宋_GB2312" w:cs="仿宋_GB2312"/>
            <w:sz w:val="32"/>
            <w:szCs w:val="32"/>
          </w:rPr>
          <w:t>0</w:t>
        </w:r>
      </w:ins>
      <w:ins w:id="133" w:author="Administrator" w:date="2024-02-29T10:45:31Z">
        <w:r>
          <w:rPr>
            <w:rFonts w:hint="eastAsia" w:ascii="仿宋_GB2312" w:hAnsi="黑体" w:eastAsia="仿宋_GB2312"/>
            <w:sz w:val="32"/>
            <w:szCs w:val="32"/>
          </w:rPr>
          <w:t>万元、国防支出</w:t>
        </w:r>
      </w:ins>
      <w:ins w:id="134" w:author="Administrator" w:date="2024-02-29T10:45:31Z">
        <w:r>
          <w:rPr>
            <w:rFonts w:hint="eastAsia" w:ascii="仿宋_GB2312" w:hAnsi="黑体" w:eastAsia="仿宋_GB2312" w:cs="仿宋_GB2312"/>
            <w:sz w:val="32"/>
            <w:szCs w:val="32"/>
          </w:rPr>
          <w:t>0</w:t>
        </w:r>
      </w:ins>
      <w:ins w:id="135" w:author="Administrator" w:date="2024-02-29T10:45:31Z">
        <w:r>
          <w:rPr>
            <w:rFonts w:hint="eastAsia" w:ascii="仿宋_GB2312" w:hAnsi="黑体" w:eastAsia="仿宋_GB2312"/>
            <w:sz w:val="32"/>
            <w:szCs w:val="32"/>
          </w:rPr>
          <w:t>万元、社会保障和就业支出</w:t>
        </w:r>
      </w:ins>
      <w:ins w:id="136" w:author="Administrator" w:date="2024-02-29T10:45:31Z">
        <w:r>
          <w:rPr>
            <w:rFonts w:hint="eastAsia" w:ascii="仿宋_GB2312" w:hAnsi="黑体" w:eastAsia="仿宋_GB2312" w:cs="仿宋_GB2312"/>
            <w:sz w:val="32"/>
            <w:szCs w:val="32"/>
            <w:lang w:val="en-US" w:eastAsia="zh-CN"/>
          </w:rPr>
          <w:t>9.02</w:t>
        </w:r>
      </w:ins>
      <w:ins w:id="137" w:author="Administrator" w:date="2024-02-29T10:45:31Z">
        <w:r>
          <w:rPr>
            <w:rFonts w:hint="eastAsia" w:ascii="仿宋_GB2312" w:hAnsi="黑体" w:eastAsia="仿宋_GB2312"/>
            <w:sz w:val="32"/>
            <w:szCs w:val="32"/>
          </w:rPr>
          <w:t>万元、卫生健康支出</w:t>
        </w:r>
      </w:ins>
      <w:ins w:id="138" w:author="Administrator" w:date="2024-02-29T10:45:31Z">
        <w:r>
          <w:rPr>
            <w:rFonts w:hint="eastAsia" w:ascii="仿宋_GB2312" w:hAnsi="黑体" w:eastAsia="仿宋_GB2312" w:cs="仿宋_GB2312"/>
            <w:sz w:val="32"/>
            <w:szCs w:val="32"/>
            <w:lang w:val="en-US" w:eastAsia="zh-CN"/>
          </w:rPr>
          <w:t>10.11</w:t>
        </w:r>
      </w:ins>
      <w:ins w:id="139" w:author="Administrator" w:date="2024-02-29T10:45:31Z">
        <w:r>
          <w:rPr>
            <w:rFonts w:hint="eastAsia" w:ascii="仿宋_GB2312" w:hAnsi="黑体" w:eastAsia="仿宋_GB2312"/>
            <w:sz w:val="32"/>
            <w:szCs w:val="32"/>
          </w:rPr>
          <w:t>万元、住房保障支出</w:t>
        </w:r>
      </w:ins>
      <w:ins w:id="140" w:author="Administrator" w:date="2024-02-29T10:45:31Z">
        <w:r>
          <w:rPr>
            <w:rFonts w:hint="eastAsia" w:ascii="仿宋_GB2312" w:hAnsi="黑体" w:eastAsia="仿宋_GB2312" w:cs="仿宋_GB2312"/>
            <w:sz w:val="32"/>
            <w:szCs w:val="32"/>
            <w:lang w:val="en-US" w:eastAsia="zh-CN"/>
          </w:rPr>
          <w:t>5.45</w:t>
        </w:r>
      </w:ins>
      <w:ins w:id="141" w:author="Administrator" w:date="2024-02-29T10:45:31Z">
        <w:r>
          <w:rPr>
            <w:rFonts w:hint="eastAsia" w:ascii="仿宋_GB2312" w:hAnsi="黑体" w:eastAsia="仿宋_GB2312"/>
            <w:sz w:val="32"/>
            <w:szCs w:val="32"/>
          </w:rPr>
          <w:t>万元。 结转下年</w:t>
        </w:r>
      </w:ins>
      <w:ins w:id="142" w:author="Administrator" w:date="2024-02-29T10:45:31Z">
        <w:r>
          <w:rPr>
            <w:rFonts w:hint="eastAsia" w:ascii="仿宋_GB2312" w:hAnsi="黑体" w:eastAsia="仿宋_GB2312" w:cs="仿宋_GB2312"/>
            <w:sz w:val="32"/>
            <w:szCs w:val="32"/>
          </w:rPr>
          <w:t>0</w:t>
        </w:r>
      </w:ins>
      <w:ins w:id="143" w:author="Administrator" w:date="2024-02-29T10:45:31Z">
        <w:r>
          <w:rPr>
            <w:rFonts w:hint="eastAsia" w:ascii="仿宋_GB2312" w:hAnsi="黑体" w:eastAsia="仿宋_GB2312"/>
            <w:sz w:val="32"/>
            <w:szCs w:val="32"/>
          </w:rPr>
          <w:t>万元。</w:t>
        </w:r>
      </w:ins>
    </w:p>
    <w:p>
      <w:pPr>
        <w:ind w:firstLine="640" w:firstLineChars="200"/>
        <w:jc w:val="left"/>
        <w:rPr>
          <w:del w:id="144" w:author="Administrator" w:date="2024-02-29T10:45:31Z"/>
          <w:rFonts w:ascii="仿宋_GB2312" w:hAnsi="黑体" w:eastAsia="仿宋_GB2312"/>
          <w:sz w:val="32"/>
          <w:szCs w:val="32"/>
        </w:rPr>
      </w:pPr>
      <w:del w:id="145" w:author="Administrator" w:date="2024-02-29T10:45:31Z">
        <w:r>
          <w:rPr>
            <w:rFonts w:hint="eastAsia" w:ascii="仿宋_GB2312" w:hAnsi="黑体" w:eastAsia="仿宋_GB2312"/>
            <w:sz w:val="32"/>
            <w:szCs w:val="32"/>
          </w:rPr>
          <w:delText>××（部门或单位）</w:delText>
        </w:r>
      </w:del>
      <w:del w:id="146" w:author="Administrator" w:date="2024-02-29T10:45:31Z">
        <w:r>
          <w:rPr>
            <w:rFonts w:hint="eastAsia" w:ascii="仿宋_GB2312" w:hAnsi="黑体" w:eastAsia="仿宋_GB2312" w:cs="仿宋_GB2312"/>
            <w:sz w:val="32"/>
            <w:szCs w:val="32"/>
          </w:rPr>
          <w:delText>××</w:delText>
        </w:r>
      </w:del>
      <w:del w:id="147" w:author="Administrator" w:date="2024-02-29T10:45:31Z">
        <w:r>
          <w:rPr>
            <w:rFonts w:hint="eastAsia" w:ascii="仿宋_GB2312" w:hAnsi="黑体" w:eastAsia="仿宋_GB2312"/>
            <w:sz w:val="32"/>
            <w:szCs w:val="32"/>
          </w:rPr>
          <w:delText>年财政拨款收支总预算</w:delText>
        </w:r>
      </w:del>
      <w:del w:id="148" w:author="Administrator" w:date="2024-02-29T10:45:31Z">
        <w:r>
          <w:rPr>
            <w:rFonts w:hint="eastAsia" w:ascii="仿宋_GB2312" w:hAnsi="黑体" w:eastAsia="仿宋_GB2312" w:cs="仿宋_GB2312"/>
            <w:sz w:val="32"/>
            <w:szCs w:val="32"/>
          </w:rPr>
          <w:delText>××</w:delText>
        </w:r>
      </w:del>
      <w:del w:id="149" w:author="Administrator" w:date="2024-02-29T10:45:31Z">
        <w:r>
          <w:rPr>
            <w:rFonts w:hint="eastAsia" w:ascii="仿宋_GB2312" w:hAnsi="黑体" w:eastAsia="仿宋_GB2312"/>
            <w:sz w:val="32"/>
            <w:szCs w:val="32"/>
          </w:rPr>
          <w:delText>万元。其中，收入总计</w:delText>
        </w:r>
      </w:del>
      <w:del w:id="150" w:author="Administrator" w:date="2024-02-29T10:45:31Z">
        <w:r>
          <w:rPr>
            <w:rFonts w:hint="eastAsia" w:ascii="仿宋_GB2312" w:hAnsi="黑体" w:eastAsia="仿宋_GB2312" w:cs="仿宋_GB2312"/>
            <w:sz w:val="32"/>
            <w:szCs w:val="32"/>
          </w:rPr>
          <w:delText>××</w:delText>
        </w:r>
      </w:del>
      <w:del w:id="151" w:author="Administrator" w:date="2024-02-29T10:45:31Z">
        <w:r>
          <w:rPr>
            <w:rFonts w:hint="eastAsia" w:ascii="仿宋_GB2312" w:hAnsi="黑体" w:eastAsia="仿宋_GB2312"/>
            <w:sz w:val="32"/>
            <w:szCs w:val="32"/>
          </w:rPr>
          <w:delText>万元，包括一般公共预算本年收入</w:delText>
        </w:r>
      </w:del>
      <w:del w:id="152" w:author="Administrator" w:date="2024-02-29T10:45:31Z">
        <w:r>
          <w:rPr>
            <w:rFonts w:hint="eastAsia" w:ascii="仿宋_GB2312" w:hAnsi="黑体" w:eastAsia="仿宋_GB2312" w:cs="仿宋_GB2312"/>
            <w:sz w:val="32"/>
            <w:szCs w:val="32"/>
          </w:rPr>
          <w:delText>××</w:delText>
        </w:r>
      </w:del>
      <w:del w:id="153" w:author="Administrator" w:date="2024-02-29T10:45:31Z">
        <w:r>
          <w:rPr>
            <w:rFonts w:hint="eastAsia" w:ascii="仿宋_GB2312" w:hAnsi="黑体" w:eastAsia="仿宋_GB2312"/>
            <w:sz w:val="32"/>
            <w:szCs w:val="32"/>
          </w:rPr>
          <w:delText>万元、上年结转</w:delText>
        </w:r>
      </w:del>
      <w:del w:id="154" w:author="Administrator" w:date="2024-02-29T10:45:31Z">
        <w:r>
          <w:rPr>
            <w:rFonts w:hint="eastAsia" w:ascii="仿宋_GB2312" w:hAnsi="黑体" w:eastAsia="仿宋_GB2312" w:cs="仿宋_GB2312"/>
            <w:sz w:val="32"/>
            <w:szCs w:val="32"/>
          </w:rPr>
          <w:delText>××</w:delText>
        </w:r>
      </w:del>
      <w:del w:id="155" w:author="Administrator" w:date="2024-02-29T10:45:31Z">
        <w:r>
          <w:rPr>
            <w:rFonts w:hint="eastAsia" w:ascii="仿宋_GB2312" w:hAnsi="黑体" w:eastAsia="仿宋_GB2312"/>
            <w:sz w:val="32"/>
            <w:szCs w:val="32"/>
          </w:rPr>
          <w:delText>万元，政府性基金预算本年收入</w:delText>
        </w:r>
      </w:del>
      <w:del w:id="156" w:author="Administrator" w:date="2024-02-29T10:45:31Z">
        <w:r>
          <w:rPr>
            <w:rFonts w:hint="eastAsia" w:ascii="仿宋_GB2312" w:hAnsi="黑体" w:eastAsia="仿宋_GB2312" w:cs="仿宋_GB2312"/>
            <w:sz w:val="32"/>
            <w:szCs w:val="32"/>
          </w:rPr>
          <w:delText>××</w:delText>
        </w:r>
      </w:del>
      <w:del w:id="157" w:author="Administrator" w:date="2024-02-29T10:45:31Z">
        <w:r>
          <w:rPr>
            <w:rFonts w:hint="eastAsia" w:ascii="仿宋_GB2312" w:hAnsi="黑体" w:eastAsia="仿宋_GB2312"/>
            <w:sz w:val="32"/>
            <w:szCs w:val="32"/>
          </w:rPr>
          <w:delText>万元、上年结转</w:delText>
        </w:r>
      </w:del>
      <w:del w:id="158" w:author="Administrator" w:date="2024-02-29T10:45:31Z">
        <w:r>
          <w:rPr>
            <w:rFonts w:hint="eastAsia" w:ascii="仿宋_GB2312" w:hAnsi="黑体" w:eastAsia="仿宋_GB2312" w:cs="仿宋_GB2312"/>
            <w:sz w:val="32"/>
            <w:szCs w:val="32"/>
          </w:rPr>
          <w:delText>××</w:delText>
        </w:r>
      </w:del>
      <w:del w:id="159" w:author="Administrator" w:date="2024-02-29T10:45:31Z">
        <w:r>
          <w:rPr>
            <w:rFonts w:hint="eastAsia" w:ascii="仿宋_GB2312" w:hAnsi="黑体" w:eastAsia="仿宋_GB2312"/>
            <w:sz w:val="32"/>
            <w:szCs w:val="32"/>
          </w:rPr>
          <w:delText>万元；支出总计</w:delText>
        </w:r>
      </w:del>
      <w:del w:id="160" w:author="Administrator" w:date="2024-02-29T10:45:31Z">
        <w:r>
          <w:rPr>
            <w:rFonts w:hint="eastAsia" w:ascii="仿宋_GB2312" w:hAnsi="黑体" w:eastAsia="仿宋_GB2312" w:cs="仿宋_GB2312"/>
            <w:sz w:val="32"/>
            <w:szCs w:val="32"/>
          </w:rPr>
          <w:delText>××</w:delText>
        </w:r>
      </w:del>
      <w:del w:id="161" w:author="Administrator" w:date="2024-02-29T10:45:31Z">
        <w:r>
          <w:rPr>
            <w:rFonts w:hint="eastAsia" w:ascii="仿宋_GB2312" w:hAnsi="黑体" w:eastAsia="仿宋_GB2312"/>
            <w:sz w:val="32"/>
            <w:szCs w:val="32"/>
          </w:rPr>
          <w:delText>万元，包括一般公共服务支出</w:delText>
        </w:r>
      </w:del>
      <w:del w:id="162" w:author="Administrator" w:date="2024-02-29T10:45:31Z">
        <w:r>
          <w:rPr>
            <w:rFonts w:hint="eastAsia" w:ascii="仿宋_GB2312" w:hAnsi="黑体" w:eastAsia="仿宋_GB2312" w:cs="仿宋_GB2312"/>
            <w:sz w:val="32"/>
            <w:szCs w:val="32"/>
          </w:rPr>
          <w:delText>××</w:delText>
        </w:r>
      </w:del>
      <w:del w:id="163" w:author="Administrator" w:date="2024-02-29T10:45:31Z">
        <w:r>
          <w:rPr>
            <w:rFonts w:hint="eastAsia" w:ascii="仿宋_GB2312" w:hAnsi="黑体" w:eastAsia="仿宋_GB2312"/>
            <w:sz w:val="32"/>
            <w:szCs w:val="32"/>
          </w:rPr>
          <w:delText>万元、外交支出</w:delText>
        </w:r>
      </w:del>
      <w:del w:id="164" w:author="Administrator" w:date="2024-02-29T10:45:31Z">
        <w:r>
          <w:rPr>
            <w:rFonts w:hint="eastAsia" w:ascii="仿宋_GB2312" w:hAnsi="黑体" w:eastAsia="仿宋_GB2312" w:cs="仿宋_GB2312"/>
            <w:sz w:val="32"/>
            <w:szCs w:val="32"/>
          </w:rPr>
          <w:delText>××</w:delText>
        </w:r>
      </w:del>
      <w:del w:id="165" w:author="Administrator" w:date="2024-02-29T10:45:31Z">
        <w:r>
          <w:rPr>
            <w:rFonts w:hint="eastAsia" w:ascii="仿宋_GB2312" w:hAnsi="黑体" w:eastAsia="仿宋_GB2312"/>
            <w:sz w:val="32"/>
            <w:szCs w:val="32"/>
          </w:rPr>
          <w:delText>万元、国防支出</w:delText>
        </w:r>
      </w:del>
      <w:del w:id="166" w:author="Administrator" w:date="2024-02-29T10:45:31Z">
        <w:r>
          <w:rPr>
            <w:rFonts w:hint="eastAsia" w:ascii="仿宋_GB2312" w:hAnsi="黑体" w:eastAsia="仿宋_GB2312" w:cs="仿宋_GB2312"/>
            <w:sz w:val="32"/>
            <w:szCs w:val="32"/>
          </w:rPr>
          <w:delText>××</w:delText>
        </w:r>
      </w:del>
      <w:del w:id="167" w:author="Administrator" w:date="2024-02-29T10:45:31Z">
        <w:r>
          <w:rPr>
            <w:rFonts w:hint="eastAsia" w:ascii="仿宋_GB2312" w:hAnsi="黑体" w:eastAsia="仿宋_GB2312"/>
            <w:sz w:val="32"/>
            <w:szCs w:val="32"/>
          </w:rPr>
          <w:delText>万元、</w:delText>
        </w:r>
      </w:del>
      <w:del w:id="168" w:author="Administrator" w:date="2024-02-29T10:45:31Z">
        <w:r>
          <w:rPr>
            <w:rFonts w:ascii="仿宋_GB2312" w:hAnsi="黑体" w:eastAsia="仿宋_GB2312"/>
            <w:sz w:val="32"/>
            <w:szCs w:val="32"/>
          </w:rPr>
          <w:delText>……</w:delText>
        </w:r>
      </w:del>
      <w:del w:id="169" w:author="Administrator" w:date="2024-02-29T10:45:31Z">
        <w:r>
          <w:rPr>
            <w:rFonts w:hint="eastAsia" w:ascii="仿宋_GB2312" w:hAnsi="黑体" w:eastAsia="仿宋_GB2312"/>
            <w:sz w:val="32"/>
            <w:szCs w:val="32"/>
          </w:rPr>
          <w:delText>，结转下年</w:delText>
        </w:r>
      </w:del>
      <w:del w:id="170" w:author="Administrator" w:date="2024-02-29T10:45:31Z">
        <w:r>
          <w:rPr>
            <w:rFonts w:hint="eastAsia" w:ascii="仿宋_GB2312" w:hAnsi="黑体" w:eastAsia="仿宋_GB2312" w:cs="仿宋_GB2312"/>
            <w:sz w:val="32"/>
            <w:szCs w:val="32"/>
          </w:rPr>
          <w:delText>××</w:delText>
        </w:r>
      </w:del>
      <w:del w:id="171" w:author="Administrator" w:date="2024-02-29T10:45:31Z">
        <w:r>
          <w:rPr>
            <w:rFonts w:hint="eastAsia" w:ascii="仿宋_GB2312" w:hAnsi="黑体" w:eastAsia="仿宋_GB2312"/>
            <w:sz w:val="32"/>
            <w:szCs w:val="32"/>
          </w:rPr>
          <w:delText>万元。</w:delText>
        </w:r>
      </w:del>
    </w:p>
    <w:p>
      <w:pPr>
        <w:ind w:firstLine="640"/>
        <w:jc w:val="left"/>
        <w:rPr>
          <w:ins w:id="172" w:author="Administrator" w:date="2024-02-29T10:46:47Z"/>
          <w:rFonts w:ascii="黑体" w:hAnsi="黑体" w:eastAsia="黑体"/>
          <w:sz w:val="32"/>
          <w:szCs w:val="32"/>
        </w:rPr>
      </w:pPr>
      <w:r>
        <w:rPr>
          <w:rFonts w:hint="eastAsia" w:ascii="黑体" w:hAnsi="黑体" w:eastAsia="黑体"/>
          <w:sz w:val="32"/>
          <w:szCs w:val="32"/>
        </w:rPr>
        <w:t>二、</w:t>
      </w:r>
      <w:ins w:id="173" w:author="Administrator" w:date="2024-02-29T10:46:47Z">
        <w:r>
          <w:rPr>
            <w:rFonts w:hint="eastAsia" w:ascii="黑体" w:hAnsi="黑体" w:eastAsia="黑体"/>
            <w:sz w:val="32"/>
            <w:szCs w:val="32"/>
          </w:rPr>
          <w:t>关于</w:t>
        </w:r>
      </w:ins>
      <w:ins w:id="174" w:author="Administrator" w:date="2024-02-29T10:46:47Z">
        <w:r>
          <w:rPr>
            <w:rFonts w:hint="eastAsia" w:ascii="黑体" w:hAnsi="黑体" w:eastAsia="黑体" w:cs="仿宋_GB2312"/>
            <w:sz w:val="32"/>
            <w:szCs w:val="32"/>
          </w:rPr>
          <w:t>区工商联</w:t>
        </w:r>
      </w:ins>
      <w:ins w:id="175" w:author="Administrator" w:date="2024-02-29T10:46:47Z">
        <w:r>
          <w:rPr>
            <w:rFonts w:hint="eastAsia" w:ascii="黑体" w:hAnsi="黑体" w:eastAsia="黑体"/>
            <w:sz w:val="32"/>
            <w:szCs w:val="32"/>
          </w:rPr>
          <w:t>（</w:t>
        </w:r>
      </w:ins>
      <w:ins w:id="176" w:author="Administrator" w:date="2024-02-29T10:46:47Z">
        <w:r>
          <w:rPr>
            <w:rFonts w:hint="eastAsia" w:ascii="黑体" w:hAnsi="黑体" w:eastAsia="黑体"/>
            <w:sz w:val="32"/>
            <w:szCs w:val="32"/>
            <w:lang w:eastAsia="zh-CN"/>
          </w:rPr>
          <w:t>部门</w:t>
        </w:r>
      </w:ins>
      <w:ins w:id="177" w:author="Administrator" w:date="2024-02-29T10:46:47Z">
        <w:r>
          <w:rPr>
            <w:rFonts w:hint="eastAsia" w:ascii="黑体" w:hAnsi="黑体" w:eastAsia="黑体"/>
            <w:sz w:val="32"/>
            <w:szCs w:val="32"/>
          </w:rPr>
          <w:t>）</w:t>
        </w:r>
      </w:ins>
      <w:ins w:id="178" w:author="Administrator" w:date="2024-02-29T10:46:47Z">
        <w:r>
          <w:rPr>
            <w:rFonts w:hint="eastAsia" w:ascii="仿宋_GB2312" w:hAnsi="黑体" w:eastAsia="仿宋_GB2312" w:cs="仿宋_GB2312"/>
            <w:sz w:val="32"/>
            <w:szCs w:val="32"/>
          </w:rPr>
          <w:t>2023</w:t>
        </w:r>
      </w:ins>
      <w:ins w:id="179" w:author="Administrator" w:date="2024-02-29T10:46:47Z">
        <w:r>
          <w:rPr>
            <w:rFonts w:hint="eastAsia" w:ascii="黑体" w:hAnsi="黑体" w:eastAsia="黑体"/>
            <w:sz w:val="32"/>
            <w:szCs w:val="32"/>
          </w:rPr>
          <w:t>年一般公共预算当年拨款情况说明</w:t>
        </w:r>
      </w:ins>
    </w:p>
    <w:p>
      <w:pPr>
        <w:ind w:firstLine="640"/>
        <w:jc w:val="left"/>
        <w:rPr>
          <w:del w:id="180" w:author="Administrator" w:date="2024-02-29T10:46:47Z"/>
          <w:rFonts w:ascii="黑体" w:hAnsi="黑体" w:eastAsia="黑体"/>
          <w:sz w:val="32"/>
          <w:szCs w:val="32"/>
        </w:rPr>
      </w:pPr>
      <w:del w:id="181" w:author="Administrator" w:date="2024-02-29T10:46:47Z">
        <w:r>
          <w:rPr>
            <w:rFonts w:hint="eastAsia" w:ascii="黑体" w:hAnsi="黑体" w:eastAsia="黑体"/>
            <w:sz w:val="32"/>
            <w:szCs w:val="32"/>
          </w:rPr>
          <w:delText>关于</w:delText>
        </w:r>
      </w:del>
      <w:del w:id="182" w:author="Administrator" w:date="2024-02-29T10:46:47Z">
        <w:r>
          <w:rPr>
            <w:rFonts w:hint="eastAsia" w:ascii="仿宋_GB2312" w:hAnsi="黑体" w:eastAsia="仿宋_GB2312" w:cs="仿宋_GB2312"/>
            <w:sz w:val="32"/>
            <w:szCs w:val="32"/>
          </w:rPr>
          <w:delText>××</w:delText>
        </w:r>
      </w:del>
      <w:del w:id="183" w:author="Administrator" w:date="2024-02-29T10:46:47Z">
        <w:r>
          <w:rPr>
            <w:rFonts w:hint="eastAsia" w:ascii="黑体" w:hAnsi="黑体" w:eastAsia="黑体"/>
            <w:sz w:val="32"/>
            <w:szCs w:val="32"/>
          </w:rPr>
          <w:delText>（部门或单位）</w:delText>
        </w:r>
      </w:del>
      <w:del w:id="184" w:author="Administrator" w:date="2024-02-29T10:46:47Z">
        <w:r>
          <w:rPr>
            <w:rFonts w:hint="eastAsia" w:ascii="仿宋_GB2312" w:hAnsi="黑体" w:eastAsia="仿宋_GB2312" w:cs="仿宋_GB2312"/>
            <w:sz w:val="32"/>
            <w:szCs w:val="32"/>
          </w:rPr>
          <w:delText>××</w:delText>
        </w:r>
      </w:del>
      <w:del w:id="185" w:author="Administrator" w:date="2024-02-29T10:46:47Z">
        <w:r>
          <w:rPr>
            <w:rFonts w:hint="eastAsia" w:ascii="黑体" w:hAnsi="黑体" w:eastAsia="黑体"/>
            <w:sz w:val="32"/>
            <w:szCs w:val="32"/>
          </w:rPr>
          <w:delText>年一般公共预算当年拨款情况说明</w:delText>
        </w:r>
      </w:del>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ins w:id="186" w:author="Administrator" w:date="2024-02-29T10:47:28Z"/>
          <w:rFonts w:ascii="仿宋_GB2312" w:hAnsi="黑体" w:eastAsia="仿宋_GB2312"/>
          <w:sz w:val="32"/>
          <w:szCs w:val="32"/>
        </w:rPr>
      </w:pPr>
      <w:ins w:id="187" w:author="Administrator" w:date="2024-02-29T10:47:28Z">
        <w:r>
          <w:rPr>
            <w:rFonts w:hint="eastAsia" w:ascii="仿宋_GB2312" w:hAnsi="黑体" w:eastAsia="仿宋_GB2312"/>
            <w:sz w:val="32"/>
            <w:szCs w:val="32"/>
          </w:rPr>
          <w:t>区工商联（</w:t>
        </w:r>
      </w:ins>
      <w:ins w:id="188" w:author="Administrator" w:date="2024-02-29T10:47:28Z">
        <w:r>
          <w:rPr>
            <w:rFonts w:hint="eastAsia" w:ascii="黑体" w:hAnsi="黑体" w:eastAsia="黑体"/>
            <w:sz w:val="32"/>
            <w:szCs w:val="32"/>
            <w:lang w:eastAsia="zh-CN"/>
          </w:rPr>
          <w:t>部门</w:t>
        </w:r>
      </w:ins>
      <w:ins w:id="189" w:author="Administrator" w:date="2024-02-29T10:47:28Z">
        <w:r>
          <w:rPr>
            <w:rFonts w:hint="eastAsia" w:ascii="仿宋_GB2312" w:hAnsi="黑体" w:eastAsia="仿宋_GB2312"/>
            <w:sz w:val="32"/>
            <w:szCs w:val="32"/>
          </w:rPr>
          <w:t>）</w:t>
        </w:r>
      </w:ins>
      <w:ins w:id="190" w:author="Administrator" w:date="2024-02-29T10:47:28Z">
        <w:r>
          <w:rPr>
            <w:rFonts w:hint="eastAsia" w:ascii="仿宋_GB2312" w:hAnsi="黑体" w:eastAsia="仿宋_GB2312" w:cs="仿宋_GB2312"/>
            <w:sz w:val="32"/>
            <w:szCs w:val="32"/>
          </w:rPr>
          <w:t>2023</w:t>
        </w:r>
      </w:ins>
      <w:ins w:id="191" w:author="Administrator" w:date="2024-02-29T10:47:28Z">
        <w:r>
          <w:rPr>
            <w:rFonts w:hint="eastAsia" w:ascii="仿宋_GB2312" w:hAnsi="黑体" w:eastAsia="仿宋_GB2312"/>
            <w:sz w:val="32"/>
            <w:szCs w:val="32"/>
          </w:rPr>
          <w:t>年一般公共预算当年拨款</w:t>
        </w:r>
      </w:ins>
      <w:ins w:id="192" w:author="Administrator" w:date="2024-02-29T10:48:32Z">
        <w:r>
          <w:rPr>
            <w:rFonts w:hint="eastAsia" w:ascii="仿宋_GB2312" w:hAnsi="黑体" w:eastAsia="仿宋_GB2312" w:cs="仿宋_GB2312"/>
            <w:sz w:val="32"/>
            <w:szCs w:val="32"/>
            <w:lang w:val="en-US" w:eastAsia="zh-CN"/>
          </w:rPr>
          <w:t>82.</w:t>
        </w:r>
      </w:ins>
      <w:ins w:id="193" w:author="Administrator" w:date="2024-02-29T10:48:33Z">
        <w:r>
          <w:rPr>
            <w:rFonts w:hint="eastAsia" w:ascii="仿宋_GB2312" w:hAnsi="黑体" w:eastAsia="仿宋_GB2312" w:cs="仿宋_GB2312"/>
            <w:sz w:val="32"/>
            <w:szCs w:val="32"/>
            <w:lang w:val="en-US" w:eastAsia="zh-CN"/>
          </w:rPr>
          <w:t>82</w:t>
        </w:r>
      </w:ins>
      <w:ins w:id="194" w:author="Administrator" w:date="2024-02-29T10:47:28Z">
        <w:r>
          <w:rPr>
            <w:rFonts w:hint="eastAsia" w:ascii="仿宋_GB2312" w:hAnsi="黑体" w:eastAsia="仿宋_GB2312"/>
            <w:sz w:val="32"/>
            <w:szCs w:val="32"/>
          </w:rPr>
          <w:t>万元，比上年预算数</w:t>
        </w:r>
      </w:ins>
      <w:ins w:id="195" w:author="Administrator" w:date="2024-02-29T10:47:28Z">
        <w:r>
          <w:rPr>
            <w:rFonts w:hint="eastAsia" w:ascii="仿宋_GB2312" w:hAnsi="黑体" w:eastAsia="仿宋_GB2312" w:cs="仿宋_GB2312"/>
            <w:sz w:val="32"/>
            <w:szCs w:val="32"/>
          </w:rPr>
          <w:t>增加</w:t>
        </w:r>
      </w:ins>
      <w:ins w:id="196" w:author="Administrator" w:date="2024-02-29T10:48:37Z">
        <w:r>
          <w:rPr>
            <w:rFonts w:hint="eastAsia" w:ascii="仿宋_GB2312" w:hAnsi="黑体" w:eastAsia="仿宋_GB2312" w:cs="仿宋_GB2312"/>
            <w:sz w:val="32"/>
            <w:szCs w:val="32"/>
            <w:lang w:val="en-US" w:eastAsia="zh-CN"/>
          </w:rPr>
          <w:t>4.</w:t>
        </w:r>
      </w:ins>
      <w:ins w:id="197" w:author="Administrator" w:date="2024-02-29T10:48:38Z">
        <w:r>
          <w:rPr>
            <w:rFonts w:hint="eastAsia" w:ascii="仿宋_GB2312" w:hAnsi="黑体" w:eastAsia="仿宋_GB2312" w:cs="仿宋_GB2312"/>
            <w:sz w:val="32"/>
            <w:szCs w:val="32"/>
            <w:lang w:val="en-US" w:eastAsia="zh-CN"/>
          </w:rPr>
          <w:t>4</w:t>
        </w:r>
      </w:ins>
      <w:ins w:id="198" w:author="Administrator" w:date="2024-02-29T10:48:39Z">
        <w:r>
          <w:rPr>
            <w:rFonts w:hint="eastAsia" w:ascii="仿宋_GB2312" w:hAnsi="黑体" w:eastAsia="仿宋_GB2312" w:cs="仿宋_GB2312"/>
            <w:sz w:val="32"/>
            <w:szCs w:val="32"/>
            <w:lang w:val="en-US" w:eastAsia="zh-CN"/>
          </w:rPr>
          <w:t>2</w:t>
        </w:r>
      </w:ins>
      <w:ins w:id="199" w:author="Administrator" w:date="2024-02-29T10:47:28Z">
        <w:r>
          <w:rPr>
            <w:rFonts w:hint="eastAsia" w:ascii="仿宋_GB2312" w:hAnsi="黑体" w:eastAsia="仿宋_GB2312"/>
            <w:sz w:val="32"/>
            <w:szCs w:val="32"/>
          </w:rPr>
          <w:t>万元，主要是工资增加基础绩效等一系列社保的增加及增加固定资产预算。</w:t>
        </w:r>
      </w:ins>
    </w:p>
    <w:p>
      <w:pPr>
        <w:ind w:firstLine="640" w:firstLineChars="200"/>
        <w:rPr>
          <w:del w:id="200" w:author="Administrator" w:date="2024-02-29T10:47:28Z"/>
          <w:rFonts w:ascii="仿宋_GB2312" w:hAnsi="黑体" w:eastAsia="仿宋_GB2312"/>
          <w:sz w:val="32"/>
          <w:szCs w:val="32"/>
        </w:rPr>
      </w:pPr>
      <w:del w:id="201" w:author="Administrator" w:date="2024-02-29T10:47:28Z">
        <w:r>
          <w:rPr>
            <w:rFonts w:hint="eastAsia" w:ascii="仿宋_GB2312" w:hAnsi="黑体" w:eastAsia="仿宋_GB2312"/>
            <w:sz w:val="32"/>
            <w:szCs w:val="32"/>
          </w:rPr>
          <w:delText>××（部门或单位）</w:delText>
        </w:r>
      </w:del>
      <w:del w:id="202" w:author="Administrator" w:date="2024-02-29T10:47:28Z">
        <w:r>
          <w:rPr>
            <w:rFonts w:hint="eastAsia" w:ascii="仿宋_GB2312" w:hAnsi="黑体" w:eastAsia="仿宋_GB2312" w:cs="仿宋_GB2312"/>
            <w:sz w:val="32"/>
            <w:szCs w:val="32"/>
          </w:rPr>
          <w:delText>××</w:delText>
        </w:r>
      </w:del>
      <w:del w:id="203" w:author="Administrator" w:date="2024-02-29T10:47:28Z">
        <w:r>
          <w:rPr>
            <w:rFonts w:hint="eastAsia" w:ascii="仿宋_GB2312" w:hAnsi="黑体" w:eastAsia="仿宋_GB2312"/>
            <w:sz w:val="32"/>
            <w:szCs w:val="32"/>
          </w:rPr>
          <w:delText>年一般公共预算当年拨款</w:delText>
        </w:r>
      </w:del>
      <w:del w:id="204" w:author="Administrator" w:date="2024-02-29T10:47:28Z">
        <w:r>
          <w:rPr>
            <w:rFonts w:hint="eastAsia" w:ascii="仿宋_GB2312" w:hAnsi="黑体" w:eastAsia="仿宋_GB2312" w:cs="仿宋_GB2312"/>
            <w:sz w:val="32"/>
            <w:szCs w:val="32"/>
          </w:rPr>
          <w:delText>××</w:delText>
        </w:r>
      </w:del>
      <w:del w:id="205" w:author="Administrator" w:date="2024-02-29T10:47:28Z">
        <w:r>
          <w:rPr>
            <w:rFonts w:hint="eastAsia" w:ascii="仿宋_GB2312" w:hAnsi="黑体" w:eastAsia="仿宋_GB2312"/>
            <w:sz w:val="32"/>
            <w:szCs w:val="32"/>
          </w:rPr>
          <w:delText>万元，比上年预算数</w:delText>
        </w:r>
      </w:del>
      <w:del w:id="206" w:author="Administrator" w:date="2024-02-29T10:47:28Z">
        <w:r>
          <w:rPr>
            <w:rFonts w:hint="eastAsia" w:ascii="仿宋_GB2312" w:hAnsi="黑体" w:eastAsia="仿宋_GB2312" w:cs="仿宋_GB2312"/>
            <w:sz w:val="32"/>
            <w:szCs w:val="32"/>
          </w:rPr>
          <w:delText>增加/减少/持平××</w:delText>
        </w:r>
      </w:del>
      <w:del w:id="207" w:author="Administrator" w:date="2024-02-29T10:47:28Z">
        <w:r>
          <w:rPr>
            <w:rFonts w:hint="eastAsia" w:ascii="仿宋_GB2312" w:hAnsi="黑体" w:eastAsia="仿宋_GB2312"/>
            <w:sz w:val="32"/>
            <w:szCs w:val="32"/>
          </w:rPr>
          <w:delText>万元，主要是</w:delText>
        </w:r>
      </w:del>
      <w:del w:id="208" w:author="Administrator" w:date="2024-02-29T10:47:28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ins w:id="209" w:author="Administrator" w:date="2024-02-29T10:52:49Z"/>
          <w:rFonts w:hint="eastAsia" w:ascii="仿宋_GB2312" w:hAnsi="黑体" w:eastAsia="仿宋_GB2312"/>
          <w:sz w:val="32"/>
          <w:szCs w:val="32"/>
        </w:rPr>
      </w:pPr>
      <w:ins w:id="210" w:author="Administrator" w:date="2024-02-29T10:50:51Z">
        <w:r>
          <w:rPr>
            <w:rFonts w:hint="eastAsia" w:ascii="仿宋_GB2312" w:hAnsi="黑体" w:eastAsia="仿宋_GB2312" w:cs="仿宋_GB2312"/>
            <w:sz w:val="32"/>
            <w:szCs w:val="32"/>
          </w:rPr>
          <w:t>一般公共服务（类）支出</w:t>
        </w:r>
      </w:ins>
      <w:ins w:id="211" w:author="Administrator" w:date="2024-02-29T10:51:03Z">
        <w:r>
          <w:rPr>
            <w:rFonts w:hint="eastAsia" w:ascii="仿宋_GB2312" w:hAnsi="黑体" w:eastAsia="仿宋_GB2312" w:cs="仿宋_GB2312"/>
            <w:sz w:val="32"/>
            <w:szCs w:val="32"/>
            <w:lang w:val="en-US" w:eastAsia="zh-CN"/>
          </w:rPr>
          <w:t>58</w:t>
        </w:r>
      </w:ins>
      <w:ins w:id="212" w:author="Administrator" w:date="2024-02-29T10:51:04Z">
        <w:r>
          <w:rPr>
            <w:rFonts w:hint="eastAsia" w:ascii="仿宋_GB2312" w:hAnsi="黑体" w:eastAsia="仿宋_GB2312" w:cs="仿宋_GB2312"/>
            <w:sz w:val="32"/>
            <w:szCs w:val="32"/>
            <w:lang w:val="en-US" w:eastAsia="zh-CN"/>
          </w:rPr>
          <w:t>.2</w:t>
        </w:r>
      </w:ins>
      <w:ins w:id="213" w:author="Administrator" w:date="2024-02-29T10:51:06Z">
        <w:r>
          <w:rPr>
            <w:rFonts w:hint="eastAsia" w:ascii="仿宋_GB2312" w:hAnsi="黑体" w:eastAsia="仿宋_GB2312" w:cs="仿宋_GB2312"/>
            <w:sz w:val="32"/>
            <w:szCs w:val="32"/>
            <w:lang w:val="en-US" w:eastAsia="zh-CN"/>
          </w:rPr>
          <w:t>4</w:t>
        </w:r>
      </w:ins>
      <w:ins w:id="214" w:author="Administrator" w:date="2024-02-29T10:50:51Z">
        <w:r>
          <w:rPr>
            <w:rFonts w:hint="eastAsia" w:ascii="仿宋_GB2312" w:hAnsi="黑体" w:eastAsia="仿宋_GB2312"/>
            <w:sz w:val="32"/>
            <w:szCs w:val="32"/>
          </w:rPr>
          <w:t>万元，占</w:t>
        </w:r>
      </w:ins>
      <w:ins w:id="215" w:author="Administrator" w:date="2024-02-29T10:51:11Z">
        <w:r>
          <w:rPr>
            <w:rFonts w:hint="eastAsia" w:ascii="仿宋_GB2312" w:hAnsi="黑体" w:eastAsia="仿宋_GB2312" w:cs="仿宋_GB2312"/>
            <w:sz w:val="32"/>
            <w:szCs w:val="32"/>
            <w:lang w:val="en-US" w:eastAsia="zh-CN"/>
          </w:rPr>
          <w:t>70.</w:t>
        </w:r>
      </w:ins>
      <w:ins w:id="216" w:author="Administrator" w:date="2024-02-29T10:51:12Z">
        <w:r>
          <w:rPr>
            <w:rFonts w:hint="eastAsia" w:ascii="仿宋_GB2312" w:hAnsi="黑体" w:eastAsia="仿宋_GB2312" w:cs="仿宋_GB2312"/>
            <w:sz w:val="32"/>
            <w:szCs w:val="32"/>
            <w:lang w:val="en-US" w:eastAsia="zh-CN"/>
          </w:rPr>
          <w:t>32</w:t>
        </w:r>
      </w:ins>
      <w:ins w:id="217" w:author="Administrator" w:date="2024-02-29T10:50:51Z">
        <w:r>
          <w:rPr>
            <w:rFonts w:hint="eastAsia" w:ascii="仿宋_GB2312" w:hAnsi="黑体" w:eastAsia="仿宋_GB2312"/>
            <w:sz w:val="32"/>
            <w:szCs w:val="32"/>
          </w:rPr>
          <w:t>%；外交（类）</w:t>
        </w:r>
      </w:ins>
      <w:ins w:id="218" w:author="Administrator" w:date="2024-02-29T10:50:51Z">
        <w:r>
          <w:rPr>
            <w:rFonts w:hint="eastAsia" w:ascii="仿宋_GB2312" w:hAnsi="黑体" w:eastAsia="仿宋_GB2312" w:cs="仿宋_GB2312"/>
            <w:sz w:val="32"/>
            <w:szCs w:val="32"/>
          </w:rPr>
          <w:t>支出0</w:t>
        </w:r>
      </w:ins>
      <w:ins w:id="219" w:author="Administrator" w:date="2024-02-29T10:50:51Z">
        <w:r>
          <w:rPr>
            <w:rFonts w:hint="eastAsia" w:ascii="仿宋_GB2312" w:hAnsi="黑体" w:eastAsia="仿宋_GB2312"/>
            <w:sz w:val="32"/>
            <w:szCs w:val="32"/>
          </w:rPr>
          <w:t>万元，占</w:t>
        </w:r>
      </w:ins>
      <w:ins w:id="220" w:author="Administrator" w:date="2024-02-29T10:50:51Z">
        <w:r>
          <w:rPr>
            <w:rFonts w:hint="eastAsia" w:ascii="仿宋_GB2312" w:hAnsi="黑体" w:eastAsia="仿宋_GB2312" w:cs="仿宋_GB2312"/>
            <w:sz w:val="32"/>
            <w:szCs w:val="32"/>
          </w:rPr>
          <w:t>0</w:t>
        </w:r>
      </w:ins>
      <w:ins w:id="221" w:author="Administrator" w:date="2024-02-29T10:50:51Z">
        <w:r>
          <w:rPr>
            <w:rFonts w:hint="eastAsia" w:ascii="仿宋_GB2312" w:hAnsi="黑体" w:eastAsia="仿宋_GB2312"/>
            <w:sz w:val="32"/>
            <w:szCs w:val="32"/>
          </w:rPr>
          <w:t>%；教育（类）</w:t>
        </w:r>
      </w:ins>
      <w:ins w:id="222" w:author="Administrator" w:date="2024-02-29T10:50:51Z">
        <w:r>
          <w:rPr>
            <w:rFonts w:hint="eastAsia" w:ascii="仿宋_GB2312" w:hAnsi="黑体" w:eastAsia="仿宋_GB2312" w:cs="仿宋_GB2312"/>
            <w:sz w:val="32"/>
            <w:szCs w:val="32"/>
          </w:rPr>
          <w:t>支出0</w:t>
        </w:r>
      </w:ins>
      <w:ins w:id="223" w:author="Administrator" w:date="2024-02-29T10:50:51Z">
        <w:r>
          <w:rPr>
            <w:rFonts w:hint="eastAsia" w:ascii="仿宋_GB2312" w:hAnsi="黑体" w:eastAsia="仿宋_GB2312"/>
            <w:sz w:val="32"/>
            <w:szCs w:val="32"/>
          </w:rPr>
          <w:t>万元，占</w:t>
        </w:r>
      </w:ins>
      <w:ins w:id="224" w:author="Administrator" w:date="2024-02-29T10:50:51Z">
        <w:r>
          <w:rPr>
            <w:rFonts w:hint="eastAsia" w:ascii="仿宋_GB2312" w:hAnsi="黑体" w:eastAsia="仿宋_GB2312" w:cs="仿宋_GB2312"/>
            <w:sz w:val="32"/>
            <w:szCs w:val="32"/>
          </w:rPr>
          <w:t>0</w:t>
        </w:r>
      </w:ins>
      <w:ins w:id="225" w:author="Administrator" w:date="2024-02-29T10:50:51Z">
        <w:r>
          <w:rPr>
            <w:rFonts w:hint="eastAsia" w:ascii="仿宋_GB2312" w:hAnsi="黑体" w:eastAsia="仿宋_GB2312"/>
            <w:sz w:val="32"/>
            <w:szCs w:val="32"/>
          </w:rPr>
          <w:t>%；科学技术（类）</w:t>
        </w:r>
      </w:ins>
      <w:ins w:id="226" w:author="Administrator" w:date="2024-02-29T10:50:51Z">
        <w:r>
          <w:rPr>
            <w:rFonts w:hint="eastAsia" w:ascii="仿宋_GB2312" w:hAnsi="黑体" w:eastAsia="仿宋_GB2312" w:cs="仿宋_GB2312"/>
            <w:sz w:val="32"/>
            <w:szCs w:val="32"/>
          </w:rPr>
          <w:t>支出0</w:t>
        </w:r>
      </w:ins>
      <w:ins w:id="227" w:author="Administrator" w:date="2024-02-29T10:50:51Z">
        <w:r>
          <w:rPr>
            <w:rFonts w:hint="eastAsia" w:ascii="仿宋_GB2312" w:hAnsi="黑体" w:eastAsia="仿宋_GB2312"/>
            <w:sz w:val="32"/>
            <w:szCs w:val="32"/>
          </w:rPr>
          <w:t>万元，占</w:t>
        </w:r>
      </w:ins>
      <w:ins w:id="228" w:author="Administrator" w:date="2024-02-29T10:50:51Z">
        <w:r>
          <w:rPr>
            <w:rFonts w:hint="eastAsia" w:ascii="仿宋_GB2312" w:hAnsi="黑体" w:eastAsia="仿宋_GB2312" w:cs="仿宋_GB2312"/>
            <w:sz w:val="32"/>
            <w:szCs w:val="32"/>
          </w:rPr>
          <w:t>0</w:t>
        </w:r>
      </w:ins>
      <w:ins w:id="229" w:author="Administrator" w:date="2024-02-29T10:50:51Z">
        <w:r>
          <w:rPr>
            <w:rFonts w:hint="eastAsia" w:ascii="仿宋_GB2312" w:hAnsi="黑体" w:eastAsia="仿宋_GB2312"/>
            <w:sz w:val="32"/>
            <w:szCs w:val="32"/>
          </w:rPr>
          <w:t>%，社会保障和就业支出</w:t>
        </w:r>
      </w:ins>
      <w:ins w:id="230" w:author="Administrator" w:date="2024-02-29T10:51:24Z">
        <w:r>
          <w:rPr>
            <w:rFonts w:hint="eastAsia" w:ascii="仿宋_GB2312" w:hAnsi="黑体" w:eastAsia="仿宋_GB2312" w:cs="仿宋_GB2312"/>
            <w:sz w:val="32"/>
            <w:szCs w:val="32"/>
            <w:lang w:val="en-US" w:eastAsia="zh-CN"/>
          </w:rPr>
          <w:t>9.0</w:t>
        </w:r>
      </w:ins>
      <w:ins w:id="231" w:author="Administrator" w:date="2024-02-29T10:51:25Z">
        <w:r>
          <w:rPr>
            <w:rFonts w:hint="eastAsia" w:ascii="仿宋_GB2312" w:hAnsi="黑体" w:eastAsia="仿宋_GB2312" w:cs="仿宋_GB2312"/>
            <w:sz w:val="32"/>
            <w:szCs w:val="32"/>
            <w:lang w:val="en-US" w:eastAsia="zh-CN"/>
          </w:rPr>
          <w:t>2</w:t>
        </w:r>
      </w:ins>
      <w:ins w:id="232" w:author="Administrator" w:date="2024-02-29T10:50:51Z">
        <w:r>
          <w:rPr>
            <w:rFonts w:hint="eastAsia" w:ascii="仿宋_GB2312" w:hAnsi="黑体" w:eastAsia="仿宋_GB2312"/>
            <w:sz w:val="32"/>
            <w:szCs w:val="32"/>
          </w:rPr>
          <w:t>万元，占</w:t>
        </w:r>
      </w:ins>
      <w:ins w:id="233" w:author="Administrator" w:date="2024-02-29T10:50:51Z">
        <w:r>
          <w:rPr>
            <w:rFonts w:hint="eastAsia" w:ascii="仿宋_GB2312" w:hAnsi="黑体" w:eastAsia="仿宋_GB2312" w:cs="仿宋_GB2312"/>
            <w:sz w:val="32"/>
            <w:szCs w:val="32"/>
          </w:rPr>
          <w:t>10.</w:t>
        </w:r>
      </w:ins>
      <w:ins w:id="234" w:author="Administrator" w:date="2024-02-29T10:51:46Z">
        <w:r>
          <w:rPr>
            <w:rFonts w:hint="eastAsia" w:ascii="仿宋_GB2312" w:hAnsi="黑体" w:eastAsia="仿宋_GB2312" w:cs="仿宋_GB2312"/>
            <w:sz w:val="32"/>
            <w:szCs w:val="32"/>
            <w:lang w:val="en-US" w:eastAsia="zh-CN"/>
          </w:rPr>
          <w:t>89</w:t>
        </w:r>
      </w:ins>
      <w:ins w:id="235" w:author="Administrator" w:date="2024-02-29T10:50:51Z">
        <w:r>
          <w:rPr>
            <w:rFonts w:ascii="仿宋_GB2312" w:hAnsi="黑体" w:eastAsia="仿宋_GB2312"/>
            <w:sz w:val="32"/>
            <w:szCs w:val="32"/>
          </w:rPr>
          <w:t>%</w:t>
        </w:r>
      </w:ins>
      <w:ins w:id="236" w:author="Administrator" w:date="2024-02-29T10:50:51Z">
        <w:r>
          <w:rPr>
            <w:rFonts w:hint="eastAsia" w:ascii="仿宋_GB2312" w:hAnsi="黑体" w:eastAsia="仿宋_GB2312"/>
            <w:sz w:val="32"/>
            <w:szCs w:val="32"/>
          </w:rPr>
          <w:t>；卫生健康支出</w:t>
        </w:r>
      </w:ins>
      <w:ins w:id="237" w:author="Administrator" w:date="2024-02-29T10:51:52Z">
        <w:r>
          <w:rPr>
            <w:rFonts w:hint="eastAsia" w:ascii="仿宋_GB2312" w:hAnsi="黑体" w:eastAsia="仿宋_GB2312" w:cs="仿宋_GB2312"/>
            <w:sz w:val="32"/>
            <w:szCs w:val="32"/>
            <w:lang w:val="en-US" w:eastAsia="zh-CN"/>
          </w:rPr>
          <w:t>10.</w:t>
        </w:r>
      </w:ins>
      <w:ins w:id="238" w:author="Administrator" w:date="2024-02-29T10:51:53Z">
        <w:r>
          <w:rPr>
            <w:rFonts w:hint="eastAsia" w:ascii="仿宋_GB2312" w:hAnsi="黑体" w:eastAsia="仿宋_GB2312" w:cs="仿宋_GB2312"/>
            <w:sz w:val="32"/>
            <w:szCs w:val="32"/>
            <w:lang w:val="en-US" w:eastAsia="zh-CN"/>
          </w:rPr>
          <w:t>11</w:t>
        </w:r>
      </w:ins>
      <w:ins w:id="239" w:author="Administrator" w:date="2024-02-29T10:50:51Z">
        <w:r>
          <w:rPr>
            <w:rFonts w:hint="eastAsia" w:ascii="仿宋_GB2312" w:hAnsi="黑体" w:eastAsia="仿宋_GB2312"/>
            <w:sz w:val="32"/>
            <w:szCs w:val="32"/>
          </w:rPr>
          <w:t>万元，占</w:t>
        </w:r>
      </w:ins>
      <w:ins w:id="240" w:author="Administrator" w:date="2024-02-29T10:50:51Z">
        <w:r>
          <w:rPr>
            <w:rFonts w:hint="eastAsia" w:ascii="仿宋_GB2312" w:hAnsi="黑体" w:eastAsia="仿宋_GB2312" w:cs="仿宋_GB2312"/>
            <w:sz w:val="32"/>
            <w:szCs w:val="32"/>
          </w:rPr>
          <w:t>12.</w:t>
        </w:r>
      </w:ins>
      <w:ins w:id="241" w:author="Administrator" w:date="2024-02-29T10:52:13Z">
        <w:r>
          <w:rPr>
            <w:rFonts w:hint="eastAsia" w:ascii="仿宋_GB2312" w:hAnsi="黑体" w:eastAsia="仿宋_GB2312" w:cs="仿宋_GB2312"/>
            <w:sz w:val="32"/>
            <w:szCs w:val="32"/>
            <w:lang w:val="en-US" w:eastAsia="zh-CN"/>
          </w:rPr>
          <w:t>2</w:t>
        </w:r>
      </w:ins>
      <w:ins w:id="242" w:author="Administrator" w:date="2024-02-29T10:52:14Z">
        <w:r>
          <w:rPr>
            <w:rFonts w:hint="eastAsia" w:ascii="仿宋_GB2312" w:hAnsi="黑体" w:eastAsia="仿宋_GB2312" w:cs="仿宋_GB2312"/>
            <w:sz w:val="32"/>
            <w:szCs w:val="32"/>
            <w:lang w:val="en-US" w:eastAsia="zh-CN"/>
          </w:rPr>
          <w:t>1</w:t>
        </w:r>
      </w:ins>
      <w:ins w:id="243" w:author="Administrator" w:date="2024-02-29T10:50:51Z">
        <w:r>
          <w:rPr>
            <w:rFonts w:hint="eastAsia" w:ascii="仿宋_GB2312" w:hAnsi="黑体" w:eastAsia="仿宋_GB2312" w:cs="仿宋_GB2312"/>
            <w:sz w:val="32"/>
            <w:szCs w:val="32"/>
          </w:rPr>
          <w:t xml:space="preserve"> </w:t>
        </w:r>
      </w:ins>
      <w:ins w:id="244" w:author="Administrator" w:date="2024-02-29T10:50:51Z">
        <w:r>
          <w:rPr>
            <w:rFonts w:ascii="仿宋_GB2312" w:hAnsi="黑体" w:eastAsia="仿宋_GB2312"/>
            <w:sz w:val="32"/>
            <w:szCs w:val="32"/>
          </w:rPr>
          <w:t>%</w:t>
        </w:r>
      </w:ins>
      <w:ins w:id="245" w:author="Administrator" w:date="2024-02-29T10:50:51Z">
        <w:r>
          <w:rPr>
            <w:rFonts w:hint="eastAsia" w:ascii="仿宋_GB2312" w:hAnsi="黑体" w:eastAsia="仿宋_GB2312"/>
            <w:sz w:val="32"/>
            <w:szCs w:val="32"/>
          </w:rPr>
          <w:t>；住房保障支出外交（类）</w:t>
        </w:r>
      </w:ins>
      <w:ins w:id="246" w:author="Administrator" w:date="2024-02-29T10:50:51Z">
        <w:r>
          <w:rPr>
            <w:rFonts w:hint="eastAsia" w:ascii="仿宋_GB2312" w:hAnsi="黑体" w:eastAsia="仿宋_GB2312" w:cs="仿宋_GB2312"/>
            <w:sz w:val="32"/>
            <w:szCs w:val="32"/>
          </w:rPr>
          <w:t>5</w:t>
        </w:r>
      </w:ins>
      <w:ins w:id="247" w:author="Administrator" w:date="2024-02-29T10:52:19Z">
        <w:r>
          <w:rPr>
            <w:rFonts w:hint="eastAsia" w:ascii="仿宋_GB2312" w:hAnsi="黑体" w:eastAsia="仿宋_GB2312" w:cs="仿宋_GB2312"/>
            <w:sz w:val="32"/>
            <w:szCs w:val="32"/>
            <w:lang w:val="en-US" w:eastAsia="zh-CN"/>
          </w:rPr>
          <w:t>.4</w:t>
        </w:r>
      </w:ins>
      <w:ins w:id="248" w:author="Administrator" w:date="2024-02-29T10:52:20Z">
        <w:r>
          <w:rPr>
            <w:rFonts w:hint="eastAsia" w:ascii="仿宋_GB2312" w:hAnsi="黑体" w:eastAsia="仿宋_GB2312" w:cs="仿宋_GB2312"/>
            <w:sz w:val="32"/>
            <w:szCs w:val="32"/>
            <w:lang w:val="en-US" w:eastAsia="zh-CN"/>
          </w:rPr>
          <w:t>5</w:t>
        </w:r>
      </w:ins>
      <w:ins w:id="249" w:author="Administrator" w:date="2024-02-29T10:50:51Z">
        <w:r>
          <w:rPr>
            <w:rFonts w:hint="eastAsia" w:ascii="仿宋_GB2312" w:hAnsi="黑体" w:eastAsia="仿宋_GB2312"/>
            <w:sz w:val="32"/>
            <w:szCs w:val="32"/>
          </w:rPr>
          <w:t>万元，占</w:t>
        </w:r>
      </w:ins>
      <w:ins w:id="250" w:author="Administrator" w:date="2024-02-29T10:50:51Z">
        <w:r>
          <w:rPr>
            <w:rFonts w:hint="eastAsia" w:ascii="仿宋_GB2312" w:hAnsi="黑体" w:eastAsia="仿宋_GB2312" w:cs="仿宋_GB2312"/>
            <w:sz w:val="32"/>
            <w:szCs w:val="32"/>
          </w:rPr>
          <w:t>6.</w:t>
        </w:r>
      </w:ins>
      <w:ins w:id="251" w:author="Administrator" w:date="2024-02-29T10:52:44Z">
        <w:r>
          <w:rPr>
            <w:rFonts w:hint="eastAsia" w:ascii="仿宋_GB2312" w:hAnsi="黑体" w:eastAsia="仿宋_GB2312" w:cs="仿宋_GB2312"/>
            <w:sz w:val="32"/>
            <w:szCs w:val="32"/>
            <w:lang w:val="en-US" w:eastAsia="zh-CN"/>
          </w:rPr>
          <w:t>5</w:t>
        </w:r>
      </w:ins>
      <w:ins w:id="252" w:author="Administrator" w:date="2024-02-29T10:50:51Z">
        <w:r>
          <w:rPr>
            <w:rFonts w:hint="eastAsia" w:ascii="仿宋_GB2312" w:hAnsi="黑体" w:eastAsia="仿宋_GB2312" w:cs="仿宋_GB2312"/>
            <w:sz w:val="32"/>
            <w:szCs w:val="32"/>
          </w:rPr>
          <w:t>8</w:t>
        </w:r>
      </w:ins>
      <w:ins w:id="253" w:author="Administrator" w:date="2024-02-29T10:50:51Z">
        <w:r>
          <w:rPr>
            <w:rFonts w:ascii="仿宋_GB2312" w:hAnsi="黑体" w:eastAsia="仿宋_GB2312"/>
            <w:sz w:val="32"/>
            <w:szCs w:val="32"/>
          </w:rPr>
          <w:t>%</w:t>
        </w:r>
      </w:ins>
      <w:ins w:id="254" w:author="Administrator" w:date="2024-02-29T10:50:51Z">
        <w:r>
          <w:rPr>
            <w:rFonts w:hint="eastAsia" w:ascii="仿宋_GB2312" w:hAnsi="黑体" w:eastAsia="仿宋_GB2312"/>
            <w:sz w:val="32"/>
            <w:szCs w:val="32"/>
          </w:rPr>
          <w:t>。</w:t>
        </w:r>
      </w:ins>
    </w:p>
    <w:p>
      <w:pPr>
        <w:ind w:firstLine="800" w:firstLineChars="250"/>
        <w:rPr>
          <w:del w:id="255" w:author="Administrator" w:date="2024-02-29T10:50:51Z"/>
          <w:rFonts w:ascii="仿宋_GB2312" w:hAnsi="黑体" w:eastAsia="仿宋_GB2312"/>
          <w:sz w:val="32"/>
          <w:szCs w:val="32"/>
        </w:rPr>
      </w:pPr>
      <w:del w:id="256" w:author="Administrator" w:date="2024-02-29T10:50:51Z">
        <w:r>
          <w:rPr>
            <w:rFonts w:hint="eastAsia" w:ascii="仿宋_GB2312" w:hAnsi="黑体" w:eastAsia="仿宋_GB2312" w:cs="仿宋_GB2312"/>
            <w:sz w:val="32"/>
            <w:szCs w:val="32"/>
          </w:rPr>
          <w:delText>一般公共服务（类）支出</w:delText>
        </w:r>
      </w:del>
      <w:del w:id="257" w:author="Administrator" w:date="2024-02-29T10:50:51Z">
        <w:r>
          <w:rPr>
            <w:rFonts w:hint="default" w:ascii="仿宋_GB2312" w:hAnsi="黑体" w:eastAsia="仿宋_GB2312" w:cs="仿宋_GB2312"/>
            <w:sz w:val="32"/>
            <w:szCs w:val="32"/>
            <w:lang w:val="en-US"/>
          </w:rPr>
          <w:delText>××</w:delText>
        </w:r>
      </w:del>
      <w:del w:id="258" w:author="Administrator" w:date="2024-02-29T10:50:51Z">
        <w:r>
          <w:rPr>
            <w:rFonts w:hint="eastAsia" w:ascii="仿宋_GB2312" w:hAnsi="黑体" w:eastAsia="仿宋_GB2312"/>
            <w:sz w:val="32"/>
            <w:szCs w:val="32"/>
          </w:rPr>
          <w:delText>万元，占</w:delText>
        </w:r>
      </w:del>
      <w:del w:id="259" w:author="Administrator" w:date="2024-02-29T10:50:51Z">
        <w:r>
          <w:rPr>
            <w:rFonts w:hint="default" w:ascii="仿宋_GB2312" w:hAnsi="黑体" w:eastAsia="仿宋_GB2312" w:cs="仿宋_GB2312"/>
            <w:sz w:val="32"/>
            <w:szCs w:val="32"/>
            <w:lang w:val="en-US"/>
          </w:rPr>
          <w:delText>×</w:delText>
        </w:r>
      </w:del>
      <w:del w:id="260" w:author="Administrator" w:date="2024-02-29T10:50:51Z">
        <w:r>
          <w:rPr>
            <w:rFonts w:hint="eastAsia" w:ascii="仿宋_GB2312" w:hAnsi="黑体" w:eastAsia="仿宋_GB2312"/>
            <w:sz w:val="32"/>
            <w:szCs w:val="32"/>
          </w:rPr>
          <w:delText>%；外交（类）</w:delText>
        </w:r>
      </w:del>
      <w:del w:id="261" w:author="Administrator" w:date="2024-02-29T10:50:51Z">
        <w:r>
          <w:rPr>
            <w:rFonts w:hint="eastAsia" w:ascii="仿宋_GB2312" w:hAnsi="黑体" w:eastAsia="仿宋_GB2312" w:cs="仿宋_GB2312"/>
            <w:sz w:val="32"/>
            <w:szCs w:val="32"/>
          </w:rPr>
          <w:delText>支出××</w:delText>
        </w:r>
      </w:del>
      <w:del w:id="262" w:author="Administrator" w:date="2024-02-29T10:50:51Z">
        <w:r>
          <w:rPr>
            <w:rFonts w:hint="eastAsia" w:ascii="仿宋_GB2312" w:hAnsi="黑体" w:eastAsia="仿宋_GB2312"/>
            <w:sz w:val="32"/>
            <w:szCs w:val="32"/>
          </w:rPr>
          <w:delText>万元，占</w:delText>
        </w:r>
      </w:del>
      <w:del w:id="263" w:author="Administrator" w:date="2024-02-29T10:50:51Z">
        <w:r>
          <w:rPr>
            <w:rFonts w:hint="eastAsia" w:ascii="仿宋_GB2312" w:hAnsi="黑体" w:eastAsia="仿宋_GB2312" w:cs="仿宋_GB2312"/>
            <w:sz w:val="32"/>
            <w:szCs w:val="32"/>
          </w:rPr>
          <w:delText>×</w:delText>
        </w:r>
      </w:del>
      <w:del w:id="264" w:author="Administrator" w:date="2024-02-29T10:50:51Z">
        <w:r>
          <w:rPr>
            <w:rFonts w:hint="eastAsia" w:ascii="仿宋_GB2312" w:hAnsi="黑体" w:eastAsia="仿宋_GB2312"/>
            <w:sz w:val="32"/>
            <w:szCs w:val="32"/>
          </w:rPr>
          <w:delText>%；教育（类）</w:delText>
        </w:r>
      </w:del>
      <w:del w:id="265" w:author="Administrator" w:date="2024-02-29T10:50:51Z">
        <w:r>
          <w:rPr>
            <w:rFonts w:hint="eastAsia" w:ascii="仿宋_GB2312" w:hAnsi="黑体" w:eastAsia="仿宋_GB2312" w:cs="仿宋_GB2312"/>
            <w:sz w:val="32"/>
            <w:szCs w:val="32"/>
          </w:rPr>
          <w:delText>支出××</w:delText>
        </w:r>
      </w:del>
      <w:del w:id="266" w:author="Administrator" w:date="2024-02-29T10:50:51Z">
        <w:r>
          <w:rPr>
            <w:rFonts w:hint="eastAsia" w:ascii="仿宋_GB2312" w:hAnsi="黑体" w:eastAsia="仿宋_GB2312"/>
            <w:sz w:val="32"/>
            <w:szCs w:val="32"/>
          </w:rPr>
          <w:delText>万元，占</w:delText>
        </w:r>
      </w:del>
      <w:del w:id="267" w:author="Administrator" w:date="2024-02-29T10:50:51Z">
        <w:r>
          <w:rPr>
            <w:rFonts w:hint="eastAsia" w:ascii="仿宋_GB2312" w:hAnsi="黑体" w:eastAsia="仿宋_GB2312" w:cs="仿宋_GB2312"/>
            <w:sz w:val="32"/>
            <w:szCs w:val="32"/>
          </w:rPr>
          <w:delText>×</w:delText>
        </w:r>
      </w:del>
      <w:del w:id="268" w:author="Administrator" w:date="2024-02-29T10:50:51Z">
        <w:r>
          <w:rPr>
            <w:rFonts w:hint="eastAsia" w:ascii="仿宋_GB2312" w:hAnsi="黑体" w:eastAsia="仿宋_GB2312"/>
            <w:sz w:val="32"/>
            <w:szCs w:val="32"/>
          </w:rPr>
          <w:delText>%；科学技术（类）</w:delText>
        </w:r>
      </w:del>
      <w:del w:id="269" w:author="Administrator" w:date="2024-02-29T10:50:51Z">
        <w:r>
          <w:rPr>
            <w:rFonts w:hint="eastAsia" w:ascii="仿宋_GB2312" w:hAnsi="黑体" w:eastAsia="仿宋_GB2312" w:cs="仿宋_GB2312"/>
            <w:sz w:val="32"/>
            <w:szCs w:val="32"/>
          </w:rPr>
          <w:delText>支出××</w:delText>
        </w:r>
      </w:del>
      <w:del w:id="270" w:author="Administrator" w:date="2024-02-29T10:50:51Z">
        <w:r>
          <w:rPr>
            <w:rFonts w:hint="eastAsia" w:ascii="仿宋_GB2312" w:hAnsi="黑体" w:eastAsia="仿宋_GB2312"/>
            <w:sz w:val="32"/>
            <w:szCs w:val="32"/>
          </w:rPr>
          <w:delText>万元，占</w:delText>
        </w:r>
      </w:del>
      <w:del w:id="271" w:author="Administrator" w:date="2024-02-29T10:50:51Z">
        <w:r>
          <w:rPr>
            <w:rFonts w:hint="eastAsia" w:ascii="仿宋_GB2312" w:hAnsi="黑体" w:eastAsia="仿宋_GB2312" w:cs="仿宋_GB2312"/>
            <w:sz w:val="32"/>
            <w:szCs w:val="32"/>
          </w:rPr>
          <w:delText>×</w:delText>
        </w:r>
      </w:del>
      <w:del w:id="272" w:author="Administrator" w:date="2024-02-29T10:50:51Z">
        <w:r>
          <w:rPr>
            <w:rFonts w:hint="eastAsia" w:ascii="仿宋_GB2312" w:hAnsi="黑体" w:eastAsia="仿宋_GB2312"/>
            <w:sz w:val="32"/>
            <w:szCs w:val="32"/>
          </w:rPr>
          <w:delText>%；</w:delText>
        </w:r>
      </w:del>
      <w:del w:id="273" w:author="Administrator" w:date="2024-02-29T10:50:51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ins w:id="274" w:author="Administrator" w:date="2024-02-29T10:55:49Z"/>
          <w:rFonts w:ascii="仿宋_GB2312" w:hAnsi="黑体" w:eastAsia="仿宋_GB2312"/>
          <w:color w:val="000000" w:themeColor="text1"/>
          <w:sz w:val="32"/>
          <w:szCs w:val="32"/>
          <w:rPrChange w:id="275" w:author="Administrator" w:date="2024-02-29T15:02:53Z">
            <w:rPr>
              <w:ins w:id="276" w:author="Administrator" w:date="2024-02-29T10:55:49Z"/>
              <w:rFonts w:ascii="仿宋_GB2312" w:hAnsi="黑体" w:eastAsia="仿宋_GB2312"/>
              <w:sz w:val="32"/>
              <w:szCs w:val="32"/>
            </w:rPr>
          </w:rPrChange>
          <w14:textFill>
            <w14:solidFill>
              <w14:schemeClr w14:val="tx1"/>
            </w14:solidFill>
          </w14:textFill>
        </w:rPr>
      </w:pPr>
      <w:r>
        <w:rPr>
          <w:rFonts w:hint="eastAsia" w:ascii="仿宋_GB2312" w:hAnsi="黑体" w:eastAsia="仿宋_GB2312" w:cs="仿宋_GB2312"/>
          <w:color w:val="000000" w:themeColor="text1"/>
          <w:sz w:val="32"/>
          <w:szCs w:val="32"/>
          <w:rPrChange w:id="277" w:author="Administrator" w:date="2024-02-29T15:02:53Z">
            <w:rPr>
              <w:rFonts w:hint="eastAsia" w:ascii="仿宋_GB2312" w:hAnsi="黑体" w:eastAsia="仿宋_GB2312" w:cs="仿宋_GB2312"/>
              <w:sz w:val="32"/>
              <w:szCs w:val="32"/>
            </w:rPr>
          </w:rPrChange>
          <w14:textFill>
            <w14:solidFill>
              <w14:schemeClr w14:val="tx1"/>
            </w14:solidFill>
          </w14:textFill>
        </w:rPr>
        <w:t>1.一般公共服务（类）</w:t>
      </w:r>
      <w:del w:id="278" w:author="Administrator" w:date="2024-02-29T14:52:17Z">
        <w:r>
          <w:rPr>
            <w:rFonts w:hint="eastAsia" w:ascii="仿宋_GB2312" w:hAnsi="黑体" w:eastAsia="仿宋_GB2312" w:cs="仿宋_GB2312"/>
            <w:color w:val="000000" w:themeColor="text1"/>
            <w:sz w:val="32"/>
            <w:szCs w:val="32"/>
            <w:rPrChange w:id="279" w:author="Administrator" w:date="2024-02-29T15:02:53Z">
              <w:rPr>
                <w:rFonts w:hint="eastAsia" w:ascii="仿宋_GB2312" w:hAnsi="黑体" w:eastAsia="仿宋_GB2312" w:cs="仿宋_GB2312"/>
                <w:sz w:val="32"/>
                <w:szCs w:val="32"/>
              </w:rPr>
            </w:rPrChange>
            <w14:textFill>
              <w14:solidFill>
                <w14:schemeClr w14:val="tx1"/>
              </w14:solidFill>
            </w14:textFill>
          </w:rPr>
          <w:delText>人大事务</w:delText>
        </w:r>
      </w:del>
      <w:ins w:id="280" w:author="Administrator" w:date="2024-02-29T14:52:17Z">
        <w:r>
          <w:rPr>
            <w:rFonts w:hint="eastAsia" w:ascii="仿宋_GB2312" w:hAnsi="黑体" w:eastAsia="仿宋_GB2312" w:cs="仿宋_GB2312"/>
            <w:color w:val="000000" w:themeColor="text1"/>
            <w:sz w:val="32"/>
            <w:szCs w:val="32"/>
            <w:lang w:eastAsia="zh-CN"/>
            <w:rPrChange w:id="281"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民</w:t>
        </w:r>
      </w:ins>
      <w:ins w:id="282" w:author="Administrator" w:date="2024-02-29T14:52:19Z">
        <w:r>
          <w:rPr>
            <w:rFonts w:hint="eastAsia" w:ascii="仿宋_GB2312" w:hAnsi="黑体" w:eastAsia="仿宋_GB2312" w:cs="仿宋_GB2312"/>
            <w:color w:val="000000" w:themeColor="text1"/>
            <w:sz w:val="32"/>
            <w:szCs w:val="32"/>
            <w:lang w:eastAsia="zh-CN"/>
            <w:rPrChange w:id="283"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主</w:t>
        </w:r>
      </w:ins>
      <w:ins w:id="284" w:author="Administrator" w:date="2024-02-29T14:52:24Z">
        <w:r>
          <w:rPr>
            <w:rFonts w:hint="eastAsia" w:ascii="仿宋_GB2312" w:hAnsi="黑体" w:eastAsia="仿宋_GB2312" w:cs="仿宋_GB2312"/>
            <w:color w:val="000000" w:themeColor="text1"/>
            <w:sz w:val="32"/>
            <w:szCs w:val="32"/>
            <w:lang w:eastAsia="zh-CN"/>
            <w:rPrChange w:id="285"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党</w:t>
        </w:r>
      </w:ins>
      <w:ins w:id="286" w:author="Administrator" w:date="2024-02-29T14:52:25Z">
        <w:r>
          <w:rPr>
            <w:rFonts w:hint="eastAsia" w:ascii="仿宋_GB2312" w:hAnsi="黑体" w:eastAsia="仿宋_GB2312" w:cs="仿宋_GB2312"/>
            <w:color w:val="000000" w:themeColor="text1"/>
            <w:sz w:val="32"/>
            <w:szCs w:val="32"/>
            <w:lang w:eastAsia="zh-CN"/>
            <w:rPrChange w:id="287"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派</w:t>
        </w:r>
      </w:ins>
      <w:ins w:id="288" w:author="Administrator" w:date="2024-02-29T14:52:26Z">
        <w:r>
          <w:rPr>
            <w:rFonts w:hint="eastAsia" w:ascii="仿宋_GB2312" w:hAnsi="黑体" w:eastAsia="仿宋_GB2312" w:cs="仿宋_GB2312"/>
            <w:color w:val="000000" w:themeColor="text1"/>
            <w:sz w:val="32"/>
            <w:szCs w:val="32"/>
            <w:lang w:eastAsia="zh-CN"/>
            <w:rPrChange w:id="289"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及</w:t>
        </w:r>
      </w:ins>
      <w:ins w:id="290" w:author="Administrator" w:date="2024-02-29T14:52:27Z">
        <w:r>
          <w:rPr>
            <w:rFonts w:hint="eastAsia" w:ascii="仿宋_GB2312" w:hAnsi="黑体" w:eastAsia="仿宋_GB2312" w:cs="仿宋_GB2312"/>
            <w:color w:val="000000" w:themeColor="text1"/>
            <w:sz w:val="32"/>
            <w:szCs w:val="32"/>
            <w:lang w:eastAsia="zh-CN"/>
            <w:rPrChange w:id="291"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工商</w:t>
        </w:r>
      </w:ins>
      <w:ins w:id="292" w:author="Administrator" w:date="2024-02-29T14:52:28Z">
        <w:r>
          <w:rPr>
            <w:rFonts w:hint="eastAsia" w:ascii="仿宋_GB2312" w:hAnsi="黑体" w:eastAsia="仿宋_GB2312" w:cs="仿宋_GB2312"/>
            <w:color w:val="000000" w:themeColor="text1"/>
            <w:sz w:val="32"/>
            <w:szCs w:val="32"/>
            <w:lang w:eastAsia="zh-CN"/>
            <w:rPrChange w:id="293"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联</w:t>
        </w:r>
      </w:ins>
      <w:ins w:id="294" w:author="Administrator" w:date="2024-02-29T14:52:29Z">
        <w:r>
          <w:rPr>
            <w:rFonts w:hint="eastAsia" w:ascii="仿宋_GB2312" w:hAnsi="黑体" w:eastAsia="仿宋_GB2312" w:cs="仿宋_GB2312"/>
            <w:color w:val="000000" w:themeColor="text1"/>
            <w:sz w:val="32"/>
            <w:szCs w:val="32"/>
            <w:lang w:eastAsia="zh-CN"/>
            <w:rPrChange w:id="295"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事</w:t>
        </w:r>
      </w:ins>
      <w:ins w:id="296" w:author="Administrator" w:date="2024-02-29T14:52:30Z">
        <w:r>
          <w:rPr>
            <w:rFonts w:hint="eastAsia" w:ascii="仿宋_GB2312" w:hAnsi="黑体" w:eastAsia="仿宋_GB2312" w:cs="仿宋_GB2312"/>
            <w:color w:val="000000" w:themeColor="text1"/>
            <w:sz w:val="32"/>
            <w:szCs w:val="32"/>
            <w:lang w:eastAsia="zh-CN"/>
            <w:rPrChange w:id="297"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务</w:t>
        </w:r>
      </w:ins>
      <w:r>
        <w:rPr>
          <w:rFonts w:hint="eastAsia" w:ascii="仿宋_GB2312" w:hAnsi="黑体" w:eastAsia="仿宋_GB2312" w:cs="仿宋_GB2312"/>
          <w:color w:val="000000" w:themeColor="text1"/>
          <w:sz w:val="32"/>
          <w:szCs w:val="32"/>
          <w:rPrChange w:id="298" w:author="Administrator" w:date="2024-02-29T15:02:53Z">
            <w:rPr>
              <w:rFonts w:hint="eastAsia" w:ascii="仿宋_GB2312" w:hAnsi="黑体" w:eastAsia="仿宋_GB2312" w:cs="仿宋_GB2312"/>
              <w:sz w:val="32"/>
              <w:szCs w:val="32"/>
            </w:rPr>
          </w:rPrChange>
          <w14:textFill>
            <w14:solidFill>
              <w14:schemeClr w14:val="tx1"/>
            </w14:solidFill>
          </w14:textFill>
        </w:rPr>
        <w:t>（款）行</w:t>
      </w:r>
      <w:del w:id="299" w:author="Administrator" w:date="2024-02-29T14:52:46Z">
        <w:r>
          <w:rPr>
            <w:rFonts w:hint="eastAsia" w:ascii="仿宋_GB2312" w:hAnsi="黑体" w:eastAsia="仿宋_GB2312" w:cs="仿宋_GB2312"/>
            <w:color w:val="000000" w:themeColor="text1"/>
            <w:sz w:val="32"/>
            <w:szCs w:val="32"/>
            <w:rPrChange w:id="300" w:author="Administrator" w:date="2024-02-29T15:02:53Z">
              <w:rPr>
                <w:rFonts w:hint="eastAsia" w:ascii="仿宋_GB2312" w:hAnsi="黑体" w:eastAsia="仿宋_GB2312" w:cs="仿宋_GB2312"/>
                <w:sz w:val="32"/>
                <w:szCs w:val="32"/>
              </w:rPr>
            </w:rPrChange>
            <w14:textFill>
              <w14:solidFill>
                <w14:schemeClr w14:val="tx1"/>
              </w14:solidFill>
            </w14:textFill>
          </w:rPr>
          <w:delText>政运行</w:delText>
        </w:r>
      </w:del>
      <w:ins w:id="301" w:author="Administrator" w:date="2024-02-29T14:52:46Z">
        <w:r>
          <w:rPr>
            <w:rFonts w:hint="eastAsia" w:ascii="仿宋_GB2312" w:hAnsi="黑体" w:eastAsia="仿宋_GB2312" w:cs="仿宋_GB2312"/>
            <w:color w:val="000000" w:themeColor="text1"/>
            <w:sz w:val="32"/>
            <w:szCs w:val="32"/>
            <w:lang w:eastAsia="zh-CN"/>
            <w:rPrChange w:id="302"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其</w:t>
        </w:r>
      </w:ins>
      <w:ins w:id="303" w:author="Administrator" w:date="2024-02-29T14:52:47Z">
        <w:r>
          <w:rPr>
            <w:rFonts w:hint="eastAsia" w:ascii="仿宋_GB2312" w:hAnsi="黑体" w:eastAsia="仿宋_GB2312" w:cs="仿宋_GB2312"/>
            <w:color w:val="000000" w:themeColor="text1"/>
            <w:sz w:val="32"/>
            <w:szCs w:val="32"/>
            <w:lang w:eastAsia="zh-CN"/>
            <w:rPrChange w:id="304"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他</w:t>
        </w:r>
      </w:ins>
      <w:ins w:id="305" w:author="Administrator" w:date="2024-02-29T14:52:48Z">
        <w:r>
          <w:rPr>
            <w:rFonts w:hint="eastAsia" w:ascii="仿宋_GB2312" w:hAnsi="黑体" w:eastAsia="仿宋_GB2312" w:cs="仿宋_GB2312"/>
            <w:color w:val="000000" w:themeColor="text1"/>
            <w:sz w:val="32"/>
            <w:szCs w:val="32"/>
            <w:lang w:eastAsia="zh-CN"/>
            <w:rPrChange w:id="306"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民</w:t>
        </w:r>
      </w:ins>
      <w:ins w:id="307" w:author="Administrator" w:date="2024-02-29T14:52:49Z">
        <w:r>
          <w:rPr>
            <w:rFonts w:hint="eastAsia" w:ascii="仿宋_GB2312" w:hAnsi="黑体" w:eastAsia="仿宋_GB2312" w:cs="仿宋_GB2312"/>
            <w:color w:val="000000" w:themeColor="text1"/>
            <w:sz w:val="32"/>
            <w:szCs w:val="32"/>
            <w:lang w:eastAsia="zh-CN"/>
            <w:rPrChange w:id="308"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主党</w:t>
        </w:r>
      </w:ins>
      <w:ins w:id="309" w:author="Administrator" w:date="2024-02-29T14:52:50Z">
        <w:r>
          <w:rPr>
            <w:rFonts w:hint="eastAsia" w:ascii="仿宋_GB2312" w:hAnsi="黑体" w:eastAsia="仿宋_GB2312" w:cs="仿宋_GB2312"/>
            <w:color w:val="000000" w:themeColor="text1"/>
            <w:sz w:val="32"/>
            <w:szCs w:val="32"/>
            <w:lang w:eastAsia="zh-CN"/>
            <w:rPrChange w:id="310"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派</w:t>
        </w:r>
      </w:ins>
      <w:ins w:id="311" w:author="Administrator" w:date="2024-02-29T14:52:51Z">
        <w:r>
          <w:rPr>
            <w:rFonts w:hint="eastAsia" w:ascii="仿宋_GB2312" w:hAnsi="黑体" w:eastAsia="仿宋_GB2312" w:cs="仿宋_GB2312"/>
            <w:color w:val="000000" w:themeColor="text1"/>
            <w:sz w:val="32"/>
            <w:szCs w:val="32"/>
            <w:lang w:eastAsia="zh-CN"/>
            <w:rPrChange w:id="312"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及</w:t>
        </w:r>
      </w:ins>
      <w:ins w:id="313" w:author="Administrator" w:date="2024-02-29T14:52:52Z">
        <w:r>
          <w:rPr>
            <w:rFonts w:hint="eastAsia" w:ascii="仿宋_GB2312" w:hAnsi="黑体" w:eastAsia="仿宋_GB2312" w:cs="仿宋_GB2312"/>
            <w:color w:val="000000" w:themeColor="text1"/>
            <w:sz w:val="32"/>
            <w:szCs w:val="32"/>
            <w:lang w:eastAsia="zh-CN"/>
            <w:rPrChange w:id="314"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工商</w:t>
        </w:r>
      </w:ins>
      <w:ins w:id="315" w:author="Administrator" w:date="2024-02-29T14:52:53Z">
        <w:r>
          <w:rPr>
            <w:rFonts w:hint="eastAsia" w:ascii="仿宋_GB2312" w:hAnsi="黑体" w:eastAsia="仿宋_GB2312" w:cs="仿宋_GB2312"/>
            <w:color w:val="000000" w:themeColor="text1"/>
            <w:sz w:val="32"/>
            <w:szCs w:val="32"/>
            <w:lang w:eastAsia="zh-CN"/>
            <w:rPrChange w:id="316"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联</w:t>
        </w:r>
      </w:ins>
      <w:ins w:id="317" w:author="Administrator" w:date="2024-02-29T14:52:54Z">
        <w:r>
          <w:rPr>
            <w:rFonts w:hint="eastAsia" w:ascii="仿宋_GB2312" w:hAnsi="黑体" w:eastAsia="仿宋_GB2312" w:cs="仿宋_GB2312"/>
            <w:color w:val="000000" w:themeColor="text1"/>
            <w:sz w:val="32"/>
            <w:szCs w:val="32"/>
            <w:lang w:eastAsia="zh-CN"/>
            <w:rPrChange w:id="318"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事务</w:t>
        </w:r>
      </w:ins>
      <w:ins w:id="319" w:author="Administrator" w:date="2024-02-29T14:52:56Z">
        <w:r>
          <w:rPr>
            <w:rFonts w:hint="eastAsia" w:ascii="仿宋_GB2312" w:hAnsi="黑体" w:eastAsia="仿宋_GB2312" w:cs="仿宋_GB2312"/>
            <w:color w:val="000000" w:themeColor="text1"/>
            <w:sz w:val="32"/>
            <w:szCs w:val="32"/>
            <w:lang w:eastAsia="zh-CN"/>
            <w:rPrChange w:id="320"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支出</w:t>
        </w:r>
      </w:ins>
      <w:r>
        <w:rPr>
          <w:rFonts w:hint="eastAsia" w:ascii="仿宋_GB2312" w:hAnsi="黑体" w:eastAsia="仿宋_GB2312" w:cs="仿宋_GB2312"/>
          <w:color w:val="000000" w:themeColor="text1"/>
          <w:sz w:val="32"/>
          <w:szCs w:val="32"/>
          <w:rPrChange w:id="321" w:author="Administrator" w:date="2024-02-29T15:02:53Z">
            <w:rPr>
              <w:rFonts w:hint="eastAsia" w:ascii="仿宋_GB2312" w:hAnsi="黑体" w:eastAsia="仿宋_GB2312" w:cs="仿宋_GB2312"/>
              <w:sz w:val="32"/>
              <w:szCs w:val="32"/>
            </w:rPr>
          </w:rPrChange>
          <w14:textFill>
            <w14:solidFill>
              <w14:schemeClr w14:val="tx1"/>
            </w14:solidFill>
          </w14:textFill>
        </w:rPr>
        <w:t>（项）</w:t>
      </w:r>
      <w:del w:id="322" w:author="Administrator" w:date="2024-02-29T10:53:39Z">
        <w:r>
          <w:rPr>
            <w:rFonts w:hint="default" w:ascii="仿宋_GB2312" w:hAnsi="黑体" w:eastAsia="仿宋_GB2312" w:cs="仿宋_GB2312"/>
            <w:color w:val="000000" w:themeColor="text1"/>
            <w:sz w:val="32"/>
            <w:szCs w:val="32"/>
            <w:lang w:val="en-US"/>
            <w:rPrChange w:id="323" w:author="Administrator" w:date="2024-02-29T15:02:53Z">
              <w:rPr>
                <w:rFonts w:hint="default" w:ascii="仿宋_GB2312" w:hAnsi="黑体" w:eastAsia="仿宋_GB2312" w:cs="仿宋_GB2312"/>
                <w:sz w:val="32"/>
                <w:szCs w:val="32"/>
                <w:lang w:val="en-US"/>
              </w:rPr>
            </w:rPrChange>
            <w14:textFill>
              <w14:solidFill>
                <w14:schemeClr w14:val="tx1"/>
              </w14:solidFill>
            </w14:textFill>
          </w:rPr>
          <w:delText>××</w:delText>
        </w:r>
      </w:del>
      <w:ins w:id="324" w:author="Administrator" w:date="2024-02-29T10:53:39Z">
        <w:r>
          <w:rPr>
            <w:rFonts w:hint="eastAsia" w:ascii="仿宋_GB2312" w:hAnsi="黑体" w:eastAsia="仿宋_GB2312" w:cs="仿宋_GB2312"/>
            <w:color w:val="000000" w:themeColor="text1"/>
            <w:sz w:val="32"/>
            <w:szCs w:val="32"/>
            <w:lang w:val="en-US" w:eastAsia="zh-CN"/>
            <w:rPrChange w:id="325" w:author="Administrator" w:date="2024-02-29T15:02:53Z">
              <w:rPr>
                <w:rFonts w:hint="eastAsia" w:ascii="仿宋_GB2312" w:hAnsi="黑体" w:eastAsia="仿宋_GB2312" w:cs="仿宋_GB2312"/>
                <w:sz w:val="32"/>
                <w:szCs w:val="32"/>
                <w:lang w:val="en-US" w:eastAsia="zh-CN"/>
              </w:rPr>
            </w:rPrChange>
            <w14:textFill>
              <w14:solidFill>
                <w14:schemeClr w14:val="tx1"/>
              </w14:solidFill>
            </w14:textFill>
          </w:rPr>
          <w:t>202</w:t>
        </w:r>
      </w:ins>
      <w:ins w:id="326" w:author="Administrator" w:date="2024-02-29T14:52:59Z">
        <w:r>
          <w:rPr>
            <w:rFonts w:hint="eastAsia" w:ascii="仿宋_GB2312" w:hAnsi="黑体" w:eastAsia="仿宋_GB2312" w:cs="仿宋_GB2312"/>
            <w:color w:val="000000" w:themeColor="text1"/>
            <w:sz w:val="32"/>
            <w:szCs w:val="32"/>
            <w:lang w:val="en-US" w:eastAsia="zh-CN"/>
            <w:rPrChange w:id="327" w:author="Administrator" w:date="2024-02-29T15:02:53Z">
              <w:rPr>
                <w:rFonts w:hint="eastAsia" w:ascii="仿宋_GB2312" w:hAnsi="黑体" w:eastAsia="仿宋_GB2312" w:cs="仿宋_GB2312"/>
                <w:color w:val="FF0000"/>
                <w:sz w:val="32"/>
                <w:szCs w:val="32"/>
                <w:lang w:val="en-US" w:eastAsia="zh-CN"/>
              </w:rPr>
            </w:rPrChange>
            <w14:textFill>
              <w14:solidFill>
                <w14:schemeClr w14:val="tx1"/>
              </w14:solidFill>
            </w14:textFill>
          </w:rPr>
          <w:t>4</w:t>
        </w:r>
      </w:ins>
      <w:r>
        <w:rPr>
          <w:rFonts w:hint="eastAsia" w:ascii="仿宋_GB2312" w:hAnsi="黑体" w:eastAsia="仿宋_GB2312"/>
          <w:color w:val="000000" w:themeColor="text1"/>
          <w:sz w:val="32"/>
          <w:szCs w:val="32"/>
          <w:rPrChange w:id="328" w:author="Administrator" w:date="2024-02-29T15:02:53Z">
            <w:rPr>
              <w:rFonts w:hint="eastAsia" w:ascii="仿宋_GB2312" w:hAnsi="黑体" w:eastAsia="仿宋_GB2312"/>
              <w:sz w:val="32"/>
              <w:szCs w:val="32"/>
            </w:rPr>
          </w:rPrChange>
          <w14:textFill>
            <w14:solidFill>
              <w14:schemeClr w14:val="tx1"/>
            </w14:solidFill>
          </w14:textFill>
        </w:rPr>
        <w:t>年预算数为</w:t>
      </w:r>
      <w:del w:id="329" w:author="Administrator" w:date="2024-02-29T14:53:08Z">
        <w:r>
          <w:rPr>
            <w:rFonts w:hint="default" w:ascii="仿宋_GB2312" w:hAnsi="黑体" w:eastAsia="仿宋_GB2312" w:cs="仿宋_GB2312"/>
            <w:color w:val="000000" w:themeColor="text1"/>
            <w:sz w:val="32"/>
            <w:szCs w:val="32"/>
            <w:lang w:val="en-US"/>
            <w:rPrChange w:id="330" w:author="Administrator" w:date="2024-02-29T15:02:53Z">
              <w:rPr>
                <w:rFonts w:hint="default" w:ascii="仿宋_GB2312" w:hAnsi="黑体" w:eastAsia="仿宋_GB2312" w:cs="仿宋_GB2312"/>
                <w:sz w:val="32"/>
                <w:szCs w:val="32"/>
                <w:lang w:val="en-US"/>
              </w:rPr>
            </w:rPrChange>
            <w14:textFill>
              <w14:solidFill>
                <w14:schemeClr w14:val="tx1"/>
              </w14:solidFill>
            </w14:textFill>
          </w:rPr>
          <w:delText>××</w:delText>
        </w:r>
      </w:del>
      <w:ins w:id="331" w:author="Administrator" w:date="2024-02-29T14:53:08Z">
        <w:r>
          <w:rPr>
            <w:rFonts w:hint="eastAsia" w:ascii="仿宋_GB2312" w:hAnsi="黑体" w:eastAsia="仿宋_GB2312" w:cs="仿宋_GB2312"/>
            <w:color w:val="000000" w:themeColor="text1"/>
            <w:sz w:val="32"/>
            <w:szCs w:val="32"/>
            <w:lang w:val="en-US" w:eastAsia="zh-CN"/>
            <w:rPrChange w:id="332" w:author="Administrator" w:date="2024-02-29T15:02:53Z">
              <w:rPr>
                <w:rFonts w:hint="eastAsia" w:ascii="仿宋_GB2312" w:hAnsi="黑体" w:eastAsia="仿宋_GB2312" w:cs="仿宋_GB2312"/>
                <w:color w:val="FF0000"/>
                <w:sz w:val="32"/>
                <w:szCs w:val="32"/>
                <w:lang w:val="en-US" w:eastAsia="zh-CN"/>
              </w:rPr>
            </w:rPrChange>
            <w14:textFill>
              <w14:solidFill>
                <w14:schemeClr w14:val="tx1"/>
              </w14:solidFill>
            </w14:textFill>
          </w:rPr>
          <w:t>8</w:t>
        </w:r>
      </w:ins>
      <w:r>
        <w:rPr>
          <w:rFonts w:hint="eastAsia" w:ascii="仿宋_GB2312" w:hAnsi="黑体" w:eastAsia="仿宋_GB2312"/>
          <w:color w:val="000000" w:themeColor="text1"/>
          <w:sz w:val="32"/>
          <w:szCs w:val="32"/>
          <w:rPrChange w:id="333" w:author="Administrator" w:date="2024-02-29T15:02:53Z">
            <w:rPr>
              <w:rFonts w:hint="eastAsia" w:ascii="仿宋_GB2312" w:hAnsi="黑体" w:eastAsia="仿宋_GB2312"/>
              <w:sz w:val="32"/>
              <w:szCs w:val="32"/>
            </w:rPr>
          </w:rPrChange>
          <w14:textFill>
            <w14:solidFill>
              <w14:schemeClr w14:val="tx1"/>
            </w14:solidFill>
          </w14:textFill>
        </w:rPr>
        <w:t>万元，比上年预算数</w:t>
      </w:r>
      <w:del w:id="334" w:author="Administrator" w:date="2024-02-29T14:54:38Z">
        <w:r>
          <w:rPr>
            <w:rFonts w:hint="eastAsia" w:ascii="仿宋_GB2312" w:hAnsi="黑体" w:eastAsia="仿宋_GB2312" w:cs="仿宋_GB2312"/>
            <w:color w:val="000000" w:themeColor="text1"/>
            <w:sz w:val="32"/>
            <w:szCs w:val="32"/>
            <w:rPrChange w:id="335" w:author="Administrator" w:date="2024-02-29T15:02:53Z">
              <w:rPr>
                <w:rFonts w:hint="eastAsia" w:ascii="仿宋_GB2312" w:hAnsi="黑体" w:eastAsia="仿宋_GB2312" w:cs="仿宋_GB2312"/>
                <w:sz w:val="32"/>
                <w:szCs w:val="32"/>
              </w:rPr>
            </w:rPrChange>
            <w14:textFill>
              <w14:solidFill>
                <w14:schemeClr w14:val="tx1"/>
              </w14:solidFill>
            </w14:textFill>
          </w:rPr>
          <w:delText>增加</w:delText>
        </w:r>
      </w:del>
      <w:ins w:id="336" w:author="Administrator" w:date="2024-02-29T14:54:38Z">
        <w:r>
          <w:rPr>
            <w:rFonts w:hint="eastAsia" w:ascii="仿宋_GB2312" w:hAnsi="黑体" w:eastAsia="仿宋_GB2312" w:cs="仿宋_GB2312"/>
            <w:color w:val="000000" w:themeColor="text1"/>
            <w:sz w:val="32"/>
            <w:szCs w:val="32"/>
            <w:lang w:eastAsia="zh-CN"/>
            <w:rPrChange w:id="337"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减少</w:t>
        </w:r>
      </w:ins>
      <w:del w:id="338" w:author="Administrator" w:date="2024-02-29T10:55:10Z">
        <w:r>
          <w:rPr>
            <w:rFonts w:hint="eastAsia" w:ascii="仿宋_GB2312" w:hAnsi="黑体" w:eastAsia="仿宋_GB2312" w:cs="仿宋_GB2312"/>
            <w:color w:val="000000" w:themeColor="text1"/>
            <w:sz w:val="32"/>
            <w:szCs w:val="32"/>
            <w:rPrChange w:id="339" w:author="Administrator" w:date="2024-02-29T15:02:53Z">
              <w:rPr>
                <w:rFonts w:hint="eastAsia" w:ascii="仿宋_GB2312" w:hAnsi="黑体" w:eastAsia="仿宋_GB2312" w:cs="仿宋_GB2312"/>
                <w:sz w:val="32"/>
                <w:szCs w:val="32"/>
              </w:rPr>
            </w:rPrChange>
            <w14:textFill>
              <w14:solidFill>
                <w14:schemeClr w14:val="tx1"/>
              </w14:solidFill>
            </w14:textFill>
          </w:rPr>
          <w:delText>/</w:delText>
        </w:r>
      </w:del>
      <w:del w:id="340" w:author="Administrator" w:date="2024-02-29T10:54:30Z">
        <w:r>
          <w:rPr>
            <w:rFonts w:hint="eastAsia" w:ascii="仿宋_GB2312" w:hAnsi="黑体" w:eastAsia="仿宋_GB2312" w:cs="仿宋_GB2312"/>
            <w:color w:val="000000" w:themeColor="text1"/>
            <w:sz w:val="32"/>
            <w:szCs w:val="32"/>
            <w:rPrChange w:id="341" w:author="Administrator" w:date="2024-02-29T15:02:53Z">
              <w:rPr>
                <w:rFonts w:hint="eastAsia" w:ascii="仿宋_GB2312" w:hAnsi="黑体" w:eastAsia="仿宋_GB2312" w:cs="仿宋_GB2312"/>
                <w:sz w:val="32"/>
                <w:szCs w:val="32"/>
              </w:rPr>
            </w:rPrChange>
            <w14:textFill>
              <w14:solidFill>
                <w14:schemeClr w14:val="tx1"/>
              </w14:solidFill>
            </w14:textFill>
          </w:rPr>
          <w:delText>减少/持平××</w:delText>
        </w:r>
      </w:del>
      <w:ins w:id="342" w:author="Administrator" w:date="2024-02-29T10:55:05Z">
        <w:r>
          <w:rPr>
            <w:rFonts w:hint="eastAsia" w:ascii="仿宋_GB2312" w:hAnsi="黑体" w:eastAsia="仿宋_GB2312" w:cs="仿宋_GB2312"/>
            <w:color w:val="000000" w:themeColor="text1"/>
            <w:sz w:val="32"/>
            <w:szCs w:val="32"/>
            <w:lang w:val="en-US" w:eastAsia="zh-CN"/>
            <w:rPrChange w:id="343" w:author="Administrator" w:date="2024-02-29T15:02:53Z">
              <w:rPr>
                <w:rFonts w:hint="eastAsia" w:ascii="仿宋_GB2312" w:hAnsi="黑体" w:eastAsia="仿宋_GB2312" w:cs="仿宋_GB2312"/>
                <w:sz w:val="32"/>
                <w:szCs w:val="32"/>
                <w:lang w:val="en-US" w:eastAsia="zh-CN"/>
              </w:rPr>
            </w:rPrChange>
            <w14:textFill>
              <w14:solidFill>
                <w14:schemeClr w14:val="tx1"/>
              </w14:solidFill>
            </w14:textFill>
          </w:rPr>
          <w:t>2</w:t>
        </w:r>
      </w:ins>
      <w:r>
        <w:rPr>
          <w:rFonts w:hint="eastAsia" w:ascii="仿宋_GB2312" w:hAnsi="黑体" w:eastAsia="仿宋_GB2312"/>
          <w:color w:val="000000" w:themeColor="text1"/>
          <w:sz w:val="32"/>
          <w:szCs w:val="32"/>
          <w:rPrChange w:id="344" w:author="Administrator" w:date="2024-02-29T15:02:53Z">
            <w:rPr>
              <w:rFonts w:hint="eastAsia" w:ascii="仿宋_GB2312" w:hAnsi="黑体" w:eastAsia="仿宋_GB2312"/>
              <w:sz w:val="32"/>
              <w:szCs w:val="32"/>
            </w:rPr>
          </w:rPrChange>
          <w14:textFill>
            <w14:solidFill>
              <w14:schemeClr w14:val="tx1"/>
            </w14:solidFill>
          </w14:textFill>
        </w:rPr>
        <w:t>万元，</w:t>
      </w:r>
      <w:ins w:id="345" w:author="Administrator" w:date="2024-02-29T10:55:49Z">
        <w:r>
          <w:rPr>
            <w:rFonts w:hint="eastAsia" w:ascii="仿宋_GB2312" w:hAnsi="黑体" w:eastAsia="仿宋_GB2312"/>
            <w:color w:val="000000" w:themeColor="text1"/>
            <w:sz w:val="32"/>
            <w:szCs w:val="32"/>
            <w:rPrChange w:id="346" w:author="Administrator" w:date="2024-02-29T15:02:53Z">
              <w:rPr>
                <w:rFonts w:hint="eastAsia" w:ascii="仿宋_GB2312" w:hAnsi="黑体" w:eastAsia="仿宋_GB2312"/>
                <w:sz w:val="32"/>
                <w:szCs w:val="32"/>
              </w:rPr>
            </w:rPrChange>
            <w14:textFill>
              <w14:solidFill>
                <w14:schemeClr w14:val="tx1"/>
              </w14:solidFill>
            </w14:textFill>
          </w:rPr>
          <w:t>主要是主要是</w:t>
        </w:r>
      </w:ins>
      <w:ins w:id="347" w:author="Administrator" w:date="2024-02-29T14:55:11Z">
        <w:r>
          <w:rPr>
            <w:rFonts w:hint="eastAsia" w:ascii="仿宋_GB2312" w:hAnsi="黑体" w:eastAsia="仿宋_GB2312"/>
            <w:color w:val="000000" w:themeColor="text1"/>
            <w:sz w:val="32"/>
            <w:szCs w:val="32"/>
            <w:lang w:eastAsia="zh-CN"/>
            <w:rPrChange w:id="348" w:author="Administrator" w:date="2024-02-29T15:02:53Z">
              <w:rPr>
                <w:rFonts w:hint="eastAsia" w:ascii="仿宋_GB2312" w:hAnsi="黑体" w:eastAsia="仿宋_GB2312"/>
                <w:color w:val="FF0000"/>
                <w:sz w:val="32"/>
                <w:szCs w:val="32"/>
                <w:lang w:eastAsia="zh-CN"/>
              </w:rPr>
            </w:rPrChange>
            <w14:textFill>
              <w14:solidFill>
                <w14:schemeClr w14:val="tx1"/>
              </w14:solidFill>
            </w14:textFill>
          </w:rPr>
          <w:t>扶贫</w:t>
        </w:r>
      </w:ins>
      <w:ins w:id="349" w:author="Administrator" w:date="2024-02-29T14:55:12Z">
        <w:r>
          <w:rPr>
            <w:rFonts w:hint="eastAsia" w:ascii="仿宋_GB2312" w:hAnsi="黑体" w:eastAsia="仿宋_GB2312"/>
            <w:color w:val="000000" w:themeColor="text1"/>
            <w:sz w:val="32"/>
            <w:szCs w:val="32"/>
            <w:lang w:eastAsia="zh-CN"/>
            <w:rPrChange w:id="350" w:author="Administrator" w:date="2024-02-29T15:02:53Z">
              <w:rPr>
                <w:rFonts w:hint="eastAsia" w:ascii="仿宋_GB2312" w:hAnsi="黑体" w:eastAsia="仿宋_GB2312"/>
                <w:color w:val="FF0000"/>
                <w:sz w:val="32"/>
                <w:szCs w:val="32"/>
                <w:lang w:eastAsia="zh-CN"/>
              </w:rPr>
            </w:rPrChange>
            <w14:textFill>
              <w14:solidFill>
                <w14:schemeClr w14:val="tx1"/>
              </w14:solidFill>
            </w14:textFill>
          </w:rPr>
          <w:t>地</w:t>
        </w:r>
      </w:ins>
      <w:ins w:id="351" w:author="Administrator" w:date="2024-02-29T14:55:13Z">
        <w:r>
          <w:rPr>
            <w:rFonts w:hint="eastAsia" w:ascii="仿宋_GB2312" w:hAnsi="黑体" w:eastAsia="仿宋_GB2312"/>
            <w:color w:val="000000" w:themeColor="text1"/>
            <w:sz w:val="32"/>
            <w:szCs w:val="32"/>
            <w:lang w:eastAsia="zh-CN"/>
            <w:rPrChange w:id="352" w:author="Administrator" w:date="2024-02-29T15:02:53Z">
              <w:rPr>
                <w:rFonts w:hint="eastAsia" w:ascii="仿宋_GB2312" w:hAnsi="黑体" w:eastAsia="仿宋_GB2312"/>
                <w:color w:val="FF0000"/>
                <w:sz w:val="32"/>
                <w:szCs w:val="32"/>
                <w:lang w:eastAsia="zh-CN"/>
              </w:rPr>
            </w:rPrChange>
            <w14:textFill>
              <w14:solidFill>
                <w14:schemeClr w14:val="tx1"/>
              </w14:solidFill>
            </w14:textFill>
          </w:rPr>
          <w:t>点</w:t>
        </w:r>
      </w:ins>
      <w:ins w:id="353" w:author="Administrator" w:date="2024-02-29T14:55:14Z">
        <w:r>
          <w:rPr>
            <w:rFonts w:hint="eastAsia" w:ascii="仿宋_GB2312" w:hAnsi="黑体" w:eastAsia="仿宋_GB2312"/>
            <w:color w:val="000000" w:themeColor="text1"/>
            <w:sz w:val="32"/>
            <w:szCs w:val="32"/>
            <w:lang w:eastAsia="zh-CN"/>
            <w:rPrChange w:id="354" w:author="Administrator" w:date="2024-02-29T15:02:53Z">
              <w:rPr>
                <w:rFonts w:hint="eastAsia" w:ascii="仿宋_GB2312" w:hAnsi="黑体" w:eastAsia="仿宋_GB2312"/>
                <w:color w:val="FF0000"/>
                <w:sz w:val="32"/>
                <w:szCs w:val="32"/>
                <w:lang w:eastAsia="zh-CN"/>
              </w:rPr>
            </w:rPrChange>
            <w14:textFill>
              <w14:solidFill>
                <w14:schemeClr w14:val="tx1"/>
              </w14:solidFill>
            </w14:textFill>
          </w:rPr>
          <w:t>变</w:t>
        </w:r>
      </w:ins>
      <w:ins w:id="355" w:author="Administrator" w:date="2024-02-29T14:55:15Z">
        <w:r>
          <w:rPr>
            <w:rFonts w:hint="eastAsia" w:ascii="仿宋_GB2312" w:hAnsi="黑体" w:eastAsia="仿宋_GB2312"/>
            <w:color w:val="000000" w:themeColor="text1"/>
            <w:sz w:val="32"/>
            <w:szCs w:val="32"/>
            <w:lang w:eastAsia="zh-CN"/>
            <w:rPrChange w:id="356" w:author="Administrator" w:date="2024-02-29T15:02:53Z">
              <w:rPr>
                <w:rFonts w:hint="eastAsia" w:ascii="仿宋_GB2312" w:hAnsi="黑体" w:eastAsia="仿宋_GB2312"/>
                <w:color w:val="FF0000"/>
                <w:sz w:val="32"/>
                <w:szCs w:val="32"/>
                <w:lang w:eastAsia="zh-CN"/>
              </w:rPr>
            </w:rPrChange>
            <w14:textFill>
              <w14:solidFill>
                <w14:schemeClr w14:val="tx1"/>
              </w14:solidFill>
            </w14:textFill>
          </w:rPr>
          <w:t>为</w:t>
        </w:r>
      </w:ins>
      <w:ins w:id="357" w:author="Administrator" w:date="2024-02-29T14:55:16Z">
        <w:r>
          <w:rPr>
            <w:rFonts w:hint="eastAsia" w:ascii="仿宋_GB2312" w:hAnsi="黑体" w:eastAsia="仿宋_GB2312"/>
            <w:color w:val="000000" w:themeColor="text1"/>
            <w:sz w:val="32"/>
            <w:szCs w:val="32"/>
            <w:lang w:eastAsia="zh-CN"/>
            <w:rPrChange w:id="358" w:author="Administrator" w:date="2024-02-29T15:02:53Z">
              <w:rPr>
                <w:rFonts w:hint="eastAsia" w:ascii="仿宋_GB2312" w:hAnsi="黑体" w:eastAsia="仿宋_GB2312"/>
                <w:color w:val="FF0000"/>
                <w:sz w:val="32"/>
                <w:szCs w:val="32"/>
                <w:lang w:eastAsia="zh-CN"/>
              </w:rPr>
            </w:rPrChange>
            <w14:textFill>
              <w14:solidFill>
                <w14:schemeClr w14:val="tx1"/>
              </w14:solidFill>
            </w14:textFill>
          </w:rPr>
          <w:t>灵</w:t>
        </w:r>
      </w:ins>
      <w:ins w:id="359" w:author="Administrator" w:date="2024-02-29T14:55:17Z">
        <w:r>
          <w:rPr>
            <w:rFonts w:hint="eastAsia" w:ascii="仿宋_GB2312" w:hAnsi="黑体" w:eastAsia="仿宋_GB2312"/>
            <w:color w:val="000000" w:themeColor="text1"/>
            <w:sz w:val="32"/>
            <w:szCs w:val="32"/>
            <w:lang w:eastAsia="zh-CN"/>
            <w:rPrChange w:id="360" w:author="Administrator" w:date="2024-02-29T15:02:53Z">
              <w:rPr>
                <w:rFonts w:hint="eastAsia" w:ascii="仿宋_GB2312" w:hAnsi="黑体" w:eastAsia="仿宋_GB2312"/>
                <w:color w:val="FF0000"/>
                <w:sz w:val="32"/>
                <w:szCs w:val="32"/>
                <w:lang w:eastAsia="zh-CN"/>
              </w:rPr>
            </w:rPrChange>
            <w14:textFill>
              <w14:solidFill>
                <w14:schemeClr w14:val="tx1"/>
              </w14:solidFill>
            </w14:textFill>
          </w:rPr>
          <w:t>山</w:t>
        </w:r>
      </w:ins>
      <w:ins w:id="361" w:author="Administrator" w:date="2024-02-29T14:55:26Z">
        <w:r>
          <w:rPr>
            <w:rFonts w:hint="eastAsia" w:ascii="仿宋_GB2312" w:hAnsi="黑体" w:eastAsia="仿宋_GB2312"/>
            <w:color w:val="000000" w:themeColor="text1"/>
            <w:sz w:val="32"/>
            <w:szCs w:val="32"/>
            <w:lang w:eastAsia="zh-CN"/>
            <w:rPrChange w:id="362" w:author="Administrator" w:date="2024-02-29T15:02:53Z">
              <w:rPr>
                <w:rFonts w:hint="eastAsia" w:ascii="仿宋_GB2312" w:hAnsi="黑体" w:eastAsia="仿宋_GB2312"/>
                <w:color w:val="FF0000"/>
                <w:sz w:val="32"/>
                <w:szCs w:val="32"/>
                <w:lang w:eastAsia="zh-CN"/>
              </w:rPr>
            </w:rPrChange>
            <w14:textFill>
              <w14:solidFill>
                <w14:schemeClr w14:val="tx1"/>
              </w14:solidFill>
            </w14:textFill>
          </w:rPr>
          <w:t>镇，</w:t>
        </w:r>
      </w:ins>
      <w:ins w:id="363" w:author="Administrator" w:date="2024-02-29T14:55:54Z">
        <w:r>
          <w:rPr>
            <w:rFonts w:hint="eastAsia" w:ascii="仿宋_GB2312" w:hAnsi="黑体" w:eastAsia="仿宋_GB2312"/>
            <w:color w:val="000000" w:themeColor="text1"/>
            <w:sz w:val="32"/>
            <w:szCs w:val="32"/>
            <w:lang w:eastAsia="zh-CN"/>
            <w:rPrChange w:id="364" w:author="Administrator" w:date="2024-02-29T15:02:53Z">
              <w:rPr>
                <w:rFonts w:hint="eastAsia" w:ascii="仿宋_GB2312" w:hAnsi="黑体" w:eastAsia="仿宋_GB2312"/>
                <w:color w:val="FF0000"/>
                <w:sz w:val="32"/>
                <w:szCs w:val="32"/>
                <w:lang w:eastAsia="zh-CN"/>
              </w:rPr>
            </w:rPrChange>
            <w14:textFill>
              <w14:solidFill>
                <w14:schemeClr w14:val="tx1"/>
              </w14:solidFill>
            </w14:textFill>
          </w:rPr>
          <w:t>少</w:t>
        </w:r>
      </w:ins>
      <w:ins w:id="365" w:author="Administrator" w:date="2024-02-29T14:55:55Z">
        <w:r>
          <w:rPr>
            <w:rFonts w:hint="eastAsia" w:ascii="仿宋_GB2312" w:hAnsi="黑体" w:eastAsia="仿宋_GB2312"/>
            <w:color w:val="000000" w:themeColor="text1"/>
            <w:sz w:val="32"/>
            <w:szCs w:val="32"/>
            <w:lang w:eastAsia="zh-CN"/>
            <w:rPrChange w:id="366" w:author="Administrator" w:date="2024-02-29T15:02:53Z">
              <w:rPr>
                <w:rFonts w:hint="eastAsia" w:ascii="仿宋_GB2312" w:hAnsi="黑体" w:eastAsia="仿宋_GB2312"/>
                <w:color w:val="FF0000"/>
                <w:sz w:val="32"/>
                <w:szCs w:val="32"/>
                <w:lang w:eastAsia="zh-CN"/>
              </w:rPr>
            </w:rPrChange>
            <w14:textFill>
              <w14:solidFill>
                <w14:schemeClr w14:val="tx1"/>
              </w14:solidFill>
            </w14:textFill>
          </w:rPr>
          <w:t>了</w:t>
        </w:r>
      </w:ins>
      <w:ins w:id="367" w:author="Administrator" w:date="2024-02-29T14:56:19Z">
        <w:r>
          <w:rPr>
            <w:rFonts w:hint="eastAsia" w:ascii="仿宋_GB2312" w:hAnsi="黑体" w:eastAsia="仿宋_GB2312"/>
            <w:color w:val="000000" w:themeColor="text1"/>
            <w:sz w:val="32"/>
            <w:szCs w:val="32"/>
            <w:lang w:eastAsia="zh-CN"/>
            <w:rPrChange w:id="368" w:author="Administrator" w:date="2024-02-29T15:02:53Z">
              <w:rPr>
                <w:rFonts w:hint="eastAsia" w:ascii="仿宋_GB2312" w:hAnsi="黑体" w:eastAsia="仿宋_GB2312"/>
                <w:color w:val="FF0000"/>
                <w:sz w:val="32"/>
                <w:szCs w:val="32"/>
                <w:lang w:eastAsia="zh-CN"/>
              </w:rPr>
            </w:rPrChange>
            <w14:textFill>
              <w14:solidFill>
                <w14:schemeClr w14:val="tx1"/>
              </w14:solidFill>
            </w14:textFill>
          </w:rPr>
          <w:t>下</w:t>
        </w:r>
      </w:ins>
      <w:ins w:id="369" w:author="Administrator" w:date="2024-02-29T14:56:20Z">
        <w:r>
          <w:rPr>
            <w:rFonts w:hint="eastAsia" w:ascii="仿宋_GB2312" w:hAnsi="黑体" w:eastAsia="仿宋_GB2312"/>
            <w:color w:val="000000" w:themeColor="text1"/>
            <w:sz w:val="32"/>
            <w:szCs w:val="32"/>
            <w:lang w:eastAsia="zh-CN"/>
            <w:rPrChange w:id="370" w:author="Administrator" w:date="2024-02-29T15:02:53Z">
              <w:rPr>
                <w:rFonts w:hint="eastAsia" w:ascii="仿宋_GB2312" w:hAnsi="黑体" w:eastAsia="仿宋_GB2312"/>
                <w:color w:val="FF0000"/>
                <w:sz w:val="32"/>
                <w:szCs w:val="32"/>
                <w:lang w:eastAsia="zh-CN"/>
              </w:rPr>
            </w:rPrChange>
            <w14:textFill>
              <w14:solidFill>
                <w14:schemeClr w14:val="tx1"/>
              </w14:solidFill>
            </w14:textFill>
          </w:rPr>
          <w:t>乡</w:t>
        </w:r>
      </w:ins>
      <w:ins w:id="371" w:author="Administrator" w:date="2024-02-29T14:56:25Z">
        <w:r>
          <w:rPr>
            <w:rFonts w:hint="eastAsia" w:ascii="仿宋_GB2312" w:hAnsi="黑体" w:eastAsia="仿宋_GB2312"/>
            <w:color w:val="000000" w:themeColor="text1"/>
            <w:sz w:val="32"/>
            <w:szCs w:val="32"/>
            <w:lang w:eastAsia="zh-CN"/>
            <w:rPrChange w:id="372" w:author="Administrator" w:date="2024-02-29T15:02:53Z">
              <w:rPr>
                <w:rFonts w:hint="eastAsia" w:ascii="仿宋_GB2312" w:hAnsi="黑体" w:eastAsia="仿宋_GB2312"/>
                <w:color w:val="FF0000"/>
                <w:sz w:val="32"/>
                <w:szCs w:val="32"/>
                <w:lang w:eastAsia="zh-CN"/>
              </w:rPr>
            </w:rPrChange>
            <w14:textFill>
              <w14:solidFill>
                <w14:schemeClr w14:val="tx1"/>
              </w14:solidFill>
            </w14:textFill>
          </w:rPr>
          <w:t>补</w:t>
        </w:r>
      </w:ins>
      <w:ins w:id="373" w:author="Administrator" w:date="2024-02-29T14:56:26Z">
        <w:r>
          <w:rPr>
            <w:rFonts w:hint="eastAsia" w:ascii="仿宋_GB2312" w:hAnsi="黑体" w:eastAsia="仿宋_GB2312"/>
            <w:color w:val="000000" w:themeColor="text1"/>
            <w:sz w:val="32"/>
            <w:szCs w:val="32"/>
            <w:lang w:eastAsia="zh-CN"/>
            <w:rPrChange w:id="374" w:author="Administrator" w:date="2024-02-29T15:02:53Z">
              <w:rPr>
                <w:rFonts w:hint="eastAsia" w:ascii="仿宋_GB2312" w:hAnsi="黑体" w:eastAsia="仿宋_GB2312"/>
                <w:color w:val="FF0000"/>
                <w:sz w:val="32"/>
                <w:szCs w:val="32"/>
                <w:lang w:eastAsia="zh-CN"/>
              </w:rPr>
            </w:rPrChange>
            <w14:textFill>
              <w14:solidFill>
                <w14:schemeClr w14:val="tx1"/>
              </w14:solidFill>
            </w14:textFill>
          </w:rPr>
          <w:t>助。</w:t>
        </w:r>
      </w:ins>
      <w:ins w:id="375" w:author="Administrator" w:date="2024-02-29T10:55:49Z">
        <w:r>
          <w:rPr>
            <w:rFonts w:hint="eastAsia" w:ascii="仿宋_GB2312" w:hAnsi="黑体" w:eastAsia="仿宋_GB2312"/>
            <w:color w:val="000000" w:themeColor="text1"/>
            <w:sz w:val="32"/>
            <w:szCs w:val="32"/>
            <w:rPrChange w:id="376" w:author="Administrator" w:date="2024-02-29T15:02:53Z">
              <w:rPr>
                <w:rFonts w:hint="eastAsia" w:ascii="仿宋_GB2312" w:hAnsi="黑体" w:eastAsia="仿宋_GB2312"/>
                <w:sz w:val="32"/>
                <w:szCs w:val="32"/>
              </w:rPr>
            </w:rPrChange>
            <w14:textFill>
              <w14:solidFill>
                <w14:schemeClr w14:val="tx1"/>
              </w14:solidFill>
            </w14:textFill>
          </w:rPr>
          <w:t>工资增加基础绩效等一系列社保的增加，</w:t>
        </w:r>
      </w:ins>
      <w:ins w:id="377" w:author="Administrator" w:date="2024-02-29T10:55:49Z">
        <w:r>
          <w:rPr>
            <w:rFonts w:hint="eastAsia" w:ascii="仿宋_GB2312" w:hAnsi="ˎ̥" w:eastAsia="仿宋_GB2312"/>
            <w:color w:val="000000" w:themeColor="text1"/>
            <w:sz w:val="32"/>
            <w:szCs w:val="32"/>
            <w:rPrChange w:id="378" w:author="Administrator" w:date="2024-02-29T15:02:53Z">
              <w:rPr>
                <w:rFonts w:hint="eastAsia" w:ascii="仿宋_GB2312" w:hAnsi="ˎ̥" w:eastAsia="仿宋_GB2312"/>
                <w:sz w:val="32"/>
                <w:szCs w:val="32"/>
              </w:rPr>
            </w:rPrChange>
            <w14:textFill>
              <w14:solidFill>
                <w14:schemeClr w14:val="tx1"/>
              </w14:solidFill>
            </w14:textFill>
          </w:rPr>
          <w:t>政策性调资</w:t>
        </w:r>
      </w:ins>
      <w:ins w:id="379" w:author="Administrator" w:date="2024-02-29T10:55:49Z">
        <w:r>
          <w:rPr>
            <w:rFonts w:hint="eastAsia" w:ascii="仿宋" w:hAnsi="仿宋" w:eastAsia="仿宋" w:cs="仿宋"/>
            <w:color w:val="000000" w:themeColor="text1"/>
            <w:sz w:val="30"/>
            <w:szCs w:val="30"/>
            <w:rPrChange w:id="380" w:author="Administrator" w:date="2024-02-29T15:02:53Z">
              <w:rPr>
                <w:rFonts w:hint="eastAsia" w:ascii="仿宋" w:hAnsi="仿宋" w:eastAsia="仿宋" w:cs="仿宋"/>
                <w:sz w:val="30"/>
                <w:szCs w:val="30"/>
              </w:rPr>
            </w:rPrChange>
            <w14:textFill>
              <w14:solidFill>
                <w14:schemeClr w14:val="tx1"/>
              </w14:solidFill>
            </w14:textFill>
          </w:rPr>
          <w:t>工资福利等变动</w:t>
        </w:r>
      </w:ins>
      <w:ins w:id="381" w:author="Administrator" w:date="2024-02-29T10:55:49Z">
        <w:r>
          <w:rPr>
            <w:rFonts w:hint="eastAsia" w:ascii="仿宋_GB2312" w:hAnsi="黑体" w:eastAsia="仿宋_GB2312"/>
            <w:color w:val="000000" w:themeColor="text1"/>
            <w:sz w:val="32"/>
            <w:szCs w:val="32"/>
            <w:rPrChange w:id="382" w:author="Administrator" w:date="2024-02-29T15:02:53Z">
              <w:rPr>
                <w:rFonts w:hint="eastAsia" w:ascii="仿宋_GB2312" w:hAnsi="黑体" w:eastAsia="仿宋_GB2312"/>
                <w:sz w:val="32"/>
                <w:szCs w:val="32"/>
              </w:rPr>
            </w:rPrChange>
            <w14:textFill>
              <w14:solidFill>
                <w14:schemeClr w14:val="tx1"/>
              </w14:solidFill>
            </w14:textFill>
          </w:rPr>
          <w:t>。</w:t>
        </w:r>
      </w:ins>
    </w:p>
    <w:p>
      <w:pPr>
        <w:ind w:firstLine="640" w:firstLineChars="200"/>
        <w:rPr>
          <w:del w:id="383" w:author="Administrator" w:date="2024-02-29T10:55:49Z"/>
          <w:rFonts w:ascii="仿宋_GB2312" w:hAnsi="黑体" w:eastAsia="仿宋_GB2312"/>
          <w:color w:val="000000" w:themeColor="text1"/>
          <w:sz w:val="32"/>
          <w:szCs w:val="32"/>
          <w:rPrChange w:id="384" w:author="Administrator" w:date="2024-02-29T15:02:53Z">
            <w:rPr>
              <w:del w:id="385" w:author="Administrator" w:date="2024-02-29T10:55:49Z"/>
              <w:rFonts w:ascii="仿宋_GB2312" w:hAnsi="黑体" w:eastAsia="仿宋_GB2312"/>
              <w:sz w:val="32"/>
              <w:szCs w:val="32"/>
            </w:rPr>
          </w:rPrChange>
          <w14:textFill>
            <w14:solidFill>
              <w14:schemeClr w14:val="tx1"/>
            </w14:solidFill>
          </w14:textFill>
        </w:rPr>
      </w:pPr>
      <w:del w:id="386" w:author="Administrator" w:date="2024-02-29T10:55:49Z">
        <w:r>
          <w:rPr>
            <w:rFonts w:hint="eastAsia" w:ascii="仿宋_GB2312" w:hAnsi="黑体" w:eastAsia="仿宋_GB2312"/>
            <w:color w:val="000000" w:themeColor="text1"/>
            <w:sz w:val="32"/>
            <w:szCs w:val="32"/>
            <w:rPrChange w:id="387" w:author="Administrator" w:date="2024-02-29T15:02:53Z">
              <w:rPr>
                <w:rFonts w:hint="eastAsia" w:ascii="仿宋_GB2312" w:hAnsi="黑体" w:eastAsia="仿宋_GB2312"/>
                <w:sz w:val="32"/>
                <w:szCs w:val="32"/>
              </w:rPr>
            </w:rPrChange>
            <w14:textFill>
              <w14:solidFill>
                <w14:schemeClr w14:val="tx1"/>
              </w14:solidFill>
            </w14:textFill>
          </w:rPr>
          <w:delText>主要是</w:delText>
        </w:r>
      </w:del>
      <w:del w:id="388" w:author="Administrator" w:date="2024-02-29T10:55:49Z">
        <w:r>
          <w:rPr>
            <w:rFonts w:ascii="仿宋_GB2312" w:hAnsi="黑体" w:eastAsia="仿宋_GB2312"/>
            <w:color w:val="000000" w:themeColor="text1"/>
            <w:sz w:val="32"/>
            <w:szCs w:val="32"/>
            <w:rPrChange w:id="389" w:author="Administrator" w:date="2024-02-29T15:02:53Z">
              <w:rPr>
                <w:rFonts w:ascii="仿宋_GB2312" w:hAnsi="黑体" w:eastAsia="仿宋_GB2312"/>
                <w:sz w:val="32"/>
                <w:szCs w:val="32"/>
              </w:rPr>
            </w:rPrChange>
            <w14:textFill>
              <w14:solidFill>
                <w14:schemeClr w14:val="tx1"/>
              </w14:solidFill>
            </w14:textFill>
          </w:rPr>
          <w:delText>……</w:delText>
        </w:r>
      </w:del>
    </w:p>
    <w:p>
      <w:pPr>
        <w:numPr>
          <w:ilvl w:val="0"/>
          <w:numId w:val="8"/>
          <w:ins w:id="391" w:author="Administrator" w:date="2024-02-29T15:00:49Z"/>
        </w:numPr>
        <w:ind w:firstLine="640" w:firstLineChars="200"/>
        <w:rPr>
          <w:ins w:id="392" w:author="Administrator" w:date="2024-02-29T15:00:49Z"/>
          <w:rFonts w:hint="eastAsia" w:ascii="仿宋_GB2312" w:hAnsi="黑体" w:eastAsia="仿宋_GB2312"/>
          <w:color w:val="000000" w:themeColor="text1"/>
          <w:sz w:val="32"/>
          <w:szCs w:val="32"/>
          <w:rPrChange w:id="393" w:author="Administrator" w:date="2024-02-29T15:02:53Z">
            <w:rPr>
              <w:ins w:id="394" w:author="Administrator" w:date="2024-02-29T15:00:49Z"/>
              <w:rFonts w:hint="eastAsia" w:ascii="仿宋_GB2312" w:hAnsi="黑体" w:eastAsia="仿宋_GB2312"/>
              <w:color w:val="FF0000"/>
              <w:sz w:val="32"/>
              <w:szCs w:val="32"/>
            </w:rPr>
          </w:rPrChange>
          <w14:textFill>
            <w14:solidFill>
              <w14:schemeClr w14:val="tx1"/>
            </w14:solidFill>
          </w14:textFill>
        </w:rPr>
        <w:pPrChange w:id="390" w:author="Administrator" w:date="2024-02-29T15:00:49Z">
          <w:pPr>
            <w:ind w:firstLine="640" w:firstLineChars="200"/>
          </w:pPr>
        </w:pPrChange>
      </w:pPr>
      <w:del w:id="395" w:author="Administrator" w:date="2024-02-29T15:00:49Z">
        <w:r>
          <w:rPr>
            <w:rFonts w:hint="eastAsia" w:ascii="仿宋_GB2312" w:hAnsi="黑体" w:eastAsia="仿宋_GB2312"/>
            <w:color w:val="000000" w:themeColor="text1"/>
            <w:sz w:val="32"/>
            <w:szCs w:val="32"/>
            <w:rPrChange w:id="396" w:author="Administrator" w:date="2024-02-29T15:02:53Z">
              <w:rPr>
                <w:rFonts w:hint="eastAsia" w:ascii="仿宋_GB2312" w:hAnsi="黑体" w:eastAsia="仿宋_GB2312"/>
                <w:sz w:val="32"/>
                <w:szCs w:val="32"/>
              </w:rPr>
            </w:rPrChange>
            <w14:textFill>
              <w14:solidFill>
                <w14:schemeClr w14:val="tx1"/>
              </w14:solidFill>
            </w14:textFill>
          </w:rPr>
          <w:delText>2.</w:delText>
        </w:r>
      </w:del>
      <w:del w:id="397" w:author="Administrator" w:date="2024-02-29T15:00:49Z">
        <w:r>
          <w:rPr>
            <w:rFonts w:hint="eastAsia" w:ascii="仿宋_GB2312" w:hAnsi="黑体" w:eastAsia="仿宋_GB2312" w:cs="仿宋_GB2312"/>
            <w:color w:val="000000" w:themeColor="text1"/>
            <w:sz w:val="32"/>
            <w:szCs w:val="32"/>
            <w:rPrChange w:id="398" w:author="Administrator" w:date="2024-02-29T15:02:53Z">
              <w:rPr>
                <w:rFonts w:hint="eastAsia" w:ascii="仿宋_GB2312" w:hAnsi="黑体" w:eastAsia="仿宋_GB2312" w:cs="仿宋_GB2312"/>
                <w:sz w:val="32"/>
                <w:szCs w:val="32"/>
              </w:rPr>
            </w:rPrChange>
            <w14:textFill>
              <w14:solidFill>
                <w14:schemeClr w14:val="tx1"/>
              </w14:solidFill>
            </w14:textFill>
          </w:rPr>
          <w:delText xml:space="preserve"> </w:delText>
        </w:r>
      </w:del>
      <w:r>
        <w:rPr>
          <w:rFonts w:hint="eastAsia" w:ascii="仿宋_GB2312" w:hAnsi="黑体" w:eastAsia="仿宋_GB2312" w:cs="仿宋_GB2312"/>
          <w:color w:val="000000" w:themeColor="text1"/>
          <w:sz w:val="32"/>
          <w:szCs w:val="32"/>
          <w:rPrChange w:id="399" w:author="Administrator" w:date="2024-02-29T15:02:53Z">
            <w:rPr>
              <w:rFonts w:hint="eastAsia" w:ascii="仿宋_GB2312" w:hAnsi="黑体" w:eastAsia="仿宋_GB2312" w:cs="仿宋_GB2312"/>
              <w:sz w:val="32"/>
              <w:szCs w:val="32"/>
            </w:rPr>
          </w:rPrChange>
          <w14:textFill>
            <w14:solidFill>
              <w14:schemeClr w14:val="tx1"/>
            </w14:solidFill>
          </w14:textFill>
        </w:rPr>
        <w:t>一般公共服务（类）</w:t>
      </w:r>
      <w:del w:id="400" w:author="Administrator" w:date="2024-02-29T14:57:08Z">
        <w:r>
          <w:rPr>
            <w:rFonts w:hint="eastAsia" w:ascii="仿宋_GB2312" w:hAnsi="黑体" w:eastAsia="仿宋_GB2312" w:cs="仿宋_GB2312"/>
            <w:color w:val="000000" w:themeColor="text1"/>
            <w:sz w:val="32"/>
            <w:szCs w:val="32"/>
            <w:rPrChange w:id="401" w:author="Administrator" w:date="2024-02-29T15:02:53Z">
              <w:rPr>
                <w:rFonts w:hint="eastAsia" w:ascii="仿宋_GB2312" w:hAnsi="黑体" w:eastAsia="仿宋_GB2312" w:cs="仿宋_GB2312"/>
                <w:sz w:val="32"/>
                <w:szCs w:val="32"/>
              </w:rPr>
            </w:rPrChange>
            <w14:textFill>
              <w14:solidFill>
                <w14:schemeClr w14:val="tx1"/>
              </w14:solidFill>
            </w14:textFill>
          </w:rPr>
          <w:delText>人大事务</w:delText>
        </w:r>
      </w:del>
      <w:ins w:id="402" w:author="Administrator" w:date="2024-02-29T14:57:08Z">
        <w:r>
          <w:rPr>
            <w:rFonts w:hint="eastAsia" w:ascii="仿宋_GB2312" w:hAnsi="黑体" w:eastAsia="仿宋_GB2312" w:cs="仿宋_GB2312"/>
            <w:color w:val="000000" w:themeColor="text1"/>
            <w:sz w:val="32"/>
            <w:szCs w:val="32"/>
            <w:lang w:eastAsia="zh-CN"/>
            <w:rPrChange w:id="403"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群众</w:t>
        </w:r>
      </w:ins>
      <w:ins w:id="404" w:author="Administrator" w:date="2024-02-29T14:57:10Z">
        <w:r>
          <w:rPr>
            <w:rFonts w:hint="eastAsia" w:ascii="仿宋_GB2312" w:hAnsi="黑体" w:eastAsia="仿宋_GB2312" w:cs="仿宋_GB2312"/>
            <w:color w:val="000000" w:themeColor="text1"/>
            <w:sz w:val="32"/>
            <w:szCs w:val="32"/>
            <w:lang w:eastAsia="zh-CN"/>
            <w:rPrChange w:id="405"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团体</w:t>
        </w:r>
      </w:ins>
      <w:ins w:id="406" w:author="Administrator" w:date="2024-02-29T14:57:14Z">
        <w:r>
          <w:rPr>
            <w:rFonts w:hint="eastAsia" w:ascii="仿宋_GB2312" w:hAnsi="黑体" w:eastAsia="仿宋_GB2312" w:cs="仿宋_GB2312"/>
            <w:color w:val="000000" w:themeColor="text1"/>
            <w:sz w:val="32"/>
            <w:szCs w:val="32"/>
            <w:lang w:eastAsia="zh-CN"/>
            <w:rPrChange w:id="407"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事务</w:t>
        </w:r>
      </w:ins>
      <w:r>
        <w:rPr>
          <w:rFonts w:hint="eastAsia" w:ascii="仿宋_GB2312" w:hAnsi="黑体" w:eastAsia="仿宋_GB2312" w:cs="仿宋_GB2312"/>
          <w:color w:val="000000" w:themeColor="text1"/>
          <w:sz w:val="32"/>
          <w:szCs w:val="32"/>
          <w:rPrChange w:id="408" w:author="Administrator" w:date="2024-02-29T15:02:53Z">
            <w:rPr>
              <w:rFonts w:hint="eastAsia" w:ascii="仿宋_GB2312" w:hAnsi="黑体" w:eastAsia="仿宋_GB2312" w:cs="仿宋_GB2312"/>
              <w:sz w:val="32"/>
              <w:szCs w:val="32"/>
            </w:rPr>
          </w:rPrChange>
          <w14:textFill>
            <w14:solidFill>
              <w14:schemeClr w14:val="tx1"/>
            </w14:solidFill>
          </w14:textFill>
        </w:rPr>
        <w:t>（款）</w:t>
      </w:r>
      <w:del w:id="409" w:author="Administrator" w:date="2024-02-29T14:57:24Z">
        <w:r>
          <w:rPr>
            <w:rFonts w:hint="eastAsia" w:ascii="仿宋_GB2312" w:hAnsi="黑体" w:eastAsia="仿宋_GB2312" w:cs="仿宋_GB2312"/>
            <w:color w:val="000000" w:themeColor="text1"/>
            <w:sz w:val="32"/>
            <w:szCs w:val="32"/>
            <w:rPrChange w:id="410" w:author="Administrator" w:date="2024-02-29T15:02:53Z">
              <w:rPr>
                <w:rFonts w:hint="eastAsia" w:ascii="仿宋_GB2312" w:hAnsi="黑体" w:eastAsia="仿宋_GB2312" w:cs="仿宋_GB2312"/>
                <w:sz w:val="32"/>
                <w:szCs w:val="32"/>
              </w:rPr>
            </w:rPrChange>
            <w14:textFill>
              <w14:solidFill>
                <w14:schemeClr w14:val="tx1"/>
              </w14:solidFill>
            </w14:textFill>
          </w:rPr>
          <w:delText>一般行政管理事务</w:delText>
        </w:r>
      </w:del>
      <w:ins w:id="411" w:author="Administrator" w:date="2024-02-29T14:57:24Z">
        <w:r>
          <w:rPr>
            <w:rFonts w:hint="eastAsia" w:ascii="仿宋_GB2312" w:hAnsi="黑体" w:eastAsia="仿宋_GB2312" w:cs="仿宋_GB2312"/>
            <w:color w:val="000000" w:themeColor="text1"/>
            <w:sz w:val="32"/>
            <w:szCs w:val="32"/>
            <w:lang w:eastAsia="zh-CN"/>
            <w:rPrChange w:id="412"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行政</w:t>
        </w:r>
      </w:ins>
      <w:ins w:id="413" w:author="Administrator" w:date="2024-02-29T14:57:27Z">
        <w:r>
          <w:rPr>
            <w:rFonts w:hint="eastAsia" w:ascii="仿宋_GB2312" w:hAnsi="黑体" w:eastAsia="仿宋_GB2312" w:cs="仿宋_GB2312"/>
            <w:color w:val="000000" w:themeColor="text1"/>
            <w:sz w:val="32"/>
            <w:szCs w:val="32"/>
            <w:lang w:eastAsia="zh-CN"/>
            <w:rPrChange w:id="414"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运</w:t>
        </w:r>
      </w:ins>
      <w:ins w:id="415" w:author="Administrator" w:date="2024-02-29T14:57:28Z">
        <w:r>
          <w:rPr>
            <w:rFonts w:hint="eastAsia" w:ascii="仿宋_GB2312" w:hAnsi="黑体" w:eastAsia="仿宋_GB2312" w:cs="仿宋_GB2312"/>
            <w:color w:val="000000" w:themeColor="text1"/>
            <w:sz w:val="32"/>
            <w:szCs w:val="32"/>
            <w:lang w:eastAsia="zh-CN"/>
            <w:rPrChange w:id="416"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行</w:t>
        </w:r>
      </w:ins>
      <w:r>
        <w:rPr>
          <w:rFonts w:hint="eastAsia" w:ascii="仿宋_GB2312" w:hAnsi="黑体" w:eastAsia="仿宋_GB2312" w:cs="仿宋_GB2312"/>
          <w:color w:val="000000" w:themeColor="text1"/>
          <w:sz w:val="32"/>
          <w:szCs w:val="32"/>
          <w:rPrChange w:id="417" w:author="Administrator" w:date="2024-02-29T15:02:53Z">
            <w:rPr>
              <w:rFonts w:hint="eastAsia" w:ascii="仿宋_GB2312" w:hAnsi="黑体" w:eastAsia="仿宋_GB2312" w:cs="仿宋_GB2312"/>
              <w:sz w:val="32"/>
              <w:szCs w:val="32"/>
            </w:rPr>
          </w:rPrChange>
          <w14:textFill>
            <w14:solidFill>
              <w14:schemeClr w14:val="tx1"/>
            </w14:solidFill>
          </w14:textFill>
        </w:rPr>
        <w:t>（项）</w:t>
      </w:r>
      <w:del w:id="418" w:author="Administrator" w:date="2024-02-29T14:57:32Z">
        <w:r>
          <w:rPr>
            <w:rFonts w:hint="default" w:ascii="仿宋_GB2312" w:hAnsi="黑体" w:eastAsia="仿宋_GB2312" w:cs="仿宋_GB2312"/>
            <w:color w:val="000000" w:themeColor="text1"/>
            <w:sz w:val="32"/>
            <w:szCs w:val="32"/>
            <w:rPrChange w:id="419" w:author="Administrator" w:date="2024-02-29T15:02:53Z">
              <w:rPr>
                <w:rFonts w:hint="eastAsia" w:ascii="仿宋_GB2312" w:hAnsi="黑体" w:eastAsia="仿宋_GB2312" w:cs="仿宋_GB2312"/>
                <w:sz w:val="32"/>
                <w:szCs w:val="32"/>
              </w:rPr>
            </w:rPrChange>
            <w14:textFill>
              <w14:solidFill>
                <w14:schemeClr w14:val="tx1"/>
              </w14:solidFill>
            </w14:textFill>
          </w:rPr>
          <w:delText>××</w:delText>
        </w:r>
      </w:del>
      <w:ins w:id="420" w:author="Administrator" w:date="2024-02-29T14:57:32Z">
        <w:r>
          <w:rPr>
            <w:rFonts w:hint="eastAsia" w:ascii="仿宋_GB2312" w:hAnsi="黑体" w:eastAsia="仿宋_GB2312" w:cs="仿宋_GB2312"/>
            <w:color w:val="000000" w:themeColor="text1"/>
            <w:sz w:val="32"/>
            <w:szCs w:val="32"/>
            <w:lang w:eastAsia="zh-CN"/>
            <w:rPrChange w:id="421"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2</w:t>
        </w:r>
      </w:ins>
      <w:ins w:id="422" w:author="Administrator" w:date="2024-02-29T14:57:32Z">
        <w:r>
          <w:rPr>
            <w:rFonts w:hint="eastAsia" w:ascii="仿宋_GB2312" w:hAnsi="黑体" w:eastAsia="仿宋_GB2312" w:cs="仿宋_GB2312"/>
            <w:color w:val="000000" w:themeColor="text1"/>
            <w:sz w:val="32"/>
            <w:szCs w:val="32"/>
            <w:lang w:val="en-US" w:eastAsia="zh-CN"/>
            <w:rPrChange w:id="423" w:author="Administrator" w:date="2024-02-29T15:02:53Z">
              <w:rPr>
                <w:rFonts w:hint="eastAsia" w:ascii="仿宋_GB2312" w:hAnsi="黑体" w:eastAsia="仿宋_GB2312" w:cs="仿宋_GB2312"/>
                <w:color w:val="FF0000"/>
                <w:sz w:val="32"/>
                <w:szCs w:val="32"/>
                <w:lang w:val="en-US" w:eastAsia="zh-CN"/>
              </w:rPr>
            </w:rPrChange>
            <w14:textFill>
              <w14:solidFill>
                <w14:schemeClr w14:val="tx1"/>
              </w14:solidFill>
            </w14:textFill>
          </w:rPr>
          <w:t>024</w:t>
        </w:r>
      </w:ins>
      <w:r>
        <w:rPr>
          <w:rFonts w:hint="eastAsia" w:ascii="仿宋_GB2312" w:hAnsi="黑体" w:eastAsia="仿宋_GB2312"/>
          <w:color w:val="000000" w:themeColor="text1"/>
          <w:sz w:val="32"/>
          <w:szCs w:val="32"/>
          <w:rPrChange w:id="424" w:author="Administrator" w:date="2024-02-29T15:02:53Z">
            <w:rPr>
              <w:rFonts w:hint="eastAsia" w:ascii="仿宋_GB2312" w:hAnsi="黑体" w:eastAsia="仿宋_GB2312"/>
              <w:sz w:val="32"/>
              <w:szCs w:val="32"/>
            </w:rPr>
          </w:rPrChange>
          <w14:textFill>
            <w14:solidFill>
              <w14:schemeClr w14:val="tx1"/>
            </w14:solidFill>
          </w14:textFill>
        </w:rPr>
        <w:t>年预算数为</w:t>
      </w:r>
      <w:del w:id="425" w:author="Administrator" w:date="2024-02-29T14:57:38Z">
        <w:r>
          <w:rPr>
            <w:rFonts w:hint="default" w:ascii="仿宋_GB2312" w:hAnsi="黑体" w:eastAsia="仿宋_GB2312" w:cs="仿宋_GB2312"/>
            <w:color w:val="000000" w:themeColor="text1"/>
            <w:sz w:val="32"/>
            <w:szCs w:val="32"/>
            <w:rPrChange w:id="426" w:author="Administrator" w:date="2024-02-29T15:02:53Z">
              <w:rPr>
                <w:rFonts w:hint="eastAsia" w:ascii="仿宋_GB2312" w:hAnsi="黑体" w:eastAsia="仿宋_GB2312" w:cs="仿宋_GB2312"/>
                <w:sz w:val="32"/>
                <w:szCs w:val="32"/>
              </w:rPr>
            </w:rPrChange>
            <w14:textFill>
              <w14:solidFill>
                <w14:schemeClr w14:val="tx1"/>
              </w14:solidFill>
            </w14:textFill>
          </w:rPr>
          <w:delText>××</w:delText>
        </w:r>
      </w:del>
      <w:ins w:id="427" w:author="Administrator" w:date="2024-02-29T14:57:38Z">
        <w:r>
          <w:rPr>
            <w:rFonts w:hint="eastAsia" w:ascii="仿宋_GB2312" w:hAnsi="黑体" w:eastAsia="仿宋_GB2312" w:cs="仿宋_GB2312"/>
            <w:color w:val="000000" w:themeColor="text1"/>
            <w:sz w:val="32"/>
            <w:szCs w:val="32"/>
            <w:lang w:eastAsia="zh-CN"/>
            <w:rPrChange w:id="428"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5</w:t>
        </w:r>
      </w:ins>
      <w:ins w:id="429" w:author="Administrator" w:date="2024-02-29T14:57:39Z">
        <w:r>
          <w:rPr>
            <w:rFonts w:hint="eastAsia" w:ascii="仿宋_GB2312" w:hAnsi="黑体" w:eastAsia="仿宋_GB2312" w:cs="仿宋_GB2312"/>
            <w:color w:val="000000" w:themeColor="text1"/>
            <w:sz w:val="32"/>
            <w:szCs w:val="32"/>
            <w:lang w:val="en-US" w:eastAsia="zh-CN"/>
            <w:rPrChange w:id="430" w:author="Administrator" w:date="2024-02-29T15:02:53Z">
              <w:rPr>
                <w:rFonts w:hint="eastAsia" w:ascii="仿宋_GB2312" w:hAnsi="黑体" w:eastAsia="仿宋_GB2312" w:cs="仿宋_GB2312"/>
                <w:color w:val="FF0000"/>
                <w:sz w:val="32"/>
                <w:szCs w:val="32"/>
                <w:lang w:val="en-US" w:eastAsia="zh-CN"/>
              </w:rPr>
            </w:rPrChange>
            <w14:textFill>
              <w14:solidFill>
                <w14:schemeClr w14:val="tx1"/>
              </w14:solidFill>
            </w14:textFill>
          </w:rPr>
          <w:t>0.24</w:t>
        </w:r>
      </w:ins>
      <w:r>
        <w:rPr>
          <w:rFonts w:hint="eastAsia" w:ascii="仿宋_GB2312" w:hAnsi="黑体" w:eastAsia="仿宋_GB2312"/>
          <w:color w:val="000000" w:themeColor="text1"/>
          <w:sz w:val="32"/>
          <w:szCs w:val="32"/>
          <w:rPrChange w:id="431" w:author="Administrator" w:date="2024-02-29T15:02:53Z">
            <w:rPr>
              <w:rFonts w:hint="eastAsia" w:ascii="仿宋_GB2312" w:hAnsi="黑体" w:eastAsia="仿宋_GB2312"/>
              <w:sz w:val="32"/>
              <w:szCs w:val="32"/>
            </w:rPr>
          </w:rPrChange>
          <w14:textFill>
            <w14:solidFill>
              <w14:schemeClr w14:val="tx1"/>
            </w14:solidFill>
          </w14:textFill>
        </w:rPr>
        <w:t>万元，比上年预算数</w:t>
      </w:r>
      <w:r>
        <w:rPr>
          <w:rFonts w:hint="eastAsia" w:ascii="仿宋_GB2312" w:hAnsi="黑体" w:eastAsia="仿宋_GB2312" w:cs="仿宋_GB2312"/>
          <w:color w:val="000000" w:themeColor="text1"/>
          <w:sz w:val="32"/>
          <w:szCs w:val="32"/>
          <w:rPrChange w:id="432" w:author="Administrator" w:date="2024-02-29T15:02:53Z">
            <w:rPr>
              <w:rFonts w:hint="eastAsia" w:ascii="仿宋_GB2312" w:hAnsi="黑体" w:eastAsia="仿宋_GB2312" w:cs="仿宋_GB2312"/>
              <w:sz w:val="32"/>
              <w:szCs w:val="32"/>
            </w:rPr>
          </w:rPrChange>
          <w14:textFill>
            <w14:solidFill>
              <w14:schemeClr w14:val="tx1"/>
            </w14:solidFill>
          </w14:textFill>
        </w:rPr>
        <w:t>增加</w:t>
      </w:r>
      <w:del w:id="433" w:author="Administrator" w:date="2024-02-29T14:58:27Z">
        <w:r>
          <w:rPr>
            <w:rFonts w:hint="default" w:ascii="仿宋_GB2312" w:hAnsi="黑体" w:eastAsia="仿宋_GB2312" w:cs="仿宋_GB2312"/>
            <w:color w:val="000000" w:themeColor="text1"/>
            <w:sz w:val="32"/>
            <w:szCs w:val="32"/>
            <w:rPrChange w:id="434" w:author="Administrator" w:date="2024-02-29T15:02:53Z">
              <w:rPr>
                <w:rFonts w:hint="eastAsia" w:ascii="仿宋_GB2312" w:hAnsi="黑体" w:eastAsia="仿宋_GB2312" w:cs="仿宋_GB2312"/>
                <w:sz w:val="32"/>
                <w:szCs w:val="32"/>
              </w:rPr>
            </w:rPrChange>
            <w14:textFill>
              <w14:solidFill>
                <w14:schemeClr w14:val="tx1"/>
              </w14:solidFill>
            </w14:textFill>
          </w:rPr>
          <w:delText>/减少/持平××</w:delText>
        </w:r>
      </w:del>
      <w:ins w:id="435" w:author="Administrator" w:date="2024-02-29T14:58:27Z">
        <w:r>
          <w:rPr>
            <w:rFonts w:hint="eastAsia" w:ascii="仿宋_GB2312" w:hAnsi="黑体" w:eastAsia="仿宋_GB2312" w:cs="仿宋_GB2312"/>
            <w:color w:val="000000" w:themeColor="text1"/>
            <w:sz w:val="32"/>
            <w:szCs w:val="32"/>
            <w:lang w:eastAsia="zh-CN"/>
            <w:rPrChange w:id="436" w:author="Administrator" w:date="2024-02-29T15:02:53Z">
              <w:rPr>
                <w:rFonts w:hint="eastAsia" w:ascii="仿宋_GB2312" w:hAnsi="黑体" w:eastAsia="仿宋_GB2312" w:cs="仿宋_GB2312"/>
                <w:color w:val="FF0000"/>
                <w:sz w:val="32"/>
                <w:szCs w:val="32"/>
                <w:lang w:eastAsia="zh-CN"/>
              </w:rPr>
            </w:rPrChange>
            <w14:textFill>
              <w14:solidFill>
                <w14:schemeClr w14:val="tx1"/>
              </w14:solidFill>
            </w14:textFill>
          </w:rPr>
          <w:t>4</w:t>
        </w:r>
      </w:ins>
      <w:ins w:id="437" w:author="Administrator" w:date="2024-02-29T14:58:27Z">
        <w:r>
          <w:rPr>
            <w:rFonts w:hint="eastAsia" w:ascii="仿宋_GB2312" w:hAnsi="黑体" w:eastAsia="仿宋_GB2312" w:cs="仿宋_GB2312"/>
            <w:color w:val="000000" w:themeColor="text1"/>
            <w:sz w:val="32"/>
            <w:szCs w:val="32"/>
            <w:lang w:val="en-US" w:eastAsia="zh-CN"/>
            <w:rPrChange w:id="438" w:author="Administrator" w:date="2024-02-29T15:02:53Z">
              <w:rPr>
                <w:rFonts w:hint="eastAsia" w:ascii="仿宋_GB2312" w:hAnsi="黑体" w:eastAsia="仿宋_GB2312" w:cs="仿宋_GB2312"/>
                <w:color w:val="FF0000"/>
                <w:sz w:val="32"/>
                <w:szCs w:val="32"/>
                <w:lang w:val="en-US" w:eastAsia="zh-CN"/>
              </w:rPr>
            </w:rPrChange>
            <w14:textFill>
              <w14:solidFill>
                <w14:schemeClr w14:val="tx1"/>
              </w14:solidFill>
            </w14:textFill>
          </w:rPr>
          <w:t>.</w:t>
        </w:r>
      </w:ins>
      <w:ins w:id="439" w:author="Administrator" w:date="2024-02-29T14:58:28Z">
        <w:r>
          <w:rPr>
            <w:rFonts w:hint="eastAsia" w:ascii="仿宋_GB2312" w:hAnsi="黑体" w:eastAsia="仿宋_GB2312" w:cs="仿宋_GB2312"/>
            <w:color w:val="000000" w:themeColor="text1"/>
            <w:sz w:val="32"/>
            <w:szCs w:val="32"/>
            <w:lang w:val="en-US" w:eastAsia="zh-CN"/>
            <w:rPrChange w:id="440" w:author="Administrator" w:date="2024-02-29T15:02:53Z">
              <w:rPr>
                <w:rFonts w:hint="eastAsia" w:ascii="仿宋_GB2312" w:hAnsi="黑体" w:eastAsia="仿宋_GB2312" w:cs="仿宋_GB2312"/>
                <w:color w:val="FF0000"/>
                <w:sz w:val="32"/>
                <w:szCs w:val="32"/>
                <w:lang w:val="en-US" w:eastAsia="zh-CN"/>
              </w:rPr>
            </w:rPrChange>
            <w14:textFill>
              <w14:solidFill>
                <w14:schemeClr w14:val="tx1"/>
              </w14:solidFill>
            </w14:textFill>
          </w:rPr>
          <w:t>41</w:t>
        </w:r>
      </w:ins>
      <w:r>
        <w:rPr>
          <w:rFonts w:hint="eastAsia" w:ascii="仿宋_GB2312" w:hAnsi="黑体" w:eastAsia="仿宋_GB2312"/>
          <w:color w:val="000000" w:themeColor="text1"/>
          <w:sz w:val="32"/>
          <w:szCs w:val="32"/>
          <w:rPrChange w:id="441" w:author="Administrator" w:date="2024-02-29T15:02:53Z">
            <w:rPr>
              <w:rFonts w:hint="eastAsia" w:ascii="仿宋_GB2312" w:hAnsi="黑体" w:eastAsia="仿宋_GB2312"/>
              <w:sz w:val="32"/>
              <w:szCs w:val="32"/>
            </w:rPr>
          </w:rPrChange>
          <w14:textFill>
            <w14:solidFill>
              <w14:schemeClr w14:val="tx1"/>
            </w14:solidFill>
          </w14:textFill>
        </w:rPr>
        <w:t>万元，主要是</w:t>
      </w:r>
      <w:ins w:id="442" w:author="Administrator" w:date="2024-02-29T15:00:08Z">
        <w:r>
          <w:rPr>
            <w:rFonts w:hint="eastAsia" w:ascii="仿宋_GB2312" w:hAnsi="黑体" w:eastAsia="仿宋_GB2312"/>
            <w:color w:val="000000" w:themeColor="text1"/>
            <w:sz w:val="32"/>
            <w:szCs w:val="32"/>
            <w:rPrChange w:id="443" w:author="Administrator" w:date="2024-02-29T15:02:53Z">
              <w:rPr>
                <w:rFonts w:hint="eastAsia" w:ascii="仿宋_GB2312" w:hAnsi="黑体" w:eastAsia="仿宋_GB2312"/>
                <w:sz w:val="32"/>
                <w:szCs w:val="32"/>
              </w:rPr>
            </w:rPrChange>
            <w14:textFill>
              <w14:solidFill>
                <w14:schemeClr w14:val="tx1"/>
              </w14:solidFill>
            </w14:textFill>
          </w:rPr>
          <w:t>主要是增加固定资产预算</w:t>
        </w:r>
      </w:ins>
      <w:ins w:id="444" w:author="Administrator" w:date="2024-02-29T15:00:44Z">
        <w:r>
          <w:rPr>
            <w:rFonts w:hint="eastAsia" w:ascii="仿宋_GB2312" w:hAnsi="黑体" w:eastAsia="仿宋_GB2312"/>
            <w:color w:val="000000" w:themeColor="text1"/>
            <w:sz w:val="32"/>
            <w:szCs w:val="32"/>
            <w:rPrChange w:id="445" w:author="Administrator" w:date="2024-02-29T15:02:53Z">
              <w:rPr>
                <w:rFonts w:hint="eastAsia" w:ascii="仿宋_GB2312" w:hAnsi="黑体" w:eastAsia="仿宋_GB2312"/>
                <w:color w:val="FF0000"/>
                <w:sz w:val="32"/>
                <w:szCs w:val="32"/>
              </w:rPr>
            </w:rPrChange>
            <w14:textFill>
              <w14:solidFill>
                <w14:schemeClr w14:val="tx1"/>
              </w14:solidFill>
            </w14:textFill>
          </w:rPr>
          <w:t>。</w:t>
        </w:r>
      </w:ins>
    </w:p>
    <w:p>
      <w:pPr>
        <w:numPr>
          <w:ilvl w:val="0"/>
          <w:numId w:val="8"/>
          <w:ins w:id="447" w:author="Administrator" w:date="2024-02-29T15:00:49Z"/>
        </w:numPr>
        <w:ind w:firstLine="640" w:firstLineChars="200"/>
        <w:rPr>
          <w:del w:id="448" w:author="Administrator" w:date="2024-02-29T15:00:07Z"/>
          <w:rFonts w:ascii="仿宋_GB2312" w:hAnsi="黑体" w:eastAsia="仿宋_GB2312"/>
          <w:color w:val="FF0000"/>
          <w:sz w:val="32"/>
          <w:szCs w:val="32"/>
          <w:rPrChange w:id="449" w:author="Administrator" w:date="2024-02-29T11:01:36Z">
            <w:rPr>
              <w:del w:id="450" w:author="Administrator" w:date="2024-02-29T15:00:07Z"/>
              <w:rFonts w:ascii="仿宋_GB2312" w:hAnsi="黑体" w:eastAsia="仿宋_GB2312"/>
              <w:sz w:val="32"/>
              <w:szCs w:val="32"/>
            </w:rPr>
          </w:rPrChange>
        </w:rPr>
        <w:pPrChange w:id="446" w:author="Administrator" w:date="2024-02-29T15:00:49Z">
          <w:pPr>
            <w:ind w:firstLine="640" w:firstLineChars="200"/>
          </w:pPr>
        </w:pPrChange>
      </w:pPr>
      <w:del w:id="451" w:author="Administrator" w:date="2024-02-29T15:00:07Z">
        <w:r>
          <w:rPr>
            <w:rFonts w:ascii="仿宋_GB2312" w:hAnsi="黑体" w:eastAsia="仿宋_GB2312"/>
            <w:color w:val="FF0000"/>
            <w:sz w:val="32"/>
            <w:szCs w:val="32"/>
            <w:rPrChange w:id="452" w:author="Administrator" w:date="2024-02-29T11:01:36Z">
              <w:rPr>
                <w:rFonts w:ascii="仿宋_GB2312" w:hAnsi="黑体" w:eastAsia="仿宋_GB2312"/>
                <w:sz w:val="32"/>
                <w:szCs w:val="32"/>
              </w:rPr>
            </w:rPrChange>
          </w:rPr>
          <w:delText>……</w:delText>
        </w:r>
      </w:del>
    </w:p>
    <w:p>
      <w:pPr>
        <w:ind w:firstLine="640" w:firstLineChars="200"/>
        <w:rPr>
          <w:ins w:id="453" w:author="Administrator" w:date="2024-02-29T10:59:55Z"/>
          <w:rFonts w:hint="eastAsia" w:ascii="仿宋" w:hAnsi="仿宋" w:eastAsia="仿宋" w:cs="仿宋"/>
          <w:sz w:val="30"/>
          <w:szCs w:val="30"/>
        </w:rPr>
      </w:pPr>
      <w:ins w:id="454" w:author="Administrator" w:date="2024-02-29T10:59:55Z">
        <w:r>
          <w:rPr>
            <w:rFonts w:hint="eastAsia" w:ascii="仿宋_GB2312" w:hAnsi="黑体" w:eastAsia="仿宋_GB2312" w:cs="仿宋_GB2312"/>
            <w:sz w:val="32"/>
            <w:szCs w:val="32"/>
          </w:rPr>
          <w:t>3</w:t>
        </w:r>
      </w:ins>
      <w:ins w:id="455" w:author="Administrator" w:date="2024-02-29T10:59:55Z">
        <w:r>
          <w:rPr>
            <w:rFonts w:ascii="仿宋_GB2312" w:hAnsi="黑体" w:eastAsia="仿宋_GB2312" w:cs="仿宋_GB2312"/>
            <w:sz w:val="32"/>
            <w:szCs w:val="32"/>
          </w:rPr>
          <w:t>.</w:t>
        </w:r>
      </w:ins>
      <w:ins w:id="456" w:author="Administrator" w:date="2024-02-29T10:59:55Z">
        <w:r>
          <w:rPr>
            <w:rFonts w:hint="eastAsia" w:ascii="仿宋_GB2312" w:hAnsi="黑体" w:eastAsia="仿宋_GB2312" w:cs="仿宋_GB2312"/>
            <w:sz w:val="32"/>
            <w:szCs w:val="32"/>
          </w:rPr>
          <w:t>社会保障和就业（类）行政事业单位养老</w:t>
        </w:r>
      </w:ins>
      <w:ins w:id="457" w:author="Administrator" w:date="2024-02-29T15:01:07Z">
        <w:r>
          <w:rPr>
            <w:rFonts w:hint="eastAsia" w:ascii="仿宋_GB2312" w:hAnsi="黑体" w:eastAsia="仿宋_GB2312" w:cs="仿宋_GB2312"/>
            <w:sz w:val="32"/>
            <w:szCs w:val="32"/>
            <w:lang w:eastAsia="zh-CN"/>
          </w:rPr>
          <w:t>支</w:t>
        </w:r>
      </w:ins>
      <w:ins w:id="458" w:author="Administrator" w:date="2024-02-29T15:01:08Z">
        <w:r>
          <w:rPr>
            <w:rFonts w:hint="eastAsia" w:ascii="仿宋_GB2312" w:hAnsi="黑体" w:eastAsia="仿宋_GB2312" w:cs="仿宋_GB2312"/>
            <w:sz w:val="32"/>
            <w:szCs w:val="32"/>
            <w:lang w:eastAsia="zh-CN"/>
          </w:rPr>
          <w:t>出</w:t>
        </w:r>
      </w:ins>
      <w:ins w:id="459" w:author="Administrator" w:date="2024-02-29T10:59:55Z">
        <w:r>
          <w:rPr>
            <w:rFonts w:hint="eastAsia" w:ascii="仿宋_GB2312" w:hAnsi="黑体" w:eastAsia="仿宋_GB2312" w:cs="仿宋_GB2312"/>
            <w:sz w:val="32"/>
            <w:szCs w:val="32"/>
          </w:rPr>
          <w:t>（款）机关事业单位基本养老保险缴费（项）</w:t>
        </w:r>
      </w:ins>
      <w:ins w:id="460" w:author="Administrator" w:date="2024-02-29T10:59:55Z">
        <w:r>
          <w:rPr>
            <w:rFonts w:ascii="仿宋_GB2312" w:hAnsi="黑体" w:eastAsia="仿宋_GB2312" w:cs="仿宋_GB2312"/>
            <w:sz w:val="32"/>
            <w:szCs w:val="32"/>
          </w:rPr>
          <w:t>20</w:t>
        </w:r>
      </w:ins>
      <w:ins w:id="461" w:author="Administrator" w:date="2024-02-29T10:59:55Z">
        <w:r>
          <w:rPr>
            <w:rFonts w:hint="eastAsia" w:ascii="仿宋_GB2312" w:hAnsi="黑体" w:eastAsia="仿宋_GB2312" w:cs="仿宋_GB2312"/>
            <w:sz w:val="32"/>
            <w:szCs w:val="32"/>
          </w:rPr>
          <w:t>2</w:t>
        </w:r>
      </w:ins>
      <w:ins w:id="462" w:author="Administrator" w:date="2024-02-29T11:01:42Z">
        <w:r>
          <w:rPr>
            <w:rFonts w:hint="eastAsia" w:ascii="仿宋_GB2312" w:hAnsi="黑体" w:eastAsia="仿宋_GB2312" w:cs="仿宋_GB2312"/>
            <w:sz w:val="32"/>
            <w:szCs w:val="32"/>
            <w:lang w:val="en-US" w:eastAsia="zh-CN"/>
          </w:rPr>
          <w:t>4</w:t>
        </w:r>
      </w:ins>
      <w:ins w:id="463" w:author="Administrator" w:date="2024-02-29T10:59:55Z">
        <w:r>
          <w:rPr>
            <w:rFonts w:hint="eastAsia" w:ascii="仿宋_GB2312" w:hAnsi="黑体" w:eastAsia="仿宋_GB2312"/>
            <w:sz w:val="32"/>
            <w:szCs w:val="32"/>
          </w:rPr>
          <w:t>年预算数为</w:t>
        </w:r>
      </w:ins>
      <w:ins w:id="464" w:author="Administrator" w:date="2024-02-29T11:02:20Z">
        <w:r>
          <w:rPr>
            <w:rFonts w:hint="eastAsia" w:ascii="仿宋_GB2312" w:hAnsi="黑体" w:eastAsia="仿宋_GB2312" w:cs="仿宋_GB2312"/>
            <w:sz w:val="32"/>
            <w:szCs w:val="32"/>
            <w:lang w:val="en-US" w:eastAsia="zh-CN"/>
          </w:rPr>
          <w:t>9.</w:t>
        </w:r>
      </w:ins>
      <w:ins w:id="465" w:author="Administrator" w:date="2024-02-29T11:02:22Z">
        <w:r>
          <w:rPr>
            <w:rFonts w:hint="eastAsia" w:ascii="仿宋_GB2312" w:hAnsi="黑体" w:eastAsia="仿宋_GB2312" w:cs="仿宋_GB2312"/>
            <w:sz w:val="32"/>
            <w:szCs w:val="32"/>
            <w:lang w:val="en-US" w:eastAsia="zh-CN"/>
          </w:rPr>
          <w:t>02</w:t>
        </w:r>
      </w:ins>
      <w:ins w:id="466" w:author="Administrator" w:date="2024-02-29T10:59:55Z">
        <w:r>
          <w:rPr>
            <w:rFonts w:hint="eastAsia" w:ascii="仿宋_GB2312" w:hAnsi="黑体" w:eastAsia="仿宋_GB2312"/>
            <w:sz w:val="32"/>
            <w:szCs w:val="32"/>
          </w:rPr>
          <w:t>万元，比上年预算数</w:t>
        </w:r>
      </w:ins>
      <w:ins w:id="467" w:author="Administrator" w:date="2024-02-29T10:59:55Z">
        <w:r>
          <w:rPr>
            <w:rFonts w:hint="eastAsia" w:ascii="仿宋_GB2312" w:hAnsi="黑体" w:eastAsia="仿宋_GB2312" w:cs="仿宋_GB2312"/>
            <w:sz w:val="32"/>
            <w:szCs w:val="32"/>
          </w:rPr>
          <w:t>增加</w:t>
        </w:r>
      </w:ins>
      <w:ins w:id="468" w:author="Administrator" w:date="2024-02-29T11:03:05Z">
        <w:r>
          <w:rPr>
            <w:rFonts w:hint="eastAsia" w:ascii="仿宋_GB2312" w:hAnsi="黑体" w:eastAsia="仿宋_GB2312" w:cs="仿宋_GB2312"/>
            <w:sz w:val="32"/>
            <w:szCs w:val="32"/>
            <w:lang w:val="en-US" w:eastAsia="zh-CN"/>
          </w:rPr>
          <w:t>0.</w:t>
        </w:r>
      </w:ins>
      <w:ins w:id="469" w:author="Administrator" w:date="2024-02-29T11:03:06Z">
        <w:r>
          <w:rPr>
            <w:rFonts w:hint="eastAsia" w:ascii="仿宋_GB2312" w:hAnsi="黑体" w:eastAsia="仿宋_GB2312" w:cs="仿宋_GB2312"/>
            <w:sz w:val="32"/>
            <w:szCs w:val="32"/>
            <w:lang w:val="en-US" w:eastAsia="zh-CN"/>
          </w:rPr>
          <w:t>89</w:t>
        </w:r>
      </w:ins>
      <w:ins w:id="470" w:author="Administrator" w:date="2024-02-29T10:59:55Z">
        <w:r>
          <w:rPr>
            <w:rFonts w:hint="eastAsia" w:ascii="仿宋_GB2312" w:hAnsi="黑体" w:eastAsia="仿宋_GB2312"/>
            <w:sz w:val="32"/>
            <w:szCs w:val="32"/>
          </w:rPr>
          <w:t>万元，主要是</w:t>
        </w:r>
      </w:ins>
      <w:ins w:id="471" w:author="Administrator" w:date="2024-02-29T10:59:55Z">
        <w:r>
          <w:rPr>
            <w:rFonts w:hint="eastAsia" w:ascii="仿宋_GB2312" w:hAnsi="ˎ̥" w:eastAsia="仿宋_GB2312"/>
            <w:sz w:val="32"/>
            <w:szCs w:val="32"/>
          </w:rPr>
          <w:t>政策性调资</w:t>
        </w:r>
      </w:ins>
      <w:ins w:id="472" w:author="Administrator" w:date="2024-02-29T10:59:55Z">
        <w:r>
          <w:rPr>
            <w:rFonts w:hint="eastAsia" w:ascii="仿宋" w:hAnsi="仿宋" w:eastAsia="仿宋" w:cs="仿宋"/>
            <w:sz w:val="30"/>
            <w:szCs w:val="30"/>
          </w:rPr>
          <w:t>工资福利等变动。</w:t>
        </w:r>
      </w:ins>
    </w:p>
    <w:p>
      <w:pPr>
        <w:ind w:firstLine="640" w:firstLineChars="200"/>
        <w:rPr>
          <w:ins w:id="473" w:author="Administrator" w:date="2024-02-29T10:59:55Z"/>
          <w:rFonts w:ascii="仿宋_GB2312" w:hAnsi="黑体" w:eastAsia="仿宋_GB2312"/>
          <w:sz w:val="32"/>
          <w:szCs w:val="32"/>
        </w:rPr>
      </w:pPr>
      <w:ins w:id="474" w:author="Administrator" w:date="2024-02-29T10:59:55Z">
        <w:r>
          <w:rPr>
            <w:rFonts w:hint="eastAsia" w:ascii="仿宋_GB2312" w:hAnsi="黑体" w:eastAsia="仿宋_GB2312" w:cs="仿宋_GB2312"/>
            <w:sz w:val="32"/>
            <w:szCs w:val="32"/>
          </w:rPr>
          <w:t>4</w:t>
        </w:r>
      </w:ins>
      <w:ins w:id="475" w:author="Administrator" w:date="2024-02-29T10:59:55Z">
        <w:r>
          <w:rPr>
            <w:rFonts w:ascii="仿宋_GB2312" w:hAnsi="黑体" w:eastAsia="仿宋_GB2312" w:cs="仿宋_GB2312"/>
            <w:sz w:val="32"/>
            <w:szCs w:val="32"/>
          </w:rPr>
          <w:t>.</w:t>
        </w:r>
      </w:ins>
      <w:ins w:id="476" w:author="Administrator" w:date="2024-02-29T10:59:55Z">
        <w:r>
          <w:rPr>
            <w:rFonts w:hint="eastAsia" w:ascii="仿宋_GB2312" w:hAnsi="黑体" w:eastAsia="仿宋_GB2312" w:cs="仿宋_GB2312"/>
            <w:sz w:val="32"/>
            <w:szCs w:val="32"/>
          </w:rPr>
          <w:t>卫生健康（类）行政事业单位医疗（款）行政单位医疗（项）202</w:t>
        </w:r>
      </w:ins>
      <w:ins w:id="477" w:author="Administrator" w:date="2024-02-29T11:03:29Z">
        <w:r>
          <w:rPr>
            <w:rFonts w:hint="eastAsia" w:ascii="仿宋_GB2312" w:hAnsi="黑体" w:eastAsia="仿宋_GB2312" w:cs="仿宋_GB2312"/>
            <w:sz w:val="32"/>
            <w:szCs w:val="32"/>
            <w:lang w:val="en-US" w:eastAsia="zh-CN"/>
          </w:rPr>
          <w:t>4</w:t>
        </w:r>
      </w:ins>
      <w:ins w:id="478" w:author="Administrator" w:date="2024-02-29T10:59:55Z">
        <w:r>
          <w:rPr>
            <w:rFonts w:hint="eastAsia" w:ascii="仿宋_GB2312" w:hAnsi="黑体" w:eastAsia="仿宋_GB2312"/>
            <w:sz w:val="32"/>
            <w:szCs w:val="32"/>
          </w:rPr>
          <w:t>年预算数为</w:t>
        </w:r>
      </w:ins>
      <w:ins w:id="479" w:author="Administrator" w:date="2024-02-29T11:03:37Z">
        <w:r>
          <w:rPr>
            <w:rFonts w:hint="eastAsia" w:ascii="仿宋_GB2312" w:hAnsi="黑体" w:eastAsia="仿宋_GB2312" w:cs="仿宋_GB2312"/>
            <w:sz w:val="32"/>
            <w:szCs w:val="32"/>
            <w:lang w:val="en-US" w:eastAsia="zh-CN"/>
          </w:rPr>
          <w:t>1</w:t>
        </w:r>
      </w:ins>
      <w:ins w:id="480" w:author="Administrator" w:date="2024-02-29T11:03:38Z">
        <w:r>
          <w:rPr>
            <w:rFonts w:hint="eastAsia" w:ascii="仿宋_GB2312" w:hAnsi="黑体" w:eastAsia="仿宋_GB2312" w:cs="仿宋_GB2312"/>
            <w:sz w:val="32"/>
            <w:szCs w:val="32"/>
            <w:lang w:val="en-US" w:eastAsia="zh-CN"/>
          </w:rPr>
          <w:t>0.</w:t>
        </w:r>
      </w:ins>
      <w:ins w:id="481" w:author="Administrator" w:date="2024-02-29T11:03:39Z">
        <w:r>
          <w:rPr>
            <w:rFonts w:hint="eastAsia" w:ascii="仿宋_GB2312" w:hAnsi="黑体" w:eastAsia="仿宋_GB2312" w:cs="仿宋_GB2312"/>
            <w:sz w:val="32"/>
            <w:szCs w:val="32"/>
            <w:lang w:val="en-US" w:eastAsia="zh-CN"/>
          </w:rPr>
          <w:t>11</w:t>
        </w:r>
      </w:ins>
      <w:ins w:id="482" w:author="Administrator" w:date="2024-02-29T10:59:55Z">
        <w:r>
          <w:rPr>
            <w:rFonts w:hint="eastAsia" w:ascii="仿宋_GB2312" w:hAnsi="黑体" w:eastAsia="仿宋_GB2312"/>
            <w:sz w:val="32"/>
            <w:szCs w:val="32"/>
          </w:rPr>
          <w:t>万元，比上年预算数</w:t>
        </w:r>
      </w:ins>
      <w:ins w:id="483" w:author="Administrator" w:date="2024-02-29T10:59:55Z">
        <w:r>
          <w:rPr>
            <w:rFonts w:hint="eastAsia" w:ascii="仿宋_GB2312" w:hAnsi="黑体" w:eastAsia="仿宋_GB2312" w:cs="仿宋_GB2312"/>
            <w:sz w:val="32"/>
            <w:szCs w:val="32"/>
          </w:rPr>
          <w:t>增加0.</w:t>
        </w:r>
      </w:ins>
      <w:ins w:id="484" w:author="Administrator" w:date="2024-02-29T11:03:54Z">
        <w:r>
          <w:rPr>
            <w:rFonts w:hint="eastAsia" w:ascii="仿宋_GB2312" w:hAnsi="黑体" w:eastAsia="仿宋_GB2312" w:cs="仿宋_GB2312"/>
            <w:sz w:val="32"/>
            <w:szCs w:val="32"/>
            <w:lang w:val="en-US" w:eastAsia="zh-CN"/>
          </w:rPr>
          <w:t>6</w:t>
        </w:r>
      </w:ins>
      <w:ins w:id="485" w:author="Administrator" w:date="2024-02-29T11:03:55Z">
        <w:r>
          <w:rPr>
            <w:rFonts w:hint="eastAsia" w:ascii="仿宋_GB2312" w:hAnsi="黑体" w:eastAsia="仿宋_GB2312" w:cs="仿宋_GB2312"/>
            <w:sz w:val="32"/>
            <w:szCs w:val="32"/>
            <w:lang w:val="en-US" w:eastAsia="zh-CN"/>
          </w:rPr>
          <w:t>8</w:t>
        </w:r>
      </w:ins>
      <w:ins w:id="486" w:author="Administrator" w:date="2024-02-29T10:59:55Z">
        <w:r>
          <w:rPr>
            <w:rFonts w:hint="eastAsia" w:ascii="仿宋_GB2312" w:hAnsi="黑体" w:eastAsia="仿宋_GB2312"/>
            <w:sz w:val="32"/>
            <w:szCs w:val="32"/>
          </w:rPr>
          <w:t>万元，主要是</w:t>
        </w:r>
      </w:ins>
      <w:ins w:id="487" w:author="Administrator" w:date="2024-02-29T10:59:55Z">
        <w:r>
          <w:rPr>
            <w:rFonts w:hint="eastAsia" w:ascii="仿宋_GB2312" w:hAnsi="ˎ̥" w:eastAsia="仿宋_GB2312"/>
            <w:sz w:val="32"/>
            <w:szCs w:val="32"/>
          </w:rPr>
          <w:t>政策性调资</w:t>
        </w:r>
      </w:ins>
      <w:ins w:id="488" w:author="Administrator" w:date="2024-02-29T10:59:55Z">
        <w:r>
          <w:rPr>
            <w:rFonts w:hint="eastAsia" w:ascii="仿宋" w:hAnsi="仿宋" w:eastAsia="仿宋" w:cs="仿宋"/>
            <w:sz w:val="30"/>
            <w:szCs w:val="30"/>
          </w:rPr>
          <w:t>工资福利等变动</w:t>
        </w:r>
      </w:ins>
      <w:ins w:id="489" w:author="Administrator" w:date="2024-02-29T10:59:55Z">
        <w:r>
          <w:rPr>
            <w:rFonts w:hint="eastAsia" w:ascii="仿宋_GB2312" w:hAnsi="黑体" w:eastAsia="仿宋_GB2312"/>
            <w:sz w:val="32"/>
            <w:szCs w:val="32"/>
          </w:rPr>
          <w:t>。</w:t>
        </w:r>
      </w:ins>
    </w:p>
    <w:p>
      <w:pPr>
        <w:ind w:firstLine="800" w:firstLineChars="250"/>
        <w:rPr>
          <w:ins w:id="490" w:author="Administrator" w:date="2024-02-29T10:59:55Z"/>
          <w:rFonts w:ascii="仿宋_GB2312" w:hAnsi="黑体" w:eastAsia="仿宋_GB2312"/>
          <w:sz w:val="32"/>
          <w:szCs w:val="32"/>
        </w:rPr>
      </w:pPr>
      <w:ins w:id="491" w:author="Administrator" w:date="2024-02-29T10:59:55Z">
        <w:r>
          <w:rPr>
            <w:rFonts w:hint="eastAsia" w:ascii="仿宋_GB2312" w:hAnsi="黑体" w:eastAsia="仿宋_GB2312" w:cs="仿宋_GB2312"/>
            <w:sz w:val="32"/>
            <w:szCs w:val="32"/>
          </w:rPr>
          <w:t>5</w:t>
        </w:r>
      </w:ins>
      <w:ins w:id="492" w:author="Administrator" w:date="2024-02-29T10:59:55Z">
        <w:r>
          <w:rPr>
            <w:rFonts w:ascii="仿宋_GB2312" w:hAnsi="黑体" w:eastAsia="仿宋_GB2312" w:cs="仿宋_GB2312"/>
            <w:sz w:val="32"/>
            <w:szCs w:val="32"/>
          </w:rPr>
          <w:t>.</w:t>
        </w:r>
      </w:ins>
      <w:ins w:id="493" w:author="Administrator" w:date="2024-02-29T10:59:55Z">
        <w:r>
          <w:rPr>
            <w:rFonts w:hint="eastAsia" w:ascii="仿宋_GB2312" w:hAnsi="黑体" w:eastAsia="仿宋_GB2312" w:cs="仿宋_GB2312"/>
            <w:sz w:val="32"/>
            <w:szCs w:val="32"/>
          </w:rPr>
          <w:t>住房保障（类）住房改革（款）住房公积金（项）202</w:t>
        </w:r>
      </w:ins>
      <w:ins w:id="494" w:author="Administrator" w:date="2024-02-29T11:04:18Z">
        <w:r>
          <w:rPr>
            <w:rFonts w:hint="eastAsia" w:ascii="仿宋_GB2312" w:hAnsi="黑体" w:eastAsia="仿宋_GB2312" w:cs="仿宋_GB2312"/>
            <w:sz w:val="32"/>
            <w:szCs w:val="32"/>
            <w:lang w:val="en-US" w:eastAsia="zh-CN"/>
          </w:rPr>
          <w:t>4</w:t>
        </w:r>
      </w:ins>
      <w:ins w:id="495" w:author="Administrator" w:date="2024-02-29T10:59:55Z">
        <w:r>
          <w:rPr>
            <w:rFonts w:hint="eastAsia" w:ascii="仿宋_GB2312" w:hAnsi="黑体" w:eastAsia="仿宋_GB2312"/>
            <w:sz w:val="32"/>
            <w:szCs w:val="32"/>
          </w:rPr>
          <w:t>年预算数为</w:t>
        </w:r>
      </w:ins>
      <w:ins w:id="496" w:author="Administrator" w:date="2024-02-29T10:59:55Z">
        <w:r>
          <w:rPr>
            <w:rFonts w:hint="eastAsia" w:ascii="仿宋_GB2312" w:hAnsi="黑体" w:eastAsia="仿宋_GB2312" w:cs="仿宋_GB2312"/>
            <w:sz w:val="32"/>
            <w:szCs w:val="32"/>
          </w:rPr>
          <w:t>5</w:t>
        </w:r>
      </w:ins>
      <w:ins w:id="497" w:author="Administrator" w:date="2024-02-29T11:04:26Z">
        <w:r>
          <w:rPr>
            <w:rFonts w:hint="eastAsia" w:ascii="仿宋_GB2312" w:hAnsi="黑体" w:eastAsia="仿宋_GB2312" w:cs="仿宋_GB2312"/>
            <w:sz w:val="32"/>
            <w:szCs w:val="32"/>
            <w:lang w:val="en-US" w:eastAsia="zh-CN"/>
          </w:rPr>
          <w:t>.4</w:t>
        </w:r>
      </w:ins>
      <w:ins w:id="498" w:author="Administrator" w:date="2024-02-29T11:04:27Z">
        <w:r>
          <w:rPr>
            <w:rFonts w:hint="eastAsia" w:ascii="仿宋_GB2312" w:hAnsi="黑体" w:eastAsia="仿宋_GB2312" w:cs="仿宋_GB2312"/>
            <w:sz w:val="32"/>
            <w:szCs w:val="32"/>
            <w:lang w:val="en-US" w:eastAsia="zh-CN"/>
          </w:rPr>
          <w:t>5</w:t>
        </w:r>
      </w:ins>
      <w:ins w:id="499" w:author="Administrator" w:date="2024-02-29T10:59:55Z">
        <w:r>
          <w:rPr>
            <w:rFonts w:hint="eastAsia" w:ascii="仿宋_GB2312" w:hAnsi="黑体" w:eastAsia="仿宋_GB2312"/>
            <w:sz w:val="32"/>
            <w:szCs w:val="32"/>
          </w:rPr>
          <w:t>万元，比上年预算数</w:t>
        </w:r>
      </w:ins>
      <w:ins w:id="500" w:author="Administrator" w:date="2024-02-29T10:59:55Z">
        <w:r>
          <w:rPr>
            <w:rFonts w:hint="eastAsia" w:ascii="仿宋_GB2312" w:hAnsi="黑体" w:eastAsia="仿宋_GB2312" w:cs="仿宋_GB2312"/>
            <w:sz w:val="32"/>
            <w:szCs w:val="32"/>
          </w:rPr>
          <w:t>增加</w:t>
        </w:r>
      </w:ins>
      <w:ins w:id="501" w:author="Administrator" w:date="2024-02-29T11:04:34Z">
        <w:r>
          <w:rPr>
            <w:rFonts w:hint="eastAsia" w:ascii="仿宋_GB2312" w:hAnsi="黑体" w:eastAsia="仿宋_GB2312" w:cs="仿宋_GB2312"/>
            <w:sz w:val="32"/>
            <w:szCs w:val="32"/>
            <w:lang w:val="en-US" w:eastAsia="zh-CN"/>
          </w:rPr>
          <w:t>0.</w:t>
        </w:r>
      </w:ins>
      <w:ins w:id="502" w:author="Administrator" w:date="2024-02-29T11:04:35Z">
        <w:r>
          <w:rPr>
            <w:rFonts w:hint="eastAsia" w:ascii="仿宋_GB2312" w:hAnsi="黑体" w:eastAsia="仿宋_GB2312" w:cs="仿宋_GB2312"/>
            <w:sz w:val="32"/>
            <w:szCs w:val="32"/>
            <w:lang w:val="en-US" w:eastAsia="zh-CN"/>
          </w:rPr>
          <w:t>45</w:t>
        </w:r>
      </w:ins>
      <w:ins w:id="503" w:author="Administrator" w:date="2024-02-29T10:59:55Z">
        <w:r>
          <w:rPr>
            <w:rFonts w:hint="eastAsia" w:ascii="仿宋_GB2312" w:hAnsi="黑体" w:eastAsia="仿宋_GB2312"/>
            <w:sz w:val="32"/>
            <w:szCs w:val="32"/>
          </w:rPr>
          <w:t>万元，主要是</w:t>
        </w:r>
      </w:ins>
      <w:ins w:id="504" w:author="Administrator" w:date="2024-02-29T10:59:55Z">
        <w:r>
          <w:rPr>
            <w:rFonts w:hint="eastAsia" w:ascii="仿宋_GB2312" w:hAnsi="ˎ̥" w:eastAsia="仿宋_GB2312"/>
            <w:sz w:val="32"/>
            <w:szCs w:val="32"/>
          </w:rPr>
          <w:t>政策性调资</w:t>
        </w:r>
      </w:ins>
      <w:ins w:id="505" w:author="Administrator" w:date="2024-02-29T10:59:55Z">
        <w:r>
          <w:rPr>
            <w:rFonts w:hint="eastAsia" w:ascii="仿宋" w:hAnsi="仿宋" w:eastAsia="仿宋" w:cs="仿宋"/>
            <w:sz w:val="30"/>
            <w:szCs w:val="30"/>
          </w:rPr>
          <w:t>工资福利等变动</w:t>
        </w:r>
      </w:ins>
      <w:ins w:id="506" w:author="Administrator" w:date="2024-02-29T10:59:55Z">
        <w:r>
          <w:rPr>
            <w:rFonts w:hint="eastAsia" w:ascii="仿宋_GB2312" w:hAnsi="黑体" w:eastAsia="仿宋_GB2312"/>
            <w:sz w:val="32"/>
            <w:szCs w:val="32"/>
          </w:rPr>
          <w:t>。</w:t>
        </w:r>
      </w:ins>
    </w:p>
    <w:p>
      <w:pPr>
        <w:ind w:firstLine="640" w:firstLineChars="200"/>
        <w:rPr>
          <w:rFonts w:ascii="仿宋_GB2312" w:hAnsi="黑体" w:eastAsia="仿宋_GB2312"/>
          <w:sz w:val="32"/>
          <w:szCs w:val="32"/>
        </w:rPr>
      </w:pPr>
      <w:del w:id="507" w:author="Administrator" w:date="2024-02-29T10:59:55Z">
        <w:r>
          <w:rPr>
            <w:rFonts w:hint="eastAsia" w:ascii="仿宋_GB2312" w:hAnsi="黑体" w:eastAsia="仿宋_GB2312" w:cs="仿宋_GB2312"/>
            <w:sz w:val="32"/>
            <w:szCs w:val="32"/>
          </w:rPr>
          <w:delText>××××</w:delText>
        </w:r>
      </w:del>
    </w:p>
    <w:p>
      <w:pPr>
        <w:numPr>
          <w:ilvl w:val="0"/>
          <w:numId w:val="9"/>
          <w:ins w:id="509" w:author="Administrator" w:date="2024-02-29T11:08:05Z"/>
        </w:numPr>
        <w:ind w:firstLine="640" w:firstLineChars="200"/>
        <w:rPr>
          <w:ins w:id="510" w:author="Administrator" w:date="2024-02-29T11:08:05Z"/>
          <w:rFonts w:hint="eastAsia" w:ascii="黑体" w:hAnsi="黑体" w:eastAsia="黑体"/>
          <w:sz w:val="32"/>
          <w:szCs w:val="32"/>
        </w:rPr>
        <w:pPrChange w:id="508" w:author="Administrator" w:date="2024-02-29T11:08:05Z">
          <w:pPr>
            <w:ind w:firstLine="640" w:firstLineChars="200"/>
          </w:pPr>
        </w:pPrChange>
      </w:pPr>
      <w:del w:id="511" w:author="Administrator" w:date="2024-02-29T11:08:05Z">
        <w:r>
          <w:rPr>
            <w:rFonts w:hint="eastAsia" w:ascii="黑体" w:hAnsi="黑体" w:eastAsia="黑体"/>
            <w:sz w:val="32"/>
            <w:szCs w:val="32"/>
          </w:rPr>
          <w:delText>三、</w:delText>
        </w:r>
      </w:del>
      <w:ins w:id="512" w:author="Administrator" w:date="2024-02-29T11:05:04Z">
        <w:r>
          <w:rPr>
            <w:rFonts w:hint="eastAsia" w:ascii="黑体" w:hAnsi="黑体" w:eastAsia="黑体"/>
            <w:sz w:val="32"/>
            <w:szCs w:val="32"/>
          </w:rPr>
          <w:t>关于区工商联（</w:t>
        </w:r>
      </w:ins>
      <w:ins w:id="513" w:author="Administrator" w:date="2024-02-29T11:05:04Z">
        <w:r>
          <w:rPr>
            <w:rFonts w:hint="eastAsia" w:ascii="黑体" w:hAnsi="黑体" w:eastAsia="黑体"/>
            <w:sz w:val="32"/>
            <w:szCs w:val="32"/>
            <w:lang w:eastAsia="zh-CN"/>
          </w:rPr>
          <w:t>部门</w:t>
        </w:r>
      </w:ins>
      <w:ins w:id="514" w:author="Administrator" w:date="2024-02-29T11:05:04Z">
        <w:r>
          <w:rPr>
            <w:rFonts w:hint="eastAsia" w:ascii="黑体" w:hAnsi="黑体" w:eastAsia="黑体"/>
            <w:sz w:val="32"/>
            <w:szCs w:val="32"/>
          </w:rPr>
          <w:t>）</w:t>
        </w:r>
      </w:ins>
      <w:ins w:id="515" w:author="Administrator" w:date="2024-02-29T11:05:04Z">
        <w:r>
          <w:rPr>
            <w:rFonts w:hint="eastAsia" w:ascii="仿宋_GB2312" w:hAnsi="黑体" w:eastAsia="仿宋_GB2312"/>
            <w:sz w:val="32"/>
            <w:szCs w:val="32"/>
          </w:rPr>
          <w:t>202</w:t>
        </w:r>
      </w:ins>
      <w:ins w:id="516" w:author="Administrator" w:date="2024-02-29T11:05:07Z">
        <w:r>
          <w:rPr>
            <w:rFonts w:hint="eastAsia" w:ascii="仿宋_GB2312" w:hAnsi="黑体" w:eastAsia="仿宋_GB2312"/>
            <w:sz w:val="32"/>
            <w:szCs w:val="32"/>
            <w:lang w:val="en-US" w:eastAsia="zh-CN"/>
          </w:rPr>
          <w:t>4</w:t>
        </w:r>
      </w:ins>
      <w:ins w:id="517" w:author="Administrator" w:date="2024-02-29T11:05:04Z">
        <w:r>
          <w:rPr>
            <w:rFonts w:hint="eastAsia" w:ascii="黑体" w:hAnsi="黑体" w:eastAsia="黑体"/>
            <w:sz w:val="32"/>
            <w:szCs w:val="32"/>
          </w:rPr>
          <w:t>年一般公共预算基本支出情况说明</w:t>
        </w:r>
      </w:ins>
    </w:p>
    <w:p>
      <w:pPr>
        <w:numPr>
          <w:ilvl w:val="-1"/>
          <w:numId w:val="0"/>
        </w:numPr>
        <w:ind w:firstLine="640" w:firstLineChars="200"/>
        <w:rPr>
          <w:ins w:id="519" w:author="Administrator" w:date="2024-02-29T11:07:59Z"/>
          <w:rFonts w:ascii="仿宋_GB2312" w:hAnsi="黑体" w:eastAsia="仿宋_GB2312"/>
          <w:sz w:val="32"/>
          <w:szCs w:val="32"/>
        </w:rPr>
        <w:pPrChange w:id="518" w:author="Administrator" w:date="2024-02-29T11:08:11Z">
          <w:pPr>
            <w:ind w:firstLine="640" w:firstLineChars="200"/>
          </w:pPr>
        </w:pPrChange>
      </w:pPr>
      <w:ins w:id="520" w:author="Administrator" w:date="2024-02-29T11:07:59Z">
        <w:r>
          <w:rPr>
            <w:rFonts w:hint="eastAsia" w:ascii="仿宋_GB2312" w:hAnsi="黑体" w:eastAsia="仿宋_GB2312"/>
            <w:sz w:val="32"/>
            <w:szCs w:val="32"/>
          </w:rPr>
          <w:t>区工商联（</w:t>
        </w:r>
      </w:ins>
      <w:ins w:id="521" w:author="Administrator" w:date="2024-02-29T11:07:59Z">
        <w:r>
          <w:rPr>
            <w:rFonts w:hint="eastAsia" w:ascii="黑体" w:hAnsi="黑体" w:eastAsia="黑体"/>
            <w:sz w:val="32"/>
            <w:szCs w:val="32"/>
            <w:lang w:eastAsia="zh-CN"/>
          </w:rPr>
          <w:t>部门</w:t>
        </w:r>
      </w:ins>
      <w:ins w:id="522" w:author="Administrator" w:date="2024-02-29T11:07:59Z">
        <w:r>
          <w:rPr>
            <w:rFonts w:hint="eastAsia" w:ascii="仿宋_GB2312" w:hAnsi="黑体" w:eastAsia="仿宋_GB2312"/>
            <w:sz w:val="32"/>
            <w:szCs w:val="32"/>
          </w:rPr>
          <w:t>）</w:t>
        </w:r>
      </w:ins>
      <w:ins w:id="523" w:author="Administrator" w:date="2024-02-29T11:07:59Z">
        <w:r>
          <w:rPr>
            <w:rFonts w:hint="eastAsia" w:ascii="仿宋_GB2312" w:hAnsi="黑体" w:eastAsia="仿宋_GB2312" w:cs="仿宋_GB2312"/>
            <w:sz w:val="32"/>
            <w:szCs w:val="32"/>
          </w:rPr>
          <w:t>202</w:t>
        </w:r>
      </w:ins>
      <w:ins w:id="524" w:author="Administrator" w:date="2024-02-29T11:08:15Z">
        <w:r>
          <w:rPr>
            <w:rFonts w:hint="eastAsia" w:ascii="仿宋_GB2312" w:hAnsi="黑体" w:eastAsia="仿宋_GB2312" w:cs="仿宋_GB2312"/>
            <w:sz w:val="32"/>
            <w:szCs w:val="32"/>
            <w:lang w:val="en-US" w:eastAsia="zh-CN"/>
          </w:rPr>
          <w:t>4</w:t>
        </w:r>
      </w:ins>
      <w:ins w:id="525" w:author="Administrator" w:date="2024-02-29T11:07:59Z">
        <w:r>
          <w:rPr>
            <w:rFonts w:hint="eastAsia" w:ascii="仿宋_GB2312" w:hAnsi="黑体" w:eastAsia="仿宋_GB2312"/>
            <w:sz w:val="32"/>
            <w:szCs w:val="32"/>
          </w:rPr>
          <w:t>年一般公共预算基本支出为</w:t>
        </w:r>
      </w:ins>
      <w:ins w:id="526" w:author="Administrator" w:date="2024-02-29T11:08:53Z">
        <w:r>
          <w:rPr>
            <w:rFonts w:hint="eastAsia" w:ascii="仿宋_GB2312" w:hAnsi="黑体" w:eastAsia="仿宋_GB2312" w:cs="仿宋_GB2312"/>
            <w:sz w:val="32"/>
            <w:szCs w:val="32"/>
            <w:lang w:val="en-US" w:eastAsia="zh-CN"/>
          </w:rPr>
          <w:t>82.</w:t>
        </w:r>
      </w:ins>
      <w:ins w:id="527" w:author="Administrator" w:date="2024-02-29T11:08:54Z">
        <w:r>
          <w:rPr>
            <w:rFonts w:hint="eastAsia" w:ascii="仿宋_GB2312" w:hAnsi="黑体" w:eastAsia="仿宋_GB2312" w:cs="仿宋_GB2312"/>
            <w:sz w:val="32"/>
            <w:szCs w:val="32"/>
            <w:lang w:val="en-US" w:eastAsia="zh-CN"/>
          </w:rPr>
          <w:t>82</w:t>
        </w:r>
      </w:ins>
      <w:ins w:id="528" w:author="Administrator" w:date="2024-02-29T11:07:59Z">
        <w:r>
          <w:rPr>
            <w:rFonts w:hint="eastAsia" w:ascii="仿宋_GB2312" w:hAnsi="黑体" w:eastAsia="仿宋_GB2312"/>
            <w:sz w:val="32"/>
            <w:szCs w:val="32"/>
          </w:rPr>
          <w:t>万元，其中：</w:t>
        </w:r>
      </w:ins>
    </w:p>
    <w:p>
      <w:pPr>
        <w:ind w:firstLine="640" w:firstLineChars="200"/>
        <w:rPr>
          <w:ins w:id="529" w:author="Administrator" w:date="2024-02-29T11:07:59Z"/>
          <w:rFonts w:ascii="仿宋_GB2312" w:hAnsi="黑体" w:eastAsia="仿宋_GB2312"/>
          <w:sz w:val="32"/>
          <w:szCs w:val="32"/>
        </w:rPr>
      </w:pPr>
      <w:ins w:id="530" w:author="Administrator" w:date="2024-02-29T11:07:59Z">
        <w:r>
          <w:rPr>
            <w:rFonts w:hint="eastAsia" w:ascii="仿宋_GB2312" w:hAnsi="黑体" w:eastAsia="仿宋_GB2312"/>
            <w:sz w:val="32"/>
            <w:szCs w:val="32"/>
          </w:rPr>
          <w:t>人员经费</w:t>
        </w:r>
      </w:ins>
      <w:ins w:id="531" w:author="Administrator" w:date="2024-02-29T11:10:00Z">
        <w:r>
          <w:rPr>
            <w:rFonts w:hint="eastAsia" w:ascii="仿宋_GB2312" w:hAnsi="黑体" w:eastAsia="仿宋_GB2312" w:cs="仿宋_GB2312"/>
            <w:sz w:val="32"/>
            <w:szCs w:val="32"/>
            <w:lang w:val="en-US" w:eastAsia="zh-CN"/>
          </w:rPr>
          <w:t>70.</w:t>
        </w:r>
      </w:ins>
      <w:ins w:id="532" w:author="Administrator" w:date="2024-02-29T11:10:01Z">
        <w:r>
          <w:rPr>
            <w:rFonts w:hint="eastAsia" w:ascii="仿宋_GB2312" w:hAnsi="黑体" w:eastAsia="仿宋_GB2312" w:cs="仿宋_GB2312"/>
            <w:sz w:val="32"/>
            <w:szCs w:val="32"/>
            <w:lang w:val="en-US" w:eastAsia="zh-CN"/>
          </w:rPr>
          <w:t>66</w:t>
        </w:r>
      </w:ins>
      <w:ins w:id="533" w:author="Administrator" w:date="2024-02-29T11:07:59Z">
        <w:r>
          <w:rPr>
            <w:rFonts w:hint="eastAsia" w:ascii="仿宋_GB2312" w:hAnsi="黑体" w:eastAsia="仿宋_GB2312"/>
            <w:sz w:val="32"/>
            <w:szCs w:val="32"/>
          </w:rPr>
          <w:t>万元，主要包括：基本工资、津贴补贴、奖金、机关事业单位基本养老保险缴费、职工基本医疗保险缴费、公务员医疗补助缴费、其他社会保障缴费 、住房公积金、医疗费等</w:t>
        </w:r>
      </w:ins>
      <w:ins w:id="534" w:author="Administrator" w:date="2024-02-29T11:07:59Z">
        <w:r>
          <w:rPr>
            <w:rFonts w:ascii="仿宋_GB2312" w:hAnsi="黑体" w:eastAsia="仿宋_GB2312"/>
            <w:sz w:val="32"/>
            <w:szCs w:val="32"/>
          </w:rPr>
          <w:t>;</w:t>
        </w:r>
      </w:ins>
    </w:p>
    <w:p>
      <w:pPr>
        <w:ind w:firstLine="640" w:firstLineChars="200"/>
        <w:rPr>
          <w:rFonts w:ascii="黑体" w:hAnsi="黑体" w:eastAsia="黑体"/>
          <w:sz w:val="32"/>
          <w:szCs w:val="32"/>
        </w:rPr>
        <w:pPrChange w:id="535" w:author="Administrator" w:date="2024-02-29T11:10:56Z">
          <w:pPr>
            <w:ind w:firstLine="640"/>
          </w:pPr>
        </w:pPrChange>
      </w:pPr>
      <w:ins w:id="536" w:author="Administrator" w:date="2024-02-29T11:07:59Z">
        <w:r>
          <w:rPr>
            <w:rFonts w:hint="eastAsia" w:ascii="仿宋_GB2312" w:hAnsi="黑体" w:eastAsia="仿宋_GB2312"/>
            <w:sz w:val="32"/>
            <w:szCs w:val="32"/>
          </w:rPr>
          <w:t>公用经费</w:t>
        </w:r>
      </w:ins>
      <w:ins w:id="537" w:author="Administrator" w:date="2024-02-29T11:10:15Z">
        <w:r>
          <w:rPr>
            <w:rFonts w:hint="eastAsia" w:ascii="仿宋_GB2312" w:hAnsi="黑体" w:eastAsia="仿宋_GB2312" w:cs="仿宋_GB2312"/>
            <w:sz w:val="32"/>
            <w:szCs w:val="32"/>
            <w:lang w:val="en-US" w:eastAsia="zh-CN"/>
          </w:rPr>
          <w:t>4</w:t>
        </w:r>
      </w:ins>
      <w:ins w:id="538" w:author="Administrator" w:date="2024-02-29T11:10:16Z">
        <w:r>
          <w:rPr>
            <w:rFonts w:hint="eastAsia" w:ascii="仿宋_GB2312" w:hAnsi="黑体" w:eastAsia="仿宋_GB2312" w:cs="仿宋_GB2312"/>
            <w:sz w:val="32"/>
            <w:szCs w:val="32"/>
            <w:lang w:val="en-US" w:eastAsia="zh-CN"/>
          </w:rPr>
          <w:t>.1</w:t>
        </w:r>
      </w:ins>
      <w:ins w:id="539" w:author="Administrator" w:date="2024-02-29T11:10:47Z">
        <w:r>
          <w:rPr>
            <w:rFonts w:hint="eastAsia" w:ascii="仿宋_GB2312" w:hAnsi="黑体" w:eastAsia="仿宋_GB2312" w:cs="仿宋_GB2312"/>
            <w:sz w:val="32"/>
            <w:szCs w:val="32"/>
            <w:lang w:val="en-US" w:eastAsia="zh-CN"/>
          </w:rPr>
          <w:t>6</w:t>
        </w:r>
      </w:ins>
      <w:ins w:id="540" w:author="Administrator" w:date="2024-02-29T11:07:59Z">
        <w:r>
          <w:rPr>
            <w:rFonts w:hint="eastAsia" w:ascii="仿宋_GB2312" w:hAnsi="黑体" w:eastAsia="仿宋_GB2312"/>
            <w:sz w:val="32"/>
            <w:szCs w:val="32"/>
          </w:rPr>
          <w:t>万元，主要包括：办公费、咨询费、手续费、邮电费、差旅费、维修（护）费、培训费、工会经费、福利费、其他交通费用、办公设备购置费、残疾人就业保障金、其他商品和服务支出等、对个人和家庭的补助、救济费、奖励金等。</w:t>
        </w:r>
      </w:ins>
      <w:del w:id="541" w:author="Administrator" w:date="2024-02-29T11:05:04Z">
        <w:r>
          <w:rPr>
            <w:rFonts w:hint="eastAsia" w:ascii="黑体" w:hAnsi="黑体" w:eastAsia="黑体"/>
            <w:sz w:val="32"/>
            <w:szCs w:val="32"/>
          </w:rPr>
          <w:delText>关于</w:delText>
        </w:r>
      </w:del>
      <w:del w:id="542" w:author="Administrator" w:date="2024-02-29T11:05:04Z">
        <w:r>
          <w:rPr>
            <w:rFonts w:hint="eastAsia" w:ascii="仿宋_GB2312" w:hAnsi="黑体" w:eastAsia="仿宋_GB2312"/>
            <w:sz w:val="32"/>
            <w:szCs w:val="32"/>
          </w:rPr>
          <w:delText>××</w:delText>
        </w:r>
      </w:del>
      <w:del w:id="543" w:author="Administrator" w:date="2024-02-29T11:05:04Z">
        <w:r>
          <w:rPr>
            <w:rFonts w:hint="eastAsia" w:ascii="黑体" w:hAnsi="黑体" w:eastAsia="黑体"/>
            <w:sz w:val="32"/>
            <w:szCs w:val="32"/>
          </w:rPr>
          <w:delText>（部门或单位）</w:delText>
        </w:r>
      </w:del>
      <w:del w:id="544" w:author="Administrator" w:date="2024-02-29T11:05:04Z">
        <w:r>
          <w:rPr>
            <w:rFonts w:hint="eastAsia" w:ascii="仿宋_GB2312" w:hAnsi="黑体" w:eastAsia="仿宋_GB2312"/>
            <w:sz w:val="32"/>
            <w:szCs w:val="32"/>
          </w:rPr>
          <w:delText>××</w:delText>
        </w:r>
      </w:del>
      <w:del w:id="545" w:author="Administrator" w:date="2024-02-29T11:05:04Z">
        <w:r>
          <w:rPr>
            <w:rFonts w:hint="eastAsia" w:ascii="黑体" w:hAnsi="黑体" w:eastAsia="黑体"/>
            <w:sz w:val="32"/>
            <w:szCs w:val="32"/>
          </w:rPr>
          <w:delText>年一般公共预算基本支出情况说明</w:delText>
        </w:r>
      </w:del>
    </w:p>
    <w:p>
      <w:pPr>
        <w:ind w:firstLine="640" w:firstLineChars="200"/>
        <w:rPr>
          <w:del w:id="546" w:author="Administrator" w:date="2024-02-29T11:12:09Z"/>
          <w:rFonts w:ascii="仿宋_GB2312" w:hAnsi="黑体" w:eastAsia="仿宋_GB2312"/>
          <w:sz w:val="32"/>
          <w:szCs w:val="32"/>
        </w:rPr>
      </w:pPr>
      <w:del w:id="547" w:author="Administrator" w:date="2024-02-29T11:12:09Z">
        <w:r>
          <w:rPr>
            <w:rFonts w:hint="eastAsia" w:ascii="仿宋_GB2312" w:hAnsi="黑体" w:eastAsia="仿宋_GB2312"/>
            <w:sz w:val="32"/>
            <w:szCs w:val="32"/>
          </w:rPr>
          <w:delText>××（部门）</w:delText>
        </w:r>
      </w:del>
      <w:del w:id="548" w:author="Administrator" w:date="2024-02-29T11:12:09Z">
        <w:r>
          <w:rPr>
            <w:rFonts w:hint="eastAsia" w:ascii="仿宋_GB2312" w:hAnsi="黑体" w:eastAsia="仿宋_GB2312" w:cs="仿宋_GB2312"/>
            <w:sz w:val="32"/>
            <w:szCs w:val="32"/>
          </w:rPr>
          <w:delText>××</w:delText>
        </w:r>
      </w:del>
      <w:del w:id="549" w:author="Administrator" w:date="2024-02-29T11:12:09Z">
        <w:r>
          <w:rPr>
            <w:rFonts w:hint="eastAsia" w:ascii="仿宋_GB2312" w:hAnsi="黑体" w:eastAsia="仿宋_GB2312"/>
            <w:sz w:val="32"/>
            <w:szCs w:val="32"/>
          </w:rPr>
          <w:delText>年一般公共预算基本支出为</w:delText>
        </w:r>
      </w:del>
      <w:del w:id="550" w:author="Administrator" w:date="2024-02-29T11:12:09Z">
        <w:r>
          <w:rPr>
            <w:rFonts w:hint="eastAsia" w:ascii="仿宋_GB2312" w:hAnsi="黑体" w:eastAsia="仿宋_GB2312" w:cs="仿宋_GB2312"/>
            <w:sz w:val="32"/>
            <w:szCs w:val="32"/>
          </w:rPr>
          <w:delText>××</w:delText>
        </w:r>
      </w:del>
      <w:del w:id="551" w:author="Administrator" w:date="2024-02-29T11:12:09Z">
        <w:r>
          <w:rPr>
            <w:rFonts w:hint="eastAsia" w:ascii="仿宋_GB2312" w:hAnsi="黑体" w:eastAsia="仿宋_GB2312"/>
            <w:sz w:val="32"/>
            <w:szCs w:val="32"/>
          </w:rPr>
          <w:delText>万元，其中：</w:delText>
        </w:r>
      </w:del>
    </w:p>
    <w:p>
      <w:pPr>
        <w:ind w:firstLine="640" w:firstLineChars="200"/>
        <w:rPr>
          <w:del w:id="552" w:author="Administrator" w:date="2024-02-29T11:12:09Z"/>
          <w:rFonts w:ascii="仿宋_GB2312" w:hAnsi="黑体" w:eastAsia="仿宋_GB2312"/>
          <w:sz w:val="32"/>
          <w:szCs w:val="32"/>
        </w:rPr>
      </w:pPr>
      <w:del w:id="553" w:author="Administrator" w:date="2024-02-29T11:12:09Z">
        <w:r>
          <w:rPr>
            <w:rFonts w:hint="eastAsia" w:ascii="仿宋_GB2312" w:hAnsi="黑体" w:eastAsia="仿宋_GB2312"/>
            <w:sz w:val="32"/>
            <w:szCs w:val="32"/>
          </w:rPr>
          <w:delText>人员经费</w:delText>
        </w:r>
      </w:del>
      <w:del w:id="554" w:author="Administrator" w:date="2024-02-29T11:12:09Z">
        <w:r>
          <w:rPr>
            <w:rFonts w:hint="eastAsia" w:ascii="仿宋_GB2312" w:hAnsi="黑体" w:eastAsia="仿宋_GB2312" w:cs="仿宋_GB2312"/>
            <w:sz w:val="32"/>
            <w:szCs w:val="32"/>
          </w:rPr>
          <w:delText>××</w:delText>
        </w:r>
      </w:del>
      <w:del w:id="555" w:author="Administrator" w:date="2024-02-29T11:12:09Z">
        <w:r>
          <w:rPr>
            <w:rFonts w:hint="eastAsia" w:ascii="仿宋_GB2312" w:hAnsi="黑体" w:eastAsia="仿宋_GB2312"/>
            <w:sz w:val="32"/>
            <w:szCs w:val="32"/>
          </w:rPr>
          <w:delText>万元，主要包括：基本工资、津贴补贴、奖金、社会保障缴费、</w:delText>
        </w:r>
      </w:del>
      <w:del w:id="556" w:author="Administrator" w:date="2024-02-29T11:12:09Z">
        <w:r>
          <w:rPr>
            <w:rFonts w:ascii="仿宋_GB2312" w:hAnsi="黑体" w:eastAsia="仿宋_GB2312"/>
            <w:sz w:val="32"/>
            <w:szCs w:val="32"/>
          </w:rPr>
          <w:delText>……</w:delText>
        </w:r>
      </w:del>
      <w:del w:id="557" w:author="Administrator" w:date="2024-02-29T11:12:09Z">
        <w:r>
          <w:rPr>
            <w:rFonts w:hint="eastAsia" w:ascii="仿宋_GB2312" w:hAnsi="黑体" w:eastAsia="仿宋_GB2312"/>
            <w:sz w:val="32"/>
            <w:szCs w:val="32"/>
          </w:rPr>
          <w:delText>;</w:delText>
        </w:r>
      </w:del>
    </w:p>
    <w:p>
      <w:pPr>
        <w:ind w:firstLine="640" w:firstLineChars="200"/>
        <w:rPr>
          <w:del w:id="558" w:author="Administrator" w:date="2024-02-29T11:12:09Z"/>
          <w:rFonts w:ascii="仿宋_GB2312" w:hAnsi="黑体" w:eastAsia="仿宋_GB2312"/>
          <w:sz w:val="32"/>
          <w:szCs w:val="32"/>
        </w:rPr>
      </w:pPr>
      <w:del w:id="559" w:author="Administrator" w:date="2024-02-29T11:12:09Z">
        <w:r>
          <w:rPr>
            <w:rFonts w:hint="eastAsia" w:ascii="仿宋_GB2312" w:hAnsi="黑体" w:eastAsia="仿宋_GB2312"/>
            <w:sz w:val="32"/>
            <w:szCs w:val="32"/>
          </w:rPr>
          <w:delText>公用经费</w:delText>
        </w:r>
      </w:del>
      <w:del w:id="560" w:author="Administrator" w:date="2024-02-29T11:12:09Z">
        <w:r>
          <w:rPr>
            <w:rFonts w:hint="eastAsia" w:ascii="仿宋_GB2312" w:hAnsi="黑体" w:eastAsia="仿宋_GB2312" w:cs="仿宋_GB2312"/>
            <w:sz w:val="32"/>
            <w:szCs w:val="32"/>
          </w:rPr>
          <w:delText>××</w:delText>
        </w:r>
      </w:del>
      <w:del w:id="561" w:author="Administrator" w:date="2024-02-29T11:12:09Z">
        <w:r>
          <w:rPr>
            <w:rFonts w:hint="eastAsia" w:ascii="仿宋_GB2312" w:hAnsi="黑体" w:eastAsia="仿宋_GB2312"/>
            <w:sz w:val="32"/>
            <w:szCs w:val="32"/>
          </w:rPr>
          <w:delText>万元，主要包括：办公费、咨询费、手续费、水费、电费、</w:delText>
        </w:r>
      </w:del>
      <w:del w:id="562" w:author="Administrator" w:date="2024-02-29T11:12:09Z">
        <w:r>
          <w:rPr>
            <w:rFonts w:ascii="仿宋_GB2312" w:hAnsi="黑体" w:eastAsia="仿宋_GB2312"/>
            <w:sz w:val="32"/>
            <w:szCs w:val="32"/>
          </w:rPr>
          <w:delText>……</w:delText>
        </w:r>
      </w:del>
      <w:del w:id="563" w:author="Administrator" w:date="2024-02-29T11:12:09Z">
        <w:r>
          <w:rPr>
            <w:rFonts w:hint="eastAsia" w:ascii="仿宋_GB2312" w:hAnsi="黑体" w:eastAsia="仿宋_GB2312"/>
            <w:sz w:val="32"/>
            <w:szCs w:val="32"/>
          </w:rPr>
          <w:delText>。</w:delText>
        </w:r>
      </w:del>
    </w:p>
    <w:p>
      <w:pPr>
        <w:ind w:firstLine="640" w:firstLineChars="200"/>
        <w:rPr>
          <w:ins w:id="564" w:author="Administrator" w:date="2024-02-29T11:12:20Z"/>
          <w:rFonts w:ascii="黑体" w:hAnsi="黑体" w:eastAsia="黑体"/>
          <w:sz w:val="32"/>
          <w:shd w:val="clear" w:color="auto" w:fill="FFFFFF"/>
        </w:rPr>
      </w:pPr>
      <w:r>
        <w:rPr>
          <w:rFonts w:hint="eastAsia" w:ascii="黑体" w:hAnsi="黑体" w:eastAsia="黑体" w:cs="Times New Roman"/>
          <w:sz w:val="32"/>
          <w:shd w:val="clear" w:color="auto" w:fill="FFFFFF"/>
        </w:rPr>
        <w:t>四、</w:t>
      </w:r>
      <w:ins w:id="565" w:author="Administrator" w:date="2024-02-29T11:12:20Z">
        <w:r>
          <w:rPr>
            <w:rFonts w:hint="eastAsia" w:ascii="黑体" w:hAnsi="黑体" w:eastAsia="黑体"/>
            <w:sz w:val="32"/>
            <w:szCs w:val="32"/>
          </w:rPr>
          <w:t>区工商联</w:t>
        </w:r>
      </w:ins>
      <w:ins w:id="566" w:author="Administrator" w:date="2024-02-29T11:12:20Z">
        <w:r>
          <w:rPr>
            <w:rFonts w:hint="eastAsia" w:ascii="黑体" w:hAnsi="黑体" w:eastAsia="黑体"/>
            <w:sz w:val="32"/>
            <w:shd w:val="clear" w:color="auto" w:fill="FFFFFF"/>
          </w:rPr>
          <w:t>（</w:t>
        </w:r>
      </w:ins>
      <w:ins w:id="567" w:author="Administrator" w:date="2024-02-29T11:12:20Z">
        <w:r>
          <w:rPr>
            <w:rFonts w:hint="eastAsia" w:ascii="黑体" w:hAnsi="黑体" w:eastAsia="黑体"/>
            <w:sz w:val="32"/>
            <w:szCs w:val="32"/>
            <w:lang w:eastAsia="zh-CN"/>
          </w:rPr>
          <w:t>部门</w:t>
        </w:r>
      </w:ins>
      <w:ins w:id="568" w:author="Administrator" w:date="2024-02-29T11:12:20Z">
        <w:r>
          <w:rPr>
            <w:rFonts w:hint="eastAsia" w:ascii="黑体" w:hAnsi="黑体" w:eastAsia="黑体"/>
            <w:sz w:val="32"/>
            <w:shd w:val="clear" w:color="auto" w:fill="FFFFFF"/>
          </w:rPr>
          <w:t>）</w:t>
        </w:r>
      </w:ins>
      <w:ins w:id="569" w:author="Administrator" w:date="2024-02-29T11:12:20Z">
        <w:r>
          <w:rPr>
            <w:rFonts w:hint="eastAsia" w:ascii="仿宋_GB2312" w:hAnsi="黑体" w:eastAsia="仿宋_GB2312"/>
            <w:sz w:val="32"/>
            <w:szCs w:val="32"/>
          </w:rPr>
          <w:t>202</w:t>
        </w:r>
      </w:ins>
      <w:ins w:id="570" w:author="Administrator" w:date="2024-02-29T11:12:23Z">
        <w:r>
          <w:rPr>
            <w:rFonts w:hint="eastAsia" w:ascii="仿宋_GB2312" w:hAnsi="黑体" w:eastAsia="仿宋_GB2312"/>
            <w:sz w:val="32"/>
            <w:szCs w:val="32"/>
            <w:lang w:val="en-US" w:eastAsia="zh-CN"/>
          </w:rPr>
          <w:t>4</w:t>
        </w:r>
      </w:ins>
      <w:ins w:id="571" w:author="Administrator" w:date="2024-02-29T11:12:20Z">
        <w:r>
          <w:rPr>
            <w:rFonts w:ascii="黑体" w:hAnsi="黑体" w:eastAsia="黑体"/>
            <w:sz w:val="32"/>
            <w:shd w:val="clear" w:color="auto" w:fill="FFFFFF"/>
          </w:rPr>
          <w:t>年“三公”经费预算情况</w:t>
        </w:r>
      </w:ins>
      <w:ins w:id="572" w:author="Administrator" w:date="2024-02-29T11:12:20Z">
        <w:r>
          <w:rPr>
            <w:rFonts w:hint="eastAsia" w:ascii="黑体" w:hAnsi="黑体" w:eastAsia="黑体"/>
            <w:sz w:val="32"/>
            <w:shd w:val="clear" w:color="auto" w:fill="FFFFFF"/>
          </w:rPr>
          <w:t>说明</w:t>
        </w:r>
      </w:ins>
    </w:p>
    <w:p>
      <w:pPr>
        <w:ind w:firstLine="640" w:firstLineChars="200"/>
        <w:rPr>
          <w:del w:id="573" w:author="Administrator" w:date="2024-02-29T11:12:20Z"/>
          <w:rFonts w:ascii="黑体" w:hAnsi="黑体" w:eastAsia="黑体" w:cs="Times New Roman"/>
          <w:sz w:val="32"/>
          <w:shd w:val="clear" w:color="auto" w:fill="FFFFFF"/>
        </w:rPr>
      </w:pPr>
      <w:del w:id="574" w:author="Administrator" w:date="2024-02-29T11:12:20Z">
        <w:r>
          <w:rPr>
            <w:rFonts w:hint="eastAsia" w:ascii="仿宋_GB2312" w:hAnsi="黑体" w:eastAsia="仿宋_GB2312"/>
            <w:sz w:val="32"/>
            <w:szCs w:val="32"/>
          </w:rPr>
          <w:delText>××</w:delText>
        </w:r>
      </w:del>
      <w:del w:id="575" w:author="Administrator" w:date="2024-02-29T11:12:20Z">
        <w:r>
          <w:rPr>
            <w:rFonts w:hint="eastAsia" w:ascii="黑体" w:hAnsi="黑体" w:eastAsia="黑体" w:cs="Times New Roman"/>
            <w:sz w:val="32"/>
            <w:shd w:val="clear" w:color="auto" w:fill="FFFFFF"/>
          </w:rPr>
          <w:delText>（部门或单位）</w:delText>
        </w:r>
      </w:del>
      <w:del w:id="576" w:author="Administrator" w:date="2024-02-29T11:12:20Z">
        <w:r>
          <w:rPr>
            <w:rFonts w:hint="eastAsia" w:ascii="仿宋_GB2312" w:hAnsi="黑体" w:eastAsia="仿宋_GB2312"/>
            <w:sz w:val="32"/>
            <w:szCs w:val="32"/>
          </w:rPr>
          <w:delText>××</w:delText>
        </w:r>
      </w:del>
      <w:del w:id="577" w:author="Administrator" w:date="2024-02-29T11:12:20Z">
        <w:r>
          <w:rPr>
            <w:rFonts w:ascii="黑体" w:hAnsi="黑体" w:eastAsia="黑体" w:cs="Times New Roman"/>
            <w:sz w:val="32"/>
            <w:shd w:val="clear" w:color="auto" w:fill="FFFFFF"/>
          </w:rPr>
          <w:delText>年“三公”经费预算情况</w:delText>
        </w:r>
      </w:del>
      <w:del w:id="578" w:author="Administrator" w:date="2024-02-29T11:12:20Z">
        <w:r>
          <w:rPr>
            <w:rFonts w:hint="eastAsia" w:ascii="黑体" w:hAnsi="黑体" w:eastAsia="黑体" w:cs="Times New Roman"/>
            <w:sz w:val="32"/>
            <w:shd w:val="clear" w:color="auto" w:fill="FFFFFF"/>
          </w:rPr>
          <w:delText>说明</w:delText>
        </w:r>
      </w:del>
    </w:p>
    <w:p>
      <w:pPr>
        <w:ind w:firstLine="640" w:firstLineChars="200"/>
        <w:rPr>
          <w:ins w:id="579" w:author="Administrator" w:date="2024-02-29T11:13:13Z"/>
          <w:rFonts w:ascii="仿宋_GB2312" w:hAnsi="黑体" w:eastAsia="仿宋_GB2312"/>
          <w:sz w:val="32"/>
          <w:szCs w:val="32"/>
        </w:rPr>
      </w:pPr>
      <w:ins w:id="580" w:author="Administrator" w:date="2024-02-29T11:13:13Z">
        <w:r>
          <w:rPr>
            <w:rFonts w:hint="eastAsia" w:ascii="仿宋_GB2312" w:hAnsi="黑体" w:eastAsia="仿宋_GB2312"/>
            <w:sz w:val="32"/>
            <w:szCs w:val="32"/>
          </w:rPr>
          <w:t>（一）区工商联（</w:t>
        </w:r>
      </w:ins>
      <w:ins w:id="581" w:author="Administrator" w:date="2024-02-29T11:13:13Z">
        <w:r>
          <w:rPr>
            <w:rFonts w:hint="eastAsia" w:ascii="黑体" w:hAnsi="黑体" w:eastAsia="黑体"/>
            <w:sz w:val="32"/>
            <w:szCs w:val="32"/>
            <w:lang w:eastAsia="zh-CN"/>
          </w:rPr>
          <w:t>部门</w:t>
        </w:r>
      </w:ins>
      <w:ins w:id="582" w:author="Administrator" w:date="2024-02-29T11:13:13Z">
        <w:r>
          <w:rPr>
            <w:rFonts w:hint="eastAsia" w:ascii="仿宋_GB2312" w:hAnsi="黑体" w:eastAsia="仿宋_GB2312"/>
            <w:sz w:val="32"/>
            <w:szCs w:val="32"/>
          </w:rPr>
          <w:t>）</w:t>
        </w:r>
      </w:ins>
      <w:ins w:id="583" w:author="Administrator" w:date="2024-02-29T11:13:13Z">
        <w:r>
          <w:rPr>
            <w:rFonts w:hint="eastAsia" w:ascii="仿宋_GB2312" w:hAnsi="黑体" w:eastAsia="仿宋_GB2312" w:cs="仿宋_GB2312"/>
            <w:sz w:val="32"/>
            <w:szCs w:val="32"/>
          </w:rPr>
          <w:t>202</w:t>
        </w:r>
      </w:ins>
      <w:ins w:id="584" w:author="Administrator" w:date="2024-02-29T11:13:13Z">
        <w:r>
          <w:rPr>
            <w:rFonts w:hint="eastAsia" w:ascii="仿宋_GB2312" w:hAnsi="黑体" w:eastAsia="仿宋_GB2312" w:cs="仿宋_GB2312"/>
            <w:sz w:val="32"/>
            <w:szCs w:val="32"/>
            <w:lang w:val="en-US" w:eastAsia="zh-CN"/>
          </w:rPr>
          <w:t>4</w:t>
        </w:r>
      </w:ins>
      <w:ins w:id="585" w:author="Administrator" w:date="2024-02-29T11:13:13Z">
        <w:r>
          <w:rPr>
            <w:rFonts w:hint="eastAsia" w:ascii="仿宋_GB2312" w:hAnsi="黑体" w:eastAsia="仿宋_GB2312"/>
            <w:sz w:val="32"/>
            <w:szCs w:val="32"/>
          </w:rPr>
          <w:t>年一般公共预算“三公”经费预算数为</w:t>
        </w:r>
      </w:ins>
      <w:ins w:id="586" w:author="Administrator" w:date="2024-02-29T11:13:13Z">
        <w:r>
          <w:rPr>
            <w:rFonts w:hint="eastAsia" w:ascii="仿宋_GB2312" w:hAnsi="黑体" w:eastAsia="仿宋_GB2312" w:cs="仿宋_GB2312"/>
            <w:sz w:val="32"/>
            <w:szCs w:val="32"/>
          </w:rPr>
          <w:t>0</w:t>
        </w:r>
      </w:ins>
      <w:ins w:id="587" w:author="Administrator" w:date="2024-02-29T11:13:13Z">
        <w:r>
          <w:rPr>
            <w:rFonts w:hint="eastAsia" w:ascii="仿宋_GB2312" w:hAnsi="黑体" w:eastAsia="仿宋_GB2312"/>
            <w:sz w:val="32"/>
            <w:szCs w:val="32"/>
          </w:rPr>
          <w:t>元，其中：</w:t>
        </w:r>
      </w:ins>
    </w:p>
    <w:p>
      <w:pPr>
        <w:ind w:firstLine="630"/>
        <w:rPr>
          <w:ins w:id="588" w:author="Administrator" w:date="2024-02-29T11:13:13Z"/>
          <w:rFonts w:hint="eastAsia" w:ascii="Times New Roman" w:hAnsi="Times New Roman" w:eastAsia="仿宋_GB2312"/>
          <w:sz w:val="32"/>
          <w:shd w:val="clear" w:color="auto" w:fill="FFFFFF"/>
        </w:rPr>
      </w:pPr>
      <w:ins w:id="589" w:author="Administrator" w:date="2024-02-29T11:13:13Z">
        <w:r>
          <w:rPr>
            <w:rFonts w:hint="eastAsia" w:ascii="Times New Roman" w:hAnsi="Times New Roman" w:eastAsia="仿宋_GB2312"/>
            <w:sz w:val="32"/>
            <w:shd w:val="clear" w:color="auto" w:fill="FFFFFF"/>
          </w:rPr>
          <w:t xml:space="preserve">1. </w:t>
        </w:r>
      </w:ins>
      <w:ins w:id="590" w:author="Administrator" w:date="2024-02-29T11:13:13Z">
        <w:r>
          <w:rPr>
            <w:rFonts w:ascii="Times New Roman" w:hAnsi="Times New Roman" w:eastAsia="仿宋_GB2312"/>
            <w:sz w:val="32"/>
            <w:shd w:val="clear" w:color="auto" w:fill="FFFFFF"/>
          </w:rPr>
          <w:t>因公出国（境）经费</w:t>
        </w:r>
      </w:ins>
      <w:ins w:id="591" w:author="Administrator" w:date="2024-02-29T11:13:13Z">
        <w:r>
          <w:rPr>
            <w:rFonts w:hint="eastAsia" w:ascii="仿宋_GB2312" w:hAnsi="黑体" w:eastAsia="仿宋_GB2312" w:cs="仿宋_GB2312"/>
            <w:sz w:val="32"/>
            <w:szCs w:val="32"/>
          </w:rPr>
          <w:t>0</w:t>
        </w:r>
      </w:ins>
      <w:ins w:id="592" w:author="Administrator" w:date="2024-02-29T11:13:13Z">
        <w:r>
          <w:rPr>
            <w:rFonts w:hint="eastAsia" w:ascii="仿宋_GB2312" w:hAnsi="黑体" w:eastAsia="仿宋_GB2312"/>
            <w:sz w:val="32"/>
            <w:szCs w:val="32"/>
          </w:rPr>
          <w:t>万元</w:t>
        </w:r>
      </w:ins>
      <w:ins w:id="593" w:author="Administrator" w:date="2024-02-29T11:13:13Z">
        <w:r>
          <w:rPr>
            <w:rFonts w:ascii="Times New Roman" w:hAnsi="Times New Roman" w:eastAsia="仿宋_GB2312"/>
            <w:sz w:val="32"/>
            <w:shd w:val="clear" w:color="auto" w:fill="FFFFFF"/>
          </w:rPr>
          <w:t>，与</w:t>
        </w:r>
      </w:ins>
      <w:ins w:id="594" w:author="Administrator" w:date="2024-02-29T11:13:13Z">
        <w:r>
          <w:rPr>
            <w:rFonts w:hint="eastAsia" w:ascii="Times New Roman" w:hAnsi="Times New Roman" w:eastAsia="仿宋_GB2312"/>
            <w:sz w:val="32"/>
            <w:shd w:val="clear" w:color="auto" w:fill="FFFFFF"/>
          </w:rPr>
          <w:t>上</w:t>
        </w:r>
      </w:ins>
      <w:ins w:id="595" w:author="Administrator" w:date="2024-02-29T11:13:13Z">
        <w:r>
          <w:rPr>
            <w:rFonts w:ascii="Times New Roman" w:hAnsi="Times New Roman" w:eastAsia="仿宋_GB2312"/>
            <w:sz w:val="32"/>
            <w:shd w:val="clear" w:color="auto" w:fill="FFFFFF"/>
          </w:rPr>
          <w:t>年预算持平/较</w:t>
        </w:r>
      </w:ins>
      <w:ins w:id="596" w:author="Administrator" w:date="2024-02-29T11:13:13Z">
        <w:r>
          <w:rPr>
            <w:rFonts w:hint="eastAsia" w:ascii="Times New Roman" w:hAnsi="Times New Roman" w:eastAsia="仿宋_GB2312"/>
            <w:sz w:val="32"/>
            <w:shd w:val="clear" w:color="auto" w:fill="FFFFFF"/>
          </w:rPr>
          <w:t>上</w:t>
        </w:r>
      </w:ins>
      <w:ins w:id="597" w:author="Administrator" w:date="2024-02-29T11:13:13Z">
        <w:r>
          <w:rPr>
            <w:rFonts w:ascii="Times New Roman" w:hAnsi="Times New Roman" w:eastAsia="仿宋_GB2312"/>
            <w:sz w:val="32"/>
            <w:shd w:val="clear" w:color="auto" w:fill="FFFFFF"/>
          </w:rPr>
          <w:t>年预算下降</w:t>
        </w:r>
      </w:ins>
      <w:ins w:id="598" w:author="Administrator" w:date="2024-02-29T11:13:13Z">
        <w:r>
          <w:rPr>
            <w:rFonts w:hint="eastAsia" w:ascii="仿宋_GB2312" w:hAnsi="黑体" w:eastAsia="仿宋_GB2312" w:cs="仿宋_GB2312"/>
            <w:sz w:val="32"/>
            <w:szCs w:val="32"/>
          </w:rPr>
          <w:t>0</w:t>
        </w:r>
      </w:ins>
      <w:ins w:id="599" w:author="Administrator" w:date="2024-02-29T11:13:13Z">
        <w:r>
          <w:rPr>
            <w:rFonts w:ascii="Times New Roman" w:hAnsi="Times New Roman" w:eastAsia="仿宋_GB2312"/>
            <w:sz w:val="32"/>
            <w:shd w:val="clear" w:color="auto" w:fill="FFFFFF"/>
          </w:rPr>
          <w:t>%/较</w:t>
        </w:r>
      </w:ins>
      <w:ins w:id="600" w:author="Administrator" w:date="2024-02-29T11:13:13Z">
        <w:r>
          <w:rPr>
            <w:rFonts w:hint="eastAsia" w:ascii="Times New Roman" w:hAnsi="Times New Roman" w:eastAsia="仿宋_GB2312"/>
            <w:sz w:val="32"/>
            <w:shd w:val="clear" w:color="auto" w:fill="FFFFFF"/>
          </w:rPr>
          <w:t>上</w:t>
        </w:r>
      </w:ins>
      <w:ins w:id="601" w:author="Administrator" w:date="2024-02-29T11:13:13Z">
        <w:r>
          <w:rPr>
            <w:rFonts w:ascii="Times New Roman" w:hAnsi="Times New Roman" w:eastAsia="仿宋_GB2312"/>
            <w:sz w:val="32"/>
            <w:shd w:val="clear" w:color="auto" w:fill="FFFFFF"/>
          </w:rPr>
          <w:t>年预算增长</w:t>
        </w:r>
      </w:ins>
      <w:ins w:id="602" w:author="Administrator" w:date="2024-02-29T11:13:13Z">
        <w:r>
          <w:rPr>
            <w:rFonts w:hint="eastAsia" w:ascii="仿宋_GB2312" w:hAnsi="黑体" w:eastAsia="仿宋_GB2312" w:cs="仿宋_GB2312"/>
            <w:sz w:val="32"/>
            <w:szCs w:val="32"/>
          </w:rPr>
          <w:t>0</w:t>
        </w:r>
      </w:ins>
      <w:ins w:id="603" w:author="Administrator" w:date="2024-02-29T11:13:13Z">
        <w:r>
          <w:rPr>
            <w:rFonts w:ascii="Times New Roman" w:hAnsi="Times New Roman" w:eastAsia="仿宋_GB2312"/>
            <w:sz w:val="32"/>
            <w:shd w:val="clear" w:color="auto" w:fill="FFFFFF"/>
          </w:rPr>
          <w:t>%。</w:t>
        </w:r>
      </w:ins>
      <w:ins w:id="604" w:author="Administrator" w:date="2024-02-29T11:13:13Z">
        <w:r>
          <w:rPr>
            <w:rFonts w:hint="eastAsia" w:ascii="Times New Roman" w:hAnsi="Times New Roman" w:eastAsia="仿宋_GB2312"/>
            <w:sz w:val="32"/>
            <w:shd w:val="clear" w:color="auto" w:fill="FFFFFF"/>
          </w:rPr>
          <w:t>本年度无此项经费安排。</w:t>
        </w:r>
      </w:ins>
    </w:p>
    <w:p>
      <w:pPr>
        <w:ind w:firstLine="630"/>
        <w:rPr>
          <w:ins w:id="605" w:author="Administrator" w:date="2024-02-29T11:13:13Z"/>
          <w:rFonts w:hint="eastAsia" w:ascii="Times New Roman" w:hAnsi="Times New Roman" w:eastAsia="仿宋_GB2312"/>
          <w:sz w:val="32"/>
          <w:shd w:val="clear" w:color="auto" w:fill="FFFFFF"/>
        </w:rPr>
      </w:pPr>
      <w:ins w:id="606" w:author="Administrator" w:date="2024-02-29T11:13:13Z">
        <w:r>
          <w:rPr>
            <w:rFonts w:hint="eastAsia" w:ascii="Times New Roman" w:hAnsi="Times New Roman" w:eastAsia="仿宋_GB2312"/>
            <w:sz w:val="32"/>
            <w:shd w:val="clear" w:color="auto" w:fill="FFFFFF"/>
          </w:rPr>
          <w:t xml:space="preserve">2. </w:t>
        </w:r>
      </w:ins>
      <w:ins w:id="607" w:author="Administrator" w:date="2024-02-29T11:13:13Z">
        <w:r>
          <w:rPr>
            <w:rFonts w:ascii="Times New Roman" w:hAnsi="Times New Roman" w:eastAsia="仿宋_GB2312"/>
            <w:sz w:val="32"/>
            <w:shd w:val="clear" w:color="auto" w:fill="FFFFFF"/>
          </w:rPr>
          <w:t>公务用车购置及运行费</w:t>
        </w:r>
      </w:ins>
      <w:ins w:id="608" w:author="Administrator" w:date="2024-02-29T11:13:13Z">
        <w:r>
          <w:rPr>
            <w:rFonts w:hint="eastAsia" w:ascii="仿宋_GB2312" w:hAnsi="黑体" w:eastAsia="仿宋_GB2312" w:cs="仿宋_GB2312"/>
            <w:sz w:val="32"/>
            <w:szCs w:val="32"/>
          </w:rPr>
          <w:t>0</w:t>
        </w:r>
      </w:ins>
      <w:ins w:id="609" w:author="Administrator" w:date="2024-02-29T11:13:13Z">
        <w:r>
          <w:rPr>
            <w:rFonts w:hint="eastAsia" w:ascii="仿宋_GB2312" w:hAnsi="黑体" w:eastAsia="仿宋_GB2312"/>
            <w:sz w:val="32"/>
            <w:szCs w:val="32"/>
          </w:rPr>
          <w:t>万元（其中，</w:t>
        </w:r>
      </w:ins>
      <w:ins w:id="610" w:author="Administrator" w:date="2024-02-29T11:13:13Z">
        <w:r>
          <w:rPr>
            <w:rFonts w:ascii="Times New Roman" w:hAnsi="Times New Roman" w:eastAsia="仿宋_GB2312"/>
            <w:sz w:val="32"/>
            <w:shd w:val="clear" w:color="auto" w:fill="FFFFFF"/>
          </w:rPr>
          <w:t>公务用车购置</w:t>
        </w:r>
      </w:ins>
      <w:ins w:id="611" w:author="Administrator" w:date="2024-02-29T11:13:13Z">
        <w:r>
          <w:rPr>
            <w:rFonts w:hint="eastAsia" w:ascii="Times New Roman" w:hAnsi="Times New Roman" w:eastAsia="仿宋_GB2312"/>
            <w:sz w:val="32"/>
            <w:shd w:val="clear" w:color="auto" w:fill="FFFFFF"/>
          </w:rPr>
          <w:t>费</w:t>
        </w:r>
      </w:ins>
      <w:ins w:id="612" w:author="Administrator" w:date="2024-02-29T11:13:13Z">
        <w:r>
          <w:rPr>
            <w:rFonts w:hint="eastAsia" w:ascii="仿宋_GB2312" w:hAnsi="黑体" w:eastAsia="仿宋_GB2312" w:cs="仿宋_GB2312"/>
            <w:sz w:val="32"/>
            <w:szCs w:val="32"/>
          </w:rPr>
          <w:t>0</w:t>
        </w:r>
      </w:ins>
      <w:ins w:id="613" w:author="Administrator" w:date="2024-02-29T11:13:13Z">
        <w:r>
          <w:rPr>
            <w:rFonts w:hint="eastAsia" w:ascii="仿宋_GB2312" w:hAnsi="黑体" w:eastAsia="仿宋_GB2312"/>
            <w:sz w:val="32"/>
            <w:szCs w:val="32"/>
          </w:rPr>
          <w:t>万元</w:t>
        </w:r>
      </w:ins>
      <w:ins w:id="614" w:author="Administrator" w:date="2024-02-29T11:13:13Z">
        <w:r>
          <w:rPr>
            <w:rFonts w:hint="eastAsia" w:ascii="Times New Roman" w:hAnsi="Times New Roman" w:eastAsia="仿宋_GB2312"/>
            <w:sz w:val="32"/>
            <w:shd w:val="clear" w:color="auto" w:fill="FFFFFF"/>
          </w:rPr>
          <w:t>，购置公务车</w:t>
        </w:r>
      </w:ins>
      <w:ins w:id="615" w:author="Administrator" w:date="2024-02-29T11:13:13Z">
        <w:r>
          <w:rPr>
            <w:rFonts w:hint="eastAsia" w:ascii="仿宋_GB2312" w:hAnsi="黑体" w:eastAsia="仿宋_GB2312" w:cs="仿宋_GB2312"/>
            <w:sz w:val="32"/>
            <w:szCs w:val="32"/>
          </w:rPr>
          <w:t>0辆，</w:t>
        </w:r>
      </w:ins>
      <w:ins w:id="616" w:author="Administrator" w:date="2024-02-29T11:13:13Z">
        <w:r>
          <w:rPr>
            <w:rFonts w:hint="eastAsia" w:ascii="Times New Roman" w:hAnsi="Times New Roman" w:eastAsia="仿宋_GB2312"/>
            <w:sz w:val="32"/>
            <w:shd w:val="clear" w:color="auto" w:fill="FFFFFF"/>
          </w:rPr>
          <w:t>公务用车</w:t>
        </w:r>
      </w:ins>
      <w:ins w:id="617" w:author="Administrator" w:date="2024-02-29T11:13:13Z">
        <w:r>
          <w:rPr>
            <w:rFonts w:ascii="Times New Roman" w:hAnsi="Times New Roman" w:eastAsia="仿宋_GB2312"/>
            <w:sz w:val="32"/>
            <w:shd w:val="clear" w:color="auto" w:fill="FFFFFF"/>
          </w:rPr>
          <w:t>运行费</w:t>
        </w:r>
      </w:ins>
      <w:ins w:id="618" w:author="Administrator" w:date="2024-02-29T11:13:13Z">
        <w:r>
          <w:rPr>
            <w:rFonts w:hint="eastAsia" w:ascii="仿宋_GB2312" w:hAnsi="黑体" w:eastAsia="仿宋_GB2312" w:cs="仿宋_GB2312"/>
            <w:sz w:val="32"/>
            <w:szCs w:val="32"/>
          </w:rPr>
          <w:t>0</w:t>
        </w:r>
      </w:ins>
      <w:ins w:id="619" w:author="Administrator" w:date="2024-02-29T11:13:13Z">
        <w:r>
          <w:rPr>
            <w:rFonts w:hint="eastAsia" w:ascii="仿宋_GB2312" w:hAnsi="黑体" w:eastAsia="仿宋_GB2312"/>
            <w:sz w:val="32"/>
            <w:szCs w:val="32"/>
          </w:rPr>
          <w:t>万元）</w:t>
        </w:r>
      </w:ins>
      <w:ins w:id="620" w:author="Administrator" w:date="2024-02-29T11:13:13Z">
        <w:r>
          <w:rPr>
            <w:rFonts w:ascii="Times New Roman" w:hAnsi="Times New Roman" w:eastAsia="仿宋_GB2312"/>
            <w:sz w:val="32"/>
            <w:shd w:val="clear" w:color="auto" w:fill="FFFFFF"/>
          </w:rPr>
          <w:t>，</w:t>
        </w:r>
      </w:ins>
      <w:ins w:id="621" w:author="Administrator" w:date="2024-02-29T11:13:13Z">
        <w:r>
          <w:rPr>
            <w:rFonts w:hint="eastAsia" w:ascii="Times New Roman" w:hAnsi="Times New Roman" w:eastAsia="仿宋_GB2312"/>
            <w:sz w:val="32"/>
            <w:shd w:val="clear" w:color="auto" w:fill="FFFFFF"/>
          </w:rPr>
          <w:t xml:space="preserve"> </w:t>
        </w:r>
      </w:ins>
      <w:ins w:id="622" w:author="Administrator" w:date="2024-02-29T11:13:13Z">
        <w:r>
          <w:rPr>
            <w:rFonts w:ascii="Times New Roman" w:hAnsi="Times New Roman" w:eastAsia="仿宋_GB2312"/>
            <w:sz w:val="32"/>
            <w:shd w:val="clear" w:color="auto" w:fill="FFFFFF"/>
          </w:rPr>
          <w:t>较</w:t>
        </w:r>
      </w:ins>
      <w:ins w:id="623" w:author="Administrator" w:date="2024-02-29T11:13:13Z">
        <w:r>
          <w:rPr>
            <w:rFonts w:hint="eastAsia" w:ascii="Times New Roman" w:hAnsi="Times New Roman" w:eastAsia="仿宋_GB2312"/>
            <w:sz w:val="32"/>
            <w:shd w:val="clear" w:color="auto" w:fill="FFFFFF"/>
          </w:rPr>
          <w:t>上</w:t>
        </w:r>
      </w:ins>
      <w:ins w:id="624" w:author="Administrator" w:date="2024-02-29T11:13:13Z">
        <w:r>
          <w:rPr>
            <w:rFonts w:ascii="Times New Roman" w:hAnsi="Times New Roman" w:eastAsia="仿宋_GB2312"/>
            <w:sz w:val="32"/>
            <w:shd w:val="clear" w:color="auto" w:fill="FFFFFF"/>
          </w:rPr>
          <w:t>年预算下降</w:t>
        </w:r>
      </w:ins>
      <w:ins w:id="625" w:author="Administrator" w:date="2024-02-29T11:13:13Z">
        <w:r>
          <w:rPr>
            <w:rFonts w:hint="eastAsia" w:ascii="仿宋_GB2312" w:hAnsi="黑体" w:eastAsia="仿宋_GB2312" w:cs="仿宋_GB2312"/>
            <w:sz w:val="32"/>
            <w:szCs w:val="32"/>
          </w:rPr>
          <w:t>0</w:t>
        </w:r>
      </w:ins>
      <w:ins w:id="626" w:author="Administrator" w:date="2024-02-29T11:13:13Z">
        <w:r>
          <w:rPr>
            <w:rFonts w:ascii="Times New Roman" w:hAnsi="Times New Roman" w:eastAsia="仿宋_GB2312"/>
            <w:sz w:val="32"/>
            <w:shd w:val="clear" w:color="auto" w:fill="FFFFFF"/>
          </w:rPr>
          <w:t>%</w:t>
        </w:r>
      </w:ins>
      <w:ins w:id="627" w:author="Administrator" w:date="2024-02-29T11:13:13Z">
        <w:r>
          <w:rPr>
            <w:rFonts w:hint="eastAsia" w:ascii="Times New Roman" w:hAnsi="Times New Roman" w:eastAsia="仿宋_GB2312"/>
            <w:sz w:val="32"/>
            <w:shd w:val="clear" w:color="auto" w:fill="FFFFFF"/>
          </w:rPr>
          <w:t xml:space="preserve"> </w:t>
        </w:r>
      </w:ins>
      <w:ins w:id="628" w:author="Administrator" w:date="2024-02-29T11:13:13Z">
        <w:r>
          <w:rPr>
            <w:rFonts w:ascii="Times New Roman" w:hAnsi="Times New Roman" w:eastAsia="仿宋_GB2312"/>
            <w:sz w:val="32"/>
            <w:shd w:val="clear" w:color="auto" w:fill="FFFFFF"/>
          </w:rPr>
          <w:t>。</w:t>
        </w:r>
      </w:ins>
      <w:ins w:id="629" w:author="Administrator" w:date="2024-02-29T11:13:13Z">
        <w:r>
          <w:rPr>
            <w:rFonts w:ascii="Times New Roman" w:hAnsi="Times New Roman" w:eastAsia="仿宋_GB2312"/>
            <w:sz w:val="32"/>
          </w:rPr>
          <w:t>下降的</w:t>
        </w:r>
      </w:ins>
      <w:ins w:id="630" w:author="Administrator" w:date="2024-02-29T11:13:13Z">
        <w:r>
          <w:rPr>
            <w:rFonts w:ascii="Times New Roman" w:hAnsi="Times New Roman" w:eastAsia="仿宋_GB2312"/>
            <w:sz w:val="32"/>
            <w:shd w:val="clear" w:color="auto" w:fill="FFFFFF"/>
          </w:rPr>
          <w:t>主要原因</w:t>
        </w:r>
      </w:ins>
      <w:ins w:id="631" w:author="Administrator" w:date="2024-02-29T11:13:13Z">
        <w:r>
          <w:rPr>
            <w:rFonts w:hint="eastAsia" w:ascii="Times New Roman" w:hAnsi="Times New Roman" w:eastAsia="仿宋_GB2312"/>
            <w:sz w:val="32"/>
            <w:shd w:val="clear" w:color="auto" w:fill="FFFFFF"/>
          </w:rPr>
          <w:t>降低车辆运行经费。</w:t>
        </w:r>
      </w:ins>
      <w:ins w:id="632" w:author="Administrator" w:date="2024-02-29T11:13:13Z">
        <w:r>
          <w:rPr>
            <w:rFonts w:ascii="仿宋_GB2312" w:hAnsi="黑体" w:eastAsia="仿宋_GB2312"/>
            <w:sz w:val="32"/>
            <w:szCs w:val="32"/>
          </w:rPr>
          <w:t>公务接待费</w:t>
        </w:r>
      </w:ins>
      <w:ins w:id="633" w:author="Administrator" w:date="2024-02-29T11:13:13Z">
        <w:r>
          <w:rPr>
            <w:rFonts w:hint="eastAsia" w:ascii="仿宋_GB2312" w:hAnsi="黑体" w:eastAsia="仿宋_GB2312" w:cs="仿宋_GB2312"/>
            <w:sz w:val="32"/>
            <w:szCs w:val="32"/>
          </w:rPr>
          <w:t>0</w:t>
        </w:r>
      </w:ins>
      <w:ins w:id="634" w:author="Administrator" w:date="2024-02-29T11:13:13Z">
        <w:r>
          <w:rPr>
            <w:rFonts w:ascii="Times New Roman" w:hAnsi="Times New Roman" w:eastAsia="仿宋_GB2312"/>
            <w:sz w:val="32"/>
            <w:shd w:val="clear" w:color="auto" w:fill="FFFFFF"/>
          </w:rPr>
          <w:t>万元，</w:t>
        </w:r>
      </w:ins>
      <w:ins w:id="635" w:author="Administrator" w:date="2024-02-29T11:13:13Z">
        <w:r>
          <w:rPr>
            <w:rFonts w:hint="eastAsia" w:ascii="Times New Roman" w:hAnsi="Times New Roman" w:eastAsia="仿宋_GB2312"/>
            <w:sz w:val="32"/>
            <w:shd w:val="clear" w:color="auto" w:fill="FFFFFF"/>
          </w:rPr>
          <w:t>本年度无此项经费安排。</w:t>
        </w:r>
      </w:ins>
    </w:p>
    <w:p>
      <w:pPr>
        <w:ind w:firstLine="640" w:firstLineChars="200"/>
        <w:rPr>
          <w:del w:id="636" w:author="Administrator" w:date="2024-02-29T11:13:13Z"/>
          <w:rFonts w:ascii="仿宋_GB2312" w:hAnsi="黑体" w:eastAsia="仿宋_GB2312" w:cs="Times New Roman"/>
          <w:sz w:val="32"/>
          <w:szCs w:val="32"/>
        </w:rPr>
      </w:pPr>
      <w:del w:id="637" w:author="Administrator" w:date="2024-02-29T11:13:13Z">
        <w:r>
          <w:rPr>
            <w:rFonts w:hint="eastAsia" w:ascii="仿宋_GB2312" w:hAnsi="黑体" w:eastAsia="仿宋_GB2312"/>
            <w:sz w:val="32"/>
            <w:szCs w:val="32"/>
          </w:rPr>
          <w:delText>（一）××（部门或单位）</w:delText>
        </w:r>
      </w:del>
      <w:del w:id="638" w:author="Administrator" w:date="2024-02-29T11:13:13Z">
        <w:r>
          <w:rPr>
            <w:rFonts w:hint="eastAsia" w:ascii="仿宋_GB2312" w:hAnsi="黑体" w:eastAsia="仿宋_GB2312" w:cs="仿宋_GB2312"/>
            <w:sz w:val="32"/>
            <w:szCs w:val="32"/>
          </w:rPr>
          <w:delText>××</w:delText>
        </w:r>
      </w:del>
      <w:del w:id="639" w:author="Administrator" w:date="2024-02-29T11:13:13Z">
        <w:r>
          <w:rPr>
            <w:rFonts w:hint="eastAsia" w:ascii="仿宋_GB2312" w:hAnsi="黑体" w:eastAsia="仿宋_GB2312"/>
            <w:sz w:val="32"/>
            <w:szCs w:val="32"/>
          </w:rPr>
          <w:delText>年一般公共预算“三公”经费预算数为</w:delText>
        </w:r>
      </w:del>
      <w:del w:id="640" w:author="Administrator" w:date="2024-02-29T11:13:13Z">
        <w:r>
          <w:rPr>
            <w:rFonts w:hint="eastAsia" w:ascii="仿宋_GB2312" w:hAnsi="黑体" w:eastAsia="仿宋_GB2312" w:cs="仿宋_GB2312"/>
            <w:sz w:val="32"/>
            <w:szCs w:val="32"/>
          </w:rPr>
          <w:delText>××</w:delText>
        </w:r>
      </w:del>
      <w:del w:id="641" w:author="Administrator" w:date="2024-02-29T11:13:13Z">
        <w:r>
          <w:rPr>
            <w:rFonts w:hint="eastAsia" w:ascii="仿宋_GB2312" w:hAnsi="黑体" w:eastAsia="仿宋_GB2312"/>
            <w:sz w:val="32"/>
            <w:szCs w:val="32"/>
          </w:rPr>
          <w:delText>万元，其中：</w:delText>
        </w:r>
      </w:del>
    </w:p>
    <w:p>
      <w:pPr>
        <w:ind w:firstLine="630"/>
        <w:rPr>
          <w:del w:id="642" w:author="Administrator" w:date="2024-02-29T11:13:13Z"/>
          <w:rFonts w:ascii="Times New Roman" w:hAnsi="Times New Roman" w:eastAsia="仿宋_GB2312" w:cs="Times New Roman"/>
          <w:sz w:val="32"/>
          <w:shd w:val="clear" w:color="auto" w:fill="FFFFFF"/>
        </w:rPr>
      </w:pPr>
      <w:del w:id="643" w:author="Administrator" w:date="2024-02-29T11:13:13Z">
        <w:r>
          <w:rPr>
            <w:rFonts w:ascii="Times New Roman" w:hAnsi="Times New Roman" w:eastAsia="仿宋_GB2312" w:cs="Times New Roman"/>
            <w:sz w:val="32"/>
            <w:shd w:val="clear" w:color="auto" w:fill="FFFFFF"/>
          </w:rPr>
          <w:delText>因公出国（境）经费</w:delText>
        </w:r>
      </w:del>
      <w:del w:id="644" w:author="Administrator" w:date="2024-02-29T11:13:13Z">
        <w:r>
          <w:rPr>
            <w:rFonts w:hint="eastAsia" w:ascii="仿宋_GB2312" w:hAnsi="黑体" w:eastAsia="仿宋_GB2312" w:cs="仿宋_GB2312"/>
            <w:sz w:val="32"/>
            <w:szCs w:val="32"/>
          </w:rPr>
          <w:delText>××</w:delText>
        </w:r>
      </w:del>
      <w:del w:id="645" w:author="Administrator" w:date="2024-02-29T11:13:13Z">
        <w:r>
          <w:rPr>
            <w:rFonts w:hint="eastAsia" w:ascii="仿宋_GB2312" w:hAnsi="黑体" w:eastAsia="仿宋_GB2312"/>
            <w:sz w:val="32"/>
            <w:szCs w:val="32"/>
          </w:rPr>
          <w:delText>万元</w:delText>
        </w:r>
      </w:del>
      <w:del w:id="646" w:author="Administrator" w:date="2024-02-29T11:13:13Z">
        <w:r>
          <w:rPr>
            <w:rFonts w:ascii="Times New Roman" w:hAnsi="Times New Roman" w:eastAsia="仿宋_GB2312" w:cs="Times New Roman"/>
            <w:sz w:val="32"/>
            <w:shd w:val="clear" w:color="auto" w:fill="FFFFFF"/>
          </w:rPr>
          <w:delText>，与</w:delText>
        </w:r>
      </w:del>
      <w:del w:id="647" w:author="Administrator" w:date="2024-02-29T11:13:13Z">
        <w:r>
          <w:rPr>
            <w:rFonts w:hint="eastAsia" w:ascii="Times New Roman" w:hAnsi="Times New Roman" w:eastAsia="仿宋_GB2312" w:cs="Times New Roman"/>
            <w:sz w:val="32"/>
            <w:shd w:val="clear" w:color="auto" w:fill="FFFFFF"/>
          </w:rPr>
          <w:delText>上</w:delText>
        </w:r>
      </w:del>
      <w:del w:id="648" w:author="Administrator" w:date="2024-02-29T11:13:13Z">
        <w:r>
          <w:rPr>
            <w:rFonts w:ascii="Times New Roman" w:hAnsi="Times New Roman" w:eastAsia="仿宋_GB2312" w:cs="Times New Roman"/>
            <w:sz w:val="32"/>
            <w:shd w:val="clear" w:color="auto" w:fill="FFFFFF"/>
          </w:rPr>
          <w:delText>年预算持平/较</w:delText>
        </w:r>
      </w:del>
      <w:del w:id="649" w:author="Administrator" w:date="2024-02-29T11:13:13Z">
        <w:r>
          <w:rPr>
            <w:rFonts w:hint="eastAsia" w:ascii="Times New Roman" w:hAnsi="Times New Roman" w:eastAsia="仿宋_GB2312" w:cs="Times New Roman"/>
            <w:sz w:val="32"/>
            <w:shd w:val="clear" w:color="auto" w:fill="FFFFFF"/>
          </w:rPr>
          <w:delText>上</w:delText>
        </w:r>
      </w:del>
      <w:del w:id="650" w:author="Administrator" w:date="2024-02-29T11:13:13Z">
        <w:r>
          <w:rPr>
            <w:rFonts w:ascii="Times New Roman" w:hAnsi="Times New Roman" w:eastAsia="仿宋_GB2312" w:cs="Times New Roman"/>
            <w:sz w:val="32"/>
            <w:shd w:val="clear" w:color="auto" w:fill="FFFFFF"/>
          </w:rPr>
          <w:delText>年预算下降</w:delText>
        </w:r>
      </w:del>
      <w:del w:id="651" w:author="Administrator" w:date="2024-02-29T11:13:13Z">
        <w:r>
          <w:rPr>
            <w:rFonts w:hint="eastAsia" w:ascii="仿宋_GB2312" w:hAnsi="黑体" w:eastAsia="仿宋_GB2312" w:cs="仿宋_GB2312"/>
            <w:sz w:val="32"/>
            <w:szCs w:val="32"/>
          </w:rPr>
          <w:delText>××</w:delText>
        </w:r>
      </w:del>
      <w:del w:id="652" w:author="Administrator" w:date="2024-02-29T11:13:13Z">
        <w:r>
          <w:rPr>
            <w:rFonts w:ascii="Times New Roman" w:hAnsi="Times New Roman" w:eastAsia="仿宋_GB2312" w:cs="Times New Roman"/>
            <w:sz w:val="32"/>
            <w:shd w:val="clear" w:color="auto" w:fill="FFFFFF"/>
          </w:rPr>
          <w:delText>%/较</w:delText>
        </w:r>
      </w:del>
      <w:del w:id="653" w:author="Administrator" w:date="2024-02-29T11:13:13Z">
        <w:r>
          <w:rPr>
            <w:rFonts w:hint="eastAsia" w:ascii="Times New Roman" w:hAnsi="Times New Roman" w:eastAsia="仿宋_GB2312" w:cs="Times New Roman"/>
            <w:sz w:val="32"/>
            <w:shd w:val="clear" w:color="auto" w:fill="FFFFFF"/>
          </w:rPr>
          <w:delText>上</w:delText>
        </w:r>
      </w:del>
      <w:del w:id="654" w:author="Administrator" w:date="2024-02-29T11:13:13Z">
        <w:r>
          <w:rPr>
            <w:rFonts w:ascii="Times New Roman" w:hAnsi="Times New Roman" w:eastAsia="仿宋_GB2312" w:cs="Times New Roman"/>
            <w:sz w:val="32"/>
            <w:shd w:val="clear" w:color="auto" w:fill="FFFFFF"/>
          </w:rPr>
          <w:delText>年预算增长</w:delText>
        </w:r>
      </w:del>
      <w:del w:id="655" w:author="Administrator" w:date="2024-02-29T11:13:13Z">
        <w:r>
          <w:rPr>
            <w:rFonts w:hint="eastAsia" w:ascii="仿宋_GB2312" w:hAnsi="黑体" w:eastAsia="仿宋_GB2312" w:cs="仿宋_GB2312"/>
            <w:sz w:val="32"/>
            <w:szCs w:val="32"/>
          </w:rPr>
          <w:delText>××</w:delText>
        </w:r>
      </w:del>
      <w:del w:id="656" w:author="Administrator" w:date="2024-02-29T11:13:13Z">
        <w:r>
          <w:rPr>
            <w:rFonts w:ascii="Times New Roman" w:hAnsi="Times New Roman" w:eastAsia="仿宋_GB2312" w:cs="Times New Roman"/>
            <w:sz w:val="32"/>
            <w:shd w:val="clear" w:color="auto" w:fill="FFFFFF"/>
          </w:rPr>
          <w:delText>%。</w:delText>
        </w:r>
      </w:del>
      <w:del w:id="657" w:author="Administrator" w:date="2024-02-29T11:13:13Z">
        <w:r>
          <w:rPr>
            <w:rFonts w:ascii="Times New Roman" w:hAnsi="Times New Roman" w:eastAsia="仿宋_GB2312" w:cs="Times New Roman"/>
            <w:sz w:val="32"/>
          </w:rPr>
          <w:delText>下降/增长的</w:delText>
        </w:r>
      </w:del>
      <w:del w:id="658" w:author="Administrator" w:date="2024-02-29T11:13:13Z">
        <w:r>
          <w:rPr>
            <w:rFonts w:ascii="Times New Roman" w:hAnsi="Times New Roman" w:eastAsia="仿宋_GB2312" w:cs="Times New Roman"/>
            <w:sz w:val="32"/>
            <w:shd w:val="clear" w:color="auto" w:fill="FFFFFF"/>
          </w:rPr>
          <w:delText>主要原因包括：......</w:delText>
        </w:r>
      </w:del>
      <w:del w:id="659" w:author="Administrator" w:date="2024-02-29T11:13:13Z">
        <w:r>
          <w:rPr>
            <w:rFonts w:hint="eastAsia" w:ascii="Times New Roman" w:hAnsi="Times New Roman" w:eastAsia="仿宋_GB2312" w:cs="Times New Roman"/>
            <w:sz w:val="32"/>
            <w:shd w:val="clear" w:color="auto" w:fill="FFFFFF"/>
          </w:rPr>
          <w:delText>。</w:delText>
        </w:r>
      </w:del>
      <w:del w:id="660" w:author="Administrator" w:date="2024-02-29T11:13:13Z">
        <w:r>
          <w:rPr>
            <w:rFonts w:ascii="Times New Roman" w:hAnsi="Times New Roman" w:eastAsia="仿宋_GB2312" w:cs="Times New Roman"/>
            <w:sz w:val="32"/>
            <w:shd w:val="clear" w:color="auto" w:fill="FFFFFF"/>
          </w:rPr>
          <w:delText>根据×××（如外事部门等）安排的</w:delText>
        </w:r>
      </w:del>
      <w:del w:id="661" w:author="Administrator" w:date="2024-02-29T11:13:13Z">
        <w:r>
          <w:rPr>
            <w:rFonts w:hint="eastAsia" w:ascii="仿宋_GB2312" w:hAnsi="黑体" w:eastAsia="仿宋_GB2312" w:cs="仿宋_GB2312"/>
            <w:sz w:val="32"/>
            <w:szCs w:val="32"/>
          </w:rPr>
          <w:delText>××</w:delText>
        </w:r>
      </w:del>
      <w:del w:id="662" w:author="Administrator" w:date="2024-02-29T11:13:13Z">
        <w:r>
          <w:rPr>
            <w:rFonts w:ascii="Times New Roman" w:hAnsi="Times New Roman" w:eastAsia="仿宋_GB2312" w:cs="Times New Roman"/>
            <w:sz w:val="32"/>
            <w:shd w:val="clear" w:color="auto" w:fill="FFFFFF"/>
          </w:rPr>
          <w:delText>年出国计划，拟安排出国（境）</w:delText>
        </w:r>
      </w:del>
      <w:del w:id="663" w:author="Administrator" w:date="2024-02-29T11:13:13Z">
        <w:r>
          <w:rPr>
            <w:rFonts w:hint="eastAsia" w:ascii="Times New Roman" w:hAnsi="Times New Roman" w:eastAsia="仿宋_GB2312" w:cs="Times New Roman"/>
            <w:sz w:val="32"/>
            <w:shd w:val="clear" w:color="auto" w:fill="FFFFFF"/>
          </w:rPr>
          <w:delText>团（</w:delText>
        </w:r>
      </w:del>
      <w:del w:id="664" w:author="Administrator" w:date="2024-02-29T11:13:13Z">
        <w:r>
          <w:rPr>
            <w:rFonts w:ascii="Times New Roman" w:hAnsi="Times New Roman" w:eastAsia="仿宋_GB2312" w:cs="Times New Roman"/>
            <w:sz w:val="32"/>
            <w:shd w:val="clear" w:color="auto" w:fill="FFFFFF"/>
          </w:rPr>
          <w:delText>组</w:delText>
        </w:r>
      </w:del>
      <w:del w:id="665" w:author="Administrator" w:date="2024-02-29T11:13:13Z">
        <w:r>
          <w:rPr>
            <w:rFonts w:hint="eastAsia" w:ascii="Times New Roman" w:hAnsi="Times New Roman" w:eastAsia="仿宋_GB2312" w:cs="Times New Roman"/>
            <w:sz w:val="32"/>
            <w:shd w:val="clear" w:color="auto" w:fill="FFFFFF"/>
          </w:rPr>
          <w:delText>）</w:delText>
        </w:r>
      </w:del>
      <w:del w:id="666" w:author="Administrator" w:date="2024-02-29T11:13:13Z">
        <w:r>
          <w:rPr>
            <w:rFonts w:hint="eastAsia" w:ascii="仿宋_GB2312" w:hAnsi="黑体" w:eastAsia="仿宋_GB2312" w:cs="仿宋_GB2312"/>
            <w:sz w:val="32"/>
            <w:szCs w:val="32"/>
          </w:rPr>
          <w:delText>××</w:delText>
        </w:r>
      </w:del>
      <w:del w:id="667" w:author="Administrator" w:date="2024-02-29T11:13:13Z">
        <w:r>
          <w:rPr>
            <w:rFonts w:ascii="Times New Roman" w:hAnsi="Times New Roman" w:eastAsia="仿宋_GB2312" w:cs="Times New Roman"/>
            <w:sz w:val="32"/>
            <w:shd w:val="clear" w:color="auto" w:fill="FFFFFF"/>
          </w:rPr>
          <w:delText>次，出国（境）</w:delText>
        </w:r>
      </w:del>
      <w:del w:id="668" w:author="Administrator" w:date="2024-02-29T11:13:13Z">
        <w:r>
          <w:rPr>
            <w:rFonts w:hint="eastAsia" w:ascii="仿宋_GB2312" w:hAnsi="黑体" w:eastAsia="仿宋_GB2312" w:cs="仿宋_GB2312"/>
            <w:sz w:val="32"/>
            <w:szCs w:val="32"/>
          </w:rPr>
          <w:delText>××</w:delText>
        </w:r>
      </w:del>
      <w:del w:id="669" w:author="Administrator" w:date="2024-02-29T11:13:13Z">
        <w:r>
          <w:rPr>
            <w:rFonts w:ascii="Times New Roman" w:hAnsi="Times New Roman" w:eastAsia="仿宋_GB2312" w:cs="Times New Roman"/>
            <w:sz w:val="32"/>
            <w:shd w:val="clear" w:color="auto" w:fill="FFFFFF"/>
          </w:rPr>
          <w:delText>人。出国（境）团组主要包括：1.×××团组：目的地为×××，人数为</w:delText>
        </w:r>
      </w:del>
      <w:del w:id="670" w:author="Administrator" w:date="2024-02-29T11:13:13Z">
        <w:r>
          <w:rPr>
            <w:rFonts w:hint="eastAsia" w:ascii="仿宋_GB2312" w:hAnsi="黑体" w:eastAsia="仿宋_GB2312" w:cs="仿宋_GB2312"/>
            <w:sz w:val="32"/>
            <w:szCs w:val="32"/>
          </w:rPr>
          <w:delText>××</w:delText>
        </w:r>
      </w:del>
      <w:del w:id="671" w:author="Administrator" w:date="2024-02-29T11:13:13Z">
        <w:r>
          <w:rPr>
            <w:rFonts w:ascii="Times New Roman" w:hAnsi="Times New Roman" w:eastAsia="仿宋_GB2312" w:cs="Times New Roman"/>
            <w:sz w:val="32"/>
            <w:shd w:val="clear" w:color="auto" w:fill="FFFFFF"/>
          </w:rPr>
          <w:delText>人，天数为</w:delText>
        </w:r>
      </w:del>
      <w:del w:id="672" w:author="Administrator" w:date="2024-02-29T11:13:13Z">
        <w:r>
          <w:rPr>
            <w:rFonts w:hint="eastAsia" w:ascii="仿宋_GB2312" w:hAnsi="黑体" w:eastAsia="仿宋_GB2312" w:cs="仿宋_GB2312"/>
            <w:sz w:val="32"/>
            <w:szCs w:val="32"/>
          </w:rPr>
          <w:delText>××</w:delText>
        </w:r>
      </w:del>
      <w:del w:id="673" w:author="Administrator" w:date="2024-02-29T11:13:13Z">
        <w:r>
          <w:rPr>
            <w:rFonts w:ascii="Times New Roman" w:hAnsi="Times New Roman" w:eastAsia="仿宋_GB2312" w:cs="Times New Roman"/>
            <w:sz w:val="32"/>
            <w:shd w:val="clear" w:color="auto" w:fill="FFFFFF"/>
          </w:rPr>
          <w:delText>天，主要任务为×××</w:delText>
        </w:r>
      </w:del>
      <w:del w:id="674" w:author="Administrator" w:date="2024-02-29T11:13:13Z">
        <w:r>
          <w:rPr>
            <w:rFonts w:hint="eastAsia" w:ascii="Times New Roman" w:hAnsi="Times New Roman" w:eastAsia="仿宋_GB2312" w:cs="Times New Roman"/>
            <w:sz w:val="32"/>
            <w:shd w:val="clear" w:color="auto" w:fill="FFFFFF"/>
          </w:rPr>
          <w:delText>：</w:delText>
        </w:r>
      </w:del>
      <w:del w:id="675" w:author="Administrator" w:date="2024-02-29T11:13:13Z">
        <w:r>
          <w:rPr>
            <w:rFonts w:ascii="Times New Roman" w:hAnsi="Times New Roman" w:eastAsia="仿宋_GB2312" w:cs="Times New Roman"/>
            <w:sz w:val="32"/>
            <w:shd w:val="clear" w:color="auto" w:fill="FFFFFF"/>
          </w:rPr>
          <w:delText>......</w:delText>
        </w:r>
      </w:del>
      <w:del w:id="676" w:author="Administrator" w:date="2024-02-29T11:13:13Z">
        <w:r>
          <w:rPr>
            <w:rFonts w:hint="eastAsia" w:ascii="Times New Roman" w:hAnsi="Times New Roman" w:eastAsia="仿宋_GB2312" w:cs="Times New Roman"/>
            <w:sz w:val="32"/>
            <w:shd w:val="clear" w:color="auto" w:fill="FFFFFF"/>
          </w:rPr>
          <w:delText>；</w:delText>
        </w:r>
      </w:del>
      <w:del w:id="677" w:author="Administrator" w:date="2024-02-29T11:13:13Z">
        <w:r>
          <w:rPr>
            <w:rFonts w:ascii="Times New Roman" w:hAnsi="Times New Roman" w:eastAsia="仿宋_GB2312" w:cs="Times New Roman"/>
            <w:sz w:val="32"/>
            <w:shd w:val="clear" w:color="auto" w:fill="FFFFFF"/>
          </w:rPr>
          <w:delText>公务用车购置及运行费</w:delText>
        </w:r>
      </w:del>
      <w:del w:id="678" w:author="Administrator" w:date="2024-02-29T11:13:13Z">
        <w:r>
          <w:rPr>
            <w:rFonts w:hint="eastAsia" w:ascii="仿宋_GB2312" w:hAnsi="黑体" w:eastAsia="仿宋_GB2312" w:cs="仿宋_GB2312"/>
            <w:sz w:val="32"/>
            <w:szCs w:val="32"/>
          </w:rPr>
          <w:delText>××</w:delText>
        </w:r>
      </w:del>
      <w:del w:id="679" w:author="Administrator" w:date="2024-02-29T11:13:13Z">
        <w:r>
          <w:rPr>
            <w:rFonts w:hint="eastAsia" w:ascii="仿宋_GB2312" w:hAnsi="黑体" w:eastAsia="仿宋_GB2312"/>
            <w:sz w:val="32"/>
            <w:szCs w:val="32"/>
          </w:rPr>
          <w:delText>万元（其中，</w:delText>
        </w:r>
      </w:del>
      <w:del w:id="680" w:author="Administrator" w:date="2024-02-29T11:13:13Z">
        <w:r>
          <w:rPr>
            <w:rFonts w:ascii="Times New Roman" w:hAnsi="Times New Roman" w:eastAsia="仿宋_GB2312" w:cs="Times New Roman"/>
            <w:sz w:val="32"/>
            <w:shd w:val="clear" w:color="auto" w:fill="FFFFFF"/>
          </w:rPr>
          <w:delText>公务用车购置</w:delText>
        </w:r>
      </w:del>
      <w:del w:id="681" w:author="Administrator" w:date="2024-02-29T11:13:13Z">
        <w:r>
          <w:rPr>
            <w:rFonts w:hint="eastAsia" w:ascii="Times New Roman" w:hAnsi="Times New Roman" w:eastAsia="仿宋_GB2312" w:cs="Times New Roman"/>
            <w:sz w:val="32"/>
            <w:shd w:val="clear" w:color="auto" w:fill="FFFFFF"/>
          </w:rPr>
          <w:delText>费</w:delText>
        </w:r>
      </w:del>
      <w:del w:id="682" w:author="Administrator" w:date="2024-02-29T11:13:13Z">
        <w:r>
          <w:rPr>
            <w:rFonts w:hint="eastAsia" w:ascii="仿宋_GB2312" w:hAnsi="黑体" w:eastAsia="仿宋_GB2312" w:cs="仿宋_GB2312"/>
            <w:sz w:val="32"/>
            <w:szCs w:val="32"/>
          </w:rPr>
          <w:delText>××</w:delText>
        </w:r>
      </w:del>
      <w:del w:id="683" w:author="Administrator" w:date="2024-02-29T11:13:13Z">
        <w:r>
          <w:rPr>
            <w:rFonts w:hint="eastAsia" w:ascii="仿宋_GB2312" w:hAnsi="黑体" w:eastAsia="仿宋_GB2312"/>
            <w:sz w:val="32"/>
            <w:szCs w:val="32"/>
          </w:rPr>
          <w:delText>万元</w:delText>
        </w:r>
      </w:del>
      <w:del w:id="684" w:author="Administrator" w:date="2024-02-29T11:13:13Z">
        <w:r>
          <w:rPr>
            <w:rFonts w:hint="eastAsia" w:ascii="Times New Roman" w:hAnsi="Times New Roman" w:eastAsia="仿宋_GB2312" w:cs="Times New Roman"/>
            <w:sz w:val="32"/>
            <w:shd w:val="clear" w:color="auto" w:fill="FFFFFF"/>
          </w:rPr>
          <w:delText>，公务用车</w:delText>
        </w:r>
      </w:del>
      <w:del w:id="685" w:author="Administrator" w:date="2024-02-29T11:13:13Z">
        <w:r>
          <w:rPr>
            <w:rFonts w:ascii="Times New Roman" w:hAnsi="Times New Roman" w:eastAsia="仿宋_GB2312" w:cs="Times New Roman"/>
            <w:sz w:val="32"/>
            <w:shd w:val="clear" w:color="auto" w:fill="FFFFFF"/>
          </w:rPr>
          <w:delText>运行</w:delText>
        </w:r>
      </w:del>
      <w:del w:id="686" w:author="Administrator" w:date="2024-02-29T11:13:13Z">
        <w:r>
          <w:rPr>
            <w:rFonts w:hint="eastAsia" w:ascii="Times New Roman" w:hAnsi="Times New Roman" w:eastAsia="仿宋_GB2312" w:cs="Times New Roman"/>
            <w:sz w:val="32"/>
            <w:shd w:val="clear" w:color="auto" w:fill="FFFFFF"/>
            <w:lang w:eastAsia="zh-CN"/>
          </w:rPr>
          <w:delText>维护</w:delText>
        </w:r>
      </w:del>
      <w:del w:id="687" w:author="Administrator" w:date="2024-02-29T11:13:13Z">
        <w:r>
          <w:rPr>
            <w:rFonts w:ascii="Times New Roman" w:hAnsi="Times New Roman" w:eastAsia="仿宋_GB2312" w:cs="Times New Roman"/>
            <w:sz w:val="32"/>
            <w:shd w:val="clear" w:color="auto" w:fill="FFFFFF"/>
          </w:rPr>
          <w:delText>费</w:delText>
        </w:r>
      </w:del>
      <w:del w:id="688" w:author="Administrator" w:date="2024-02-29T11:13:13Z">
        <w:r>
          <w:rPr>
            <w:rFonts w:hint="eastAsia" w:ascii="仿宋_GB2312" w:hAnsi="黑体" w:eastAsia="仿宋_GB2312" w:cs="仿宋_GB2312"/>
            <w:sz w:val="32"/>
            <w:szCs w:val="32"/>
          </w:rPr>
          <w:delText>××</w:delText>
        </w:r>
      </w:del>
      <w:del w:id="689" w:author="Administrator" w:date="2024-02-29T11:13:13Z">
        <w:r>
          <w:rPr>
            <w:rFonts w:hint="eastAsia" w:ascii="仿宋_GB2312" w:hAnsi="黑体" w:eastAsia="仿宋_GB2312"/>
            <w:sz w:val="32"/>
            <w:szCs w:val="32"/>
          </w:rPr>
          <w:delText>万元）</w:delText>
        </w:r>
      </w:del>
      <w:del w:id="690" w:author="Administrator" w:date="2024-02-29T11:13:13Z">
        <w:r>
          <w:rPr>
            <w:rFonts w:ascii="Times New Roman" w:hAnsi="Times New Roman" w:eastAsia="仿宋_GB2312" w:cs="Times New Roman"/>
            <w:sz w:val="32"/>
            <w:shd w:val="clear" w:color="auto" w:fill="FFFFFF"/>
          </w:rPr>
          <w:delText>，与</w:delText>
        </w:r>
      </w:del>
      <w:del w:id="691" w:author="Administrator" w:date="2024-02-29T11:13:13Z">
        <w:r>
          <w:rPr>
            <w:rFonts w:hint="eastAsia" w:ascii="Times New Roman" w:hAnsi="Times New Roman" w:eastAsia="仿宋_GB2312" w:cs="Times New Roman"/>
            <w:sz w:val="32"/>
            <w:shd w:val="clear" w:color="auto" w:fill="FFFFFF"/>
          </w:rPr>
          <w:delText>上</w:delText>
        </w:r>
      </w:del>
      <w:del w:id="692" w:author="Administrator" w:date="2024-02-29T11:13:13Z">
        <w:r>
          <w:rPr>
            <w:rFonts w:ascii="Times New Roman" w:hAnsi="Times New Roman" w:eastAsia="仿宋_GB2312" w:cs="Times New Roman"/>
            <w:sz w:val="32"/>
            <w:shd w:val="clear" w:color="auto" w:fill="FFFFFF"/>
          </w:rPr>
          <w:delText>年预算持平/较</w:delText>
        </w:r>
      </w:del>
      <w:del w:id="693" w:author="Administrator" w:date="2024-02-29T11:13:13Z">
        <w:r>
          <w:rPr>
            <w:rFonts w:hint="eastAsia" w:ascii="Times New Roman" w:hAnsi="Times New Roman" w:eastAsia="仿宋_GB2312" w:cs="Times New Roman"/>
            <w:sz w:val="32"/>
            <w:shd w:val="clear" w:color="auto" w:fill="FFFFFF"/>
          </w:rPr>
          <w:delText>上</w:delText>
        </w:r>
      </w:del>
      <w:del w:id="694" w:author="Administrator" w:date="2024-02-29T11:13:13Z">
        <w:r>
          <w:rPr>
            <w:rFonts w:ascii="Times New Roman" w:hAnsi="Times New Roman" w:eastAsia="仿宋_GB2312" w:cs="Times New Roman"/>
            <w:sz w:val="32"/>
            <w:shd w:val="clear" w:color="auto" w:fill="FFFFFF"/>
          </w:rPr>
          <w:delText>年预算下降</w:delText>
        </w:r>
      </w:del>
      <w:del w:id="695" w:author="Administrator" w:date="2024-02-29T11:13:13Z">
        <w:r>
          <w:rPr>
            <w:rFonts w:hint="eastAsia" w:ascii="仿宋_GB2312" w:hAnsi="黑体" w:eastAsia="仿宋_GB2312" w:cs="仿宋_GB2312"/>
            <w:sz w:val="32"/>
            <w:szCs w:val="32"/>
          </w:rPr>
          <w:delText>××</w:delText>
        </w:r>
      </w:del>
      <w:del w:id="696" w:author="Administrator" w:date="2024-02-29T11:13:13Z">
        <w:r>
          <w:rPr>
            <w:rFonts w:ascii="Times New Roman" w:hAnsi="Times New Roman" w:eastAsia="仿宋_GB2312" w:cs="Times New Roman"/>
            <w:sz w:val="32"/>
            <w:shd w:val="clear" w:color="auto" w:fill="FFFFFF"/>
          </w:rPr>
          <w:delText>%/较</w:delText>
        </w:r>
      </w:del>
      <w:del w:id="697" w:author="Administrator" w:date="2024-02-29T11:13:13Z">
        <w:r>
          <w:rPr>
            <w:rFonts w:hint="eastAsia" w:ascii="Times New Roman" w:hAnsi="Times New Roman" w:eastAsia="仿宋_GB2312" w:cs="Times New Roman"/>
            <w:sz w:val="32"/>
            <w:shd w:val="clear" w:color="auto" w:fill="FFFFFF"/>
          </w:rPr>
          <w:delText>上</w:delText>
        </w:r>
      </w:del>
      <w:del w:id="698" w:author="Administrator" w:date="2024-02-29T11:13:13Z">
        <w:r>
          <w:rPr>
            <w:rFonts w:ascii="Times New Roman" w:hAnsi="Times New Roman" w:eastAsia="仿宋_GB2312" w:cs="Times New Roman"/>
            <w:sz w:val="32"/>
            <w:shd w:val="clear" w:color="auto" w:fill="FFFFFF"/>
          </w:rPr>
          <w:delText>年预算增长</w:delText>
        </w:r>
      </w:del>
      <w:del w:id="699" w:author="Administrator" w:date="2024-02-29T11:13:13Z">
        <w:r>
          <w:rPr>
            <w:rFonts w:hint="eastAsia" w:ascii="仿宋_GB2312" w:hAnsi="黑体" w:eastAsia="仿宋_GB2312" w:cs="仿宋_GB2312"/>
            <w:sz w:val="32"/>
            <w:szCs w:val="32"/>
          </w:rPr>
          <w:delText>××</w:delText>
        </w:r>
      </w:del>
      <w:del w:id="700" w:author="Administrator" w:date="2024-02-29T11:13:13Z">
        <w:r>
          <w:rPr>
            <w:rFonts w:ascii="Times New Roman" w:hAnsi="Times New Roman" w:eastAsia="仿宋_GB2312" w:cs="Times New Roman"/>
            <w:sz w:val="32"/>
            <w:shd w:val="clear" w:color="auto" w:fill="FFFFFF"/>
          </w:rPr>
          <w:delText>%。</w:delText>
        </w:r>
      </w:del>
      <w:del w:id="701" w:author="Administrator" w:date="2024-02-29T11:13:13Z">
        <w:r>
          <w:rPr>
            <w:rFonts w:ascii="Times New Roman" w:hAnsi="Times New Roman" w:eastAsia="仿宋_GB2312" w:cs="Times New Roman"/>
            <w:sz w:val="32"/>
          </w:rPr>
          <w:delText>下降/增长的</w:delText>
        </w:r>
      </w:del>
      <w:del w:id="702" w:author="Administrator" w:date="2024-02-29T11:13:13Z">
        <w:r>
          <w:rPr>
            <w:rFonts w:ascii="Times New Roman" w:hAnsi="Times New Roman" w:eastAsia="仿宋_GB2312" w:cs="Times New Roman"/>
            <w:sz w:val="32"/>
            <w:shd w:val="clear" w:color="auto" w:fill="FFFFFF"/>
          </w:rPr>
          <w:delText>主要原因包括：......</w:delText>
        </w:r>
      </w:del>
      <w:del w:id="703" w:author="Administrator" w:date="2024-02-29T11:13:13Z">
        <w:r>
          <w:rPr>
            <w:rFonts w:hint="eastAsia" w:ascii="Times New Roman" w:hAnsi="Times New Roman" w:eastAsia="仿宋_GB2312" w:cs="Times New Roman"/>
            <w:sz w:val="32"/>
            <w:shd w:val="clear" w:color="auto" w:fill="FFFFFF"/>
          </w:rPr>
          <w:delText>。公务车保有量</w:delText>
        </w:r>
      </w:del>
      <w:del w:id="704" w:author="Administrator" w:date="2024-02-29T11:13:13Z">
        <w:r>
          <w:rPr>
            <w:rFonts w:hint="eastAsia" w:ascii="仿宋_GB2312" w:hAnsi="黑体" w:eastAsia="仿宋_GB2312" w:cs="仿宋_GB2312"/>
            <w:sz w:val="32"/>
            <w:szCs w:val="32"/>
          </w:rPr>
          <w:delText>××辆，计划购置××辆</w:delText>
        </w:r>
      </w:del>
      <w:del w:id="705" w:author="Administrator" w:date="2024-02-29T11:13:13Z">
        <w:r>
          <w:rPr>
            <w:rFonts w:hint="eastAsia" w:ascii="Times New Roman" w:hAnsi="Times New Roman" w:eastAsia="仿宋_GB2312" w:cs="Times New Roman"/>
            <w:sz w:val="32"/>
            <w:shd w:val="clear" w:color="auto" w:fill="FFFFFF"/>
          </w:rPr>
          <w:delText>；</w:delText>
        </w:r>
      </w:del>
      <w:del w:id="706" w:author="Administrator" w:date="2024-02-29T11:13:13Z">
        <w:r>
          <w:rPr>
            <w:rFonts w:ascii="仿宋_GB2312" w:hAnsi="黑体" w:eastAsia="仿宋_GB2312" w:cs="Times New Roman"/>
            <w:sz w:val="32"/>
            <w:szCs w:val="32"/>
          </w:rPr>
          <w:delText>公务接待费</w:delText>
        </w:r>
      </w:del>
      <w:del w:id="707" w:author="Administrator" w:date="2024-02-29T11:13:13Z">
        <w:r>
          <w:rPr>
            <w:rFonts w:hint="eastAsia" w:ascii="仿宋_GB2312" w:hAnsi="黑体" w:eastAsia="仿宋_GB2312" w:cs="仿宋_GB2312"/>
            <w:sz w:val="32"/>
            <w:szCs w:val="32"/>
          </w:rPr>
          <w:delText>××</w:delText>
        </w:r>
      </w:del>
      <w:del w:id="708" w:author="Administrator" w:date="2024-02-29T11:13:13Z">
        <w:r>
          <w:rPr>
            <w:rFonts w:ascii="Times New Roman" w:hAnsi="Times New Roman" w:eastAsia="仿宋_GB2312" w:cs="Times New Roman"/>
            <w:sz w:val="32"/>
            <w:shd w:val="clear" w:color="auto" w:fill="FFFFFF"/>
          </w:rPr>
          <w:delText>万元，与</w:delText>
        </w:r>
      </w:del>
      <w:del w:id="709" w:author="Administrator" w:date="2024-02-29T11:13:13Z">
        <w:r>
          <w:rPr>
            <w:rFonts w:hint="eastAsia" w:ascii="Times New Roman" w:hAnsi="Times New Roman" w:eastAsia="仿宋_GB2312" w:cs="Times New Roman"/>
            <w:sz w:val="32"/>
            <w:shd w:val="clear" w:color="auto" w:fill="FFFFFF"/>
          </w:rPr>
          <w:delText>上</w:delText>
        </w:r>
      </w:del>
      <w:del w:id="710" w:author="Administrator" w:date="2024-02-29T11:13:13Z">
        <w:r>
          <w:rPr>
            <w:rFonts w:ascii="Times New Roman" w:hAnsi="Times New Roman" w:eastAsia="仿宋_GB2312" w:cs="Times New Roman"/>
            <w:sz w:val="32"/>
            <w:shd w:val="clear" w:color="auto" w:fill="FFFFFF"/>
          </w:rPr>
          <w:delText>年预算持平/较</w:delText>
        </w:r>
      </w:del>
      <w:del w:id="711" w:author="Administrator" w:date="2024-02-29T11:13:13Z">
        <w:r>
          <w:rPr>
            <w:rFonts w:hint="eastAsia" w:ascii="Times New Roman" w:hAnsi="Times New Roman" w:eastAsia="仿宋_GB2312" w:cs="Times New Roman"/>
            <w:sz w:val="32"/>
            <w:shd w:val="clear" w:color="auto" w:fill="FFFFFF"/>
          </w:rPr>
          <w:delText>上</w:delText>
        </w:r>
      </w:del>
      <w:del w:id="712" w:author="Administrator" w:date="2024-02-29T11:13:13Z">
        <w:r>
          <w:rPr>
            <w:rFonts w:ascii="Times New Roman" w:hAnsi="Times New Roman" w:eastAsia="仿宋_GB2312" w:cs="Times New Roman"/>
            <w:sz w:val="32"/>
            <w:shd w:val="clear" w:color="auto" w:fill="FFFFFF"/>
          </w:rPr>
          <w:delText>年预算下降</w:delText>
        </w:r>
      </w:del>
      <w:del w:id="713" w:author="Administrator" w:date="2024-02-29T11:13:13Z">
        <w:r>
          <w:rPr>
            <w:rFonts w:hint="eastAsia" w:ascii="仿宋_GB2312" w:hAnsi="黑体" w:eastAsia="仿宋_GB2312" w:cs="仿宋_GB2312"/>
            <w:sz w:val="32"/>
            <w:szCs w:val="32"/>
          </w:rPr>
          <w:delText>××</w:delText>
        </w:r>
      </w:del>
      <w:del w:id="714" w:author="Administrator" w:date="2024-02-29T11:13:13Z">
        <w:r>
          <w:rPr>
            <w:rFonts w:ascii="Times New Roman" w:hAnsi="Times New Roman" w:eastAsia="仿宋_GB2312" w:cs="Times New Roman"/>
            <w:sz w:val="32"/>
            <w:shd w:val="clear" w:color="auto" w:fill="FFFFFF"/>
          </w:rPr>
          <w:delText>%/较</w:delText>
        </w:r>
      </w:del>
      <w:del w:id="715" w:author="Administrator" w:date="2024-02-29T11:13:13Z">
        <w:r>
          <w:rPr>
            <w:rFonts w:hint="eastAsia" w:ascii="Times New Roman" w:hAnsi="Times New Roman" w:eastAsia="仿宋_GB2312" w:cs="Times New Roman"/>
            <w:sz w:val="32"/>
            <w:shd w:val="clear" w:color="auto" w:fill="FFFFFF"/>
          </w:rPr>
          <w:delText>上</w:delText>
        </w:r>
      </w:del>
      <w:del w:id="716" w:author="Administrator" w:date="2024-02-29T11:13:13Z">
        <w:r>
          <w:rPr>
            <w:rFonts w:ascii="Times New Roman" w:hAnsi="Times New Roman" w:eastAsia="仿宋_GB2312" w:cs="Times New Roman"/>
            <w:sz w:val="32"/>
            <w:shd w:val="clear" w:color="auto" w:fill="FFFFFF"/>
          </w:rPr>
          <w:delText>年预算增长</w:delText>
        </w:r>
      </w:del>
      <w:del w:id="717" w:author="Administrator" w:date="2024-02-29T11:13:13Z">
        <w:r>
          <w:rPr>
            <w:rFonts w:hint="eastAsia" w:ascii="仿宋_GB2312" w:hAnsi="黑体" w:eastAsia="仿宋_GB2312" w:cs="仿宋_GB2312"/>
            <w:sz w:val="32"/>
            <w:szCs w:val="32"/>
          </w:rPr>
          <w:delText>××</w:delText>
        </w:r>
      </w:del>
      <w:del w:id="718" w:author="Administrator" w:date="2024-02-29T11:13:13Z">
        <w:r>
          <w:rPr>
            <w:rFonts w:ascii="Times New Roman" w:hAnsi="Times New Roman" w:eastAsia="仿宋_GB2312" w:cs="Times New Roman"/>
            <w:sz w:val="32"/>
            <w:shd w:val="clear" w:color="auto" w:fill="FFFFFF"/>
          </w:rPr>
          <w:delText>%。</w:delText>
        </w:r>
      </w:del>
      <w:del w:id="719" w:author="Administrator" w:date="2024-02-29T11:13:13Z">
        <w:r>
          <w:rPr>
            <w:rFonts w:ascii="Times New Roman" w:hAnsi="Times New Roman" w:eastAsia="仿宋_GB2312" w:cs="Times New Roman"/>
            <w:sz w:val="32"/>
          </w:rPr>
          <w:delText>下降/增长的</w:delText>
        </w:r>
      </w:del>
      <w:del w:id="720" w:author="Administrator" w:date="2024-02-29T11:13:13Z">
        <w:r>
          <w:rPr>
            <w:rFonts w:ascii="Times New Roman" w:hAnsi="Times New Roman" w:eastAsia="仿宋_GB2312" w:cs="Times New Roman"/>
            <w:sz w:val="32"/>
            <w:shd w:val="clear" w:color="auto" w:fill="FFFFFF"/>
          </w:rPr>
          <w:delText>主要原因包括：......</w:delText>
        </w:r>
      </w:del>
      <w:del w:id="721" w:author="Administrator" w:date="2024-02-29T11:13:13Z">
        <w:r>
          <w:rPr>
            <w:rFonts w:hint="eastAsia" w:ascii="Times New Roman" w:hAnsi="Times New Roman" w:eastAsia="仿宋_GB2312" w:cs="Times New Roman"/>
            <w:sz w:val="32"/>
            <w:shd w:val="clear" w:color="auto" w:fill="FFFFFF"/>
          </w:rPr>
          <w:delText>，计划接待</w:delText>
        </w:r>
      </w:del>
      <w:del w:id="722" w:author="Administrator" w:date="2024-02-29T11:13:13Z">
        <w:r>
          <w:rPr>
            <w:rFonts w:hint="eastAsia" w:ascii="仿宋_GB2312" w:hAnsi="黑体" w:eastAsia="仿宋_GB2312" w:cs="仿宋_GB2312"/>
            <w:sz w:val="32"/>
            <w:szCs w:val="32"/>
          </w:rPr>
          <w:delText>××批××人</w:delText>
        </w:r>
      </w:del>
      <w:del w:id="723" w:author="Administrator" w:date="2024-02-29T11:13:13Z">
        <w:r>
          <w:rPr>
            <w:rFonts w:hint="eastAsia" w:ascii="Times New Roman" w:hAnsi="Times New Roman" w:eastAsia="仿宋_GB2312" w:cs="Times New Roman"/>
            <w:sz w:val="32"/>
            <w:shd w:val="clear" w:color="auto" w:fill="FFFFFF"/>
          </w:rPr>
          <w:delText>。</w:delText>
        </w:r>
      </w:del>
    </w:p>
    <w:p>
      <w:pPr>
        <w:ind w:firstLine="630"/>
        <w:rPr>
          <w:ins w:id="724" w:author="Administrator" w:date="2024-02-29T11:13:52Z"/>
          <w:rFonts w:ascii="Times New Roman" w:hAnsi="Times New Roman" w:eastAsia="仿宋_GB2312"/>
          <w:sz w:val="32"/>
          <w:shd w:val="clear" w:color="auto" w:fill="FFFFFF"/>
        </w:rPr>
      </w:pPr>
      <w:ins w:id="725" w:author="Administrator" w:date="2024-02-29T11:13:52Z">
        <w:r>
          <w:rPr>
            <w:rFonts w:hint="eastAsia" w:ascii="仿宋_GB2312" w:hAnsi="黑体" w:eastAsia="仿宋_GB2312"/>
            <w:sz w:val="32"/>
            <w:szCs w:val="32"/>
          </w:rPr>
          <w:t>（二）区工商联（</w:t>
        </w:r>
      </w:ins>
      <w:ins w:id="726" w:author="Administrator" w:date="2024-02-29T11:13:52Z">
        <w:r>
          <w:rPr>
            <w:rFonts w:hint="eastAsia" w:ascii="黑体" w:hAnsi="黑体" w:eastAsia="黑体"/>
            <w:sz w:val="32"/>
            <w:szCs w:val="32"/>
            <w:lang w:eastAsia="zh-CN"/>
          </w:rPr>
          <w:t>部门</w:t>
        </w:r>
      </w:ins>
      <w:ins w:id="727" w:author="Administrator" w:date="2024-02-29T11:13:52Z">
        <w:r>
          <w:rPr>
            <w:rFonts w:hint="eastAsia" w:ascii="仿宋_GB2312" w:hAnsi="黑体" w:eastAsia="仿宋_GB2312"/>
            <w:sz w:val="32"/>
            <w:szCs w:val="32"/>
          </w:rPr>
          <w:t>）</w:t>
        </w:r>
      </w:ins>
      <w:ins w:id="728" w:author="Administrator" w:date="2024-02-29T11:13:52Z">
        <w:r>
          <w:rPr>
            <w:rFonts w:hint="eastAsia" w:ascii="仿宋_GB2312" w:hAnsi="黑体" w:eastAsia="仿宋_GB2312" w:cs="仿宋_GB2312"/>
            <w:sz w:val="32"/>
            <w:szCs w:val="32"/>
          </w:rPr>
          <w:t>202</w:t>
        </w:r>
      </w:ins>
      <w:ins w:id="729" w:author="Administrator" w:date="2024-02-29T11:14:01Z">
        <w:r>
          <w:rPr>
            <w:rFonts w:hint="eastAsia" w:ascii="仿宋_GB2312" w:hAnsi="黑体" w:eastAsia="仿宋_GB2312" w:cs="仿宋_GB2312"/>
            <w:sz w:val="32"/>
            <w:szCs w:val="32"/>
            <w:lang w:val="en-US" w:eastAsia="zh-CN"/>
          </w:rPr>
          <w:t>4</w:t>
        </w:r>
      </w:ins>
      <w:ins w:id="730" w:author="Administrator" w:date="2024-02-29T11:13:52Z">
        <w:r>
          <w:rPr>
            <w:rFonts w:hint="eastAsia" w:ascii="仿宋_GB2312" w:hAnsi="黑体" w:eastAsia="仿宋_GB2312"/>
            <w:sz w:val="32"/>
            <w:szCs w:val="32"/>
          </w:rPr>
          <w:t>年政府性基金预算“三公”经费预算数为</w:t>
        </w:r>
      </w:ins>
      <w:ins w:id="731" w:author="Administrator" w:date="2024-02-29T11:13:52Z">
        <w:r>
          <w:rPr>
            <w:rFonts w:hint="eastAsia" w:ascii="仿宋_GB2312" w:hAnsi="黑体" w:eastAsia="仿宋_GB2312" w:cs="仿宋_GB2312"/>
            <w:sz w:val="32"/>
            <w:szCs w:val="32"/>
          </w:rPr>
          <w:t>0</w:t>
        </w:r>
      </w:ins>
      <w:ins w:id="732" w:author="Administrator" w:date="2024-02-29T11:13:52Z">
        <w:r>
          <w:rPr>
            <w:rFonts w:hint="eastAsia" w:ascii="仿宋_GB2312" w:hAnsi="黑体" w:eastAsia="仿宋_GB2312"/>
            <w:sz w:val="32"/>
            <w:szCs w:val="32"/>
          </w:rPr>
          <w:t>万元，其中：</w:t>
        </w:r>
      </w:ins>
    </w:p>
    <w:p>
      <w:pPr>
        <w:ind w:firstLine="630"/>
        <w:rPr>
          <w:ins w:id="733" w:author="Administrator" w:date="2024-02-29T11:13:52Z"/>
          <w:rFonts w:hint="eastAsia" w:ascii="Times New Roman" w:hAnsi="Times New Roman" w:eastAsia="仿宋_GB2312"/>
          <w:sz w:val="32"/>
          <w:shd w:val="clear" w:color="auto" w:fill="FFFFFF"/>
        </w:rPr>
      </w:pPr>
      <w:ins w:id="734" w:author="Administrator" w:date="2024-02-29T11:13:52Z">
        <w:r>
          <w:rPr>
            <w:rFonts w:ascii="Times New Roman" w:hAnsi="Times New Roman" w:eastAsia="仿宋_GB2312"/>
            <w:sz w:val="32"/>
            <w:shd w:val="clear" w:color="auto" w:fill="FFFFFF"/>
          </w:rPr>
          <w:t>因公出国（境）经费</w:t>
        </w:r>
      </w:ins>
      <w:ins w:id="735" w:author="Administrator" w:date="2024-02-29T11:13:52Z">
        <w:r>
          <w:rPr>
            <w:rFonts w:hint="eastAsia" w:ascii="仿宋_GB2312" w:hAnsi="黑体" w:eastAsia="仿宋_GB2312" w:cs="仿宋_GB2312"/>
            <w:sz w:val="32"/>
            <w:szCs w:val="32"/>
          </w:rPr>
          <w:t>0</w:t>
        </w:r>
      </w:ins>
      <w:ins w:id="736" w:author="Administrator" w:date="2024-02-29T11:13:52Z">
        <w:r>
          <w:rPr>
            <w:rFonts w:hint="eastAsia" w:ascii="仿宋_GB2312" w:hAnsi="黑体" w:eastAsia="仿宋_GB2312"/>
            <w:sz w:val="32"/>
            <w:szCs w:val="32"/>
          </w:rPr>
          <w:t>万元</w:t>
        </w:r>
      </w:ins>
      <w:ins w:id="737" w:author="Administrator" w:date="2024-02-29T11:13:52Z">
        <w:r>
          <w:rPr>
            <w:rFonts w:ascii="Times New Roman" w:hAnsi="Times New Roman" w:eastAsia="仿宋_GB2312"/>
            <w:sz w:val="32"/>
            <w:shd w:val="clear" w:color="auto" w:fill="FFFFFF"/>
          </w:rPr>
          <w:t>，与</w:t>
        </w:r>
      </w:ins>
      <w:ins w:id="738" w:author="Administrator" w:date="2024-02-29T11:13:52Z">
        <w:r>
          <w:rPr>
            <w:rFonts w:hint="eastAsia" w:ascii="Times New Roman" w:hAnsi="Times New Roman" w:eastAsia="仿宋_GB2312"/>
            <w:sz w:val="32"/>
            <w:shd w:val="clear" w:color="auto" w:fill="FFFFFF"/>
          </w:rPr>
          <w:t>上</w:t>
        </w:r>
      </w:ins>
      <w:ins w:id="739" w:author="Administrator" w:date="2024-02-29T11:13:52Z">
        <w:r>
          <w:rPr>
            <w:rFonts w:ascii="Times New Roman" w:hAnsi="Times New Roman" w:eastAsia="仿宋_GB2312"/>
            <w:sz w:val="32"/>
            <w:shd w:val="clear" w:color="auto" w:fill="FFFFFF"/>
          </w:rPr>
          <w:t>年预算持平/较</w:t>
        </w:r>
      </w:ins>
      <w:ins w:id="740" w:author="Administrator" w:date="2024-02-29T11:13:52Z">
        <w:r>
          <w:rPr>
            <w:rFonts w:hint="eastAsia" w:ascii="Times New Roman" w:hAnsi="Times New Roman" w:eastAsia="仿宋_GB2312"/>
            <w:sz w:val="32"/>
            <w:shd w:val="clear" w:color="auto" w:fill="FFFFFF"/>
          </w:rPr>
          <w:t>上</w:t>
        </w:r>
      </w:ins>
      <w:ins w:id="741" w:author="Administrator" w:date="2024-02-29T11:13:52Z">
        <w:r>
          <w:rPr>
            <w:rFonts w:ascii="Times New Roman" w:hAnsi="Times New Roman" w:eastAsia="仿宋_GB2312"/>
            <w:sz w:val="32"/>
            <w:shd w:val="clear" w:color="auto" w:fill="FFFFFF"/>
          </w:rPr>
          <w:t>年预算下降</w:t>
        </w:r>
      </w:ins>
      <w:ins w:id="742" w:author="Administrator" w:date="2024-02-29T11:13:52Z">
        <w:r>
          <w:rPr>
            <w:rFonts w:hint="eastAsia" w:ascii="仿宋_GB2312" w:hAnsi="黑体" w:eastAsia="仿宋_GB2312" w:cs="仿宋_GB2312"/>
            <w:sz w:val="32"/>
            <w:szCs w:val="32"/>
          </w:rPr>
          <w:t>0</w:t>
        </w:r>
      </w:ins>
      <w:ins w:id="743" w:author="Administrator" w:date="2024-02-29T11:13:52Z">
        <w:r>
          <w:rPr>
            <w:rFonts w:ascii="Times New Roman" w:hAnsi="Times New Roman" w:eastAsia="仿宋_GB2312"/>
            <w:sz w:val="32"/>
            <w:shd w:val="clear" w:color="auto" w:fill="FFFFFF"/>
          </w:rPr>
          <w:t>%/较</w:t>
        </w:r>
      </w:ins>
      <w:ins w:id="744" w:author="Administrator" w:date="2024-02-29T11:13:52Z">
        <w:r>
          <w:rPr>
            <w:rFonts w:hint="eastAsia" w:ascii="Times New Roman" w:hAnsi="Times New Roman" w:eastAsia="仿宋_GB2312"/>
            <w:sz w:val="32"/>
            <w:shd w:val="clear" w:color="auto" w:fill="FFFFFF"/>
          </w:rPr>
          <w:t>上</w:t>
        </w:r>
      </w:ins>
      <w:ins w:id="745" w:author="Administrator" w:date="2024-02-29T11:13:52Z">
        <w:r>
          <w:rPr>
            <w:rFonts w:ascii="Times New Roman" w:hAnsi="Times New Roman" w:eastAsia="仿宋_GB2312"/>
            <w:sz w:val="32"/>
            <w:shd w:val="clear" w:color="auto" w:fill="FFFFFF"/>
          </w:rPr>
          <w:t>年预算增长</w:t>
        </w:r>
      </w:ins>
      <w:ins w:id="746" w:author="Administrator" w:date="2024-02-29T11:13:52Z">
        <w:r>
          <w:rPr>
            <w:rFonts w:hint="eastAsia" w:ascii="仿宋_GB2312" w:hAnsi="黑体" w:eastAsia="仿宋_GB2312" w:cs="仿宋_GB2312"/>
            <w:sz w:val="32"/>
            <w:szCs w:val="32"/>
          </w:rPr>
          <w:t>0</w:t>
        </w:r>
      </w:ins>
      <w:ins w:id="747" w:author="Administrator" w:date="2024-02-29T11:13:52Z">
        <w:r>
          <w:rPr>
            <w:rFonts w:ascii="Times New Roman" w:hAnsi="Times New Roman" w:eastAsia="仿宋_GB2312"/>
            <w:sz w:val="32"/>
            <w:shd w:val="clear" w:color="auto" w:fill="FFFFFF"/>
          </w:rPr>
          <w:t>%</w:t>
        </w:r>
      </w:ins>
      <w:ins w:id="748" w:author="Administrator" w:date="2024-02-29T11:13:52Z">
        <w:r>
          <w:rPr>
            <w:rFonts w:hint="eastAsia" w:ascii="Times New Roman" w:hAnsi="Times New Roman" w:eastAsia="仿宋_GB2312"/>
            <w:sz w:val="32"/>
            <w:shd w:val="clear" w:color="auto" w:fill="FFFFFF"/>
          </w:rPr>
          <w:t xml:space="preserve">，本年度无此项经费安排。2.  </w:t>
        </w:r>
      </w:ins>
      <w:ins w:id="749" w:author="Administrator" w:date="2024-02-29T11:13:52Z">
        <w:r>
          <w:rPr>
            <w:rFonts w:ascii="Times New Roman" w:hAnsi="Times New Roman" w:eastAsia="仿宋_GB2312"/>
            <w:sz w:val="32"/>
            <w:shd w:val="clear" w:color="auto" w:fill="FFFFFF"/>
          </w:rPr>
          <w:t>公务用车购置及运行费</w:t>
        </w:r>
      </w:ins>
      <w:ins w:id="750" w:author="Administrator" w:date="2024-02-29T11:13:52Z">
        <w:r>
          <w:rPr>
            <w:rFonts w:hint="eastAsia" w:ascii="仿宋_GB2312" w:hAnsi="黑体" w:eastAsia="仿宋_GB2312" w:cs="仿宋_GB2312"/>
            <w:sz w:val="32"/>
            <w:szCs w:val="32"/>
          </w:rPr>
          <w:t>0</w:t>
        </w:r>
      </w:ins>
      <w:ins w:id="751" w:author="Administrator" w:date="2024-02-29T11:13:52Z">
        <w:r>
          <w:rPr>
            <w:rFonts w:hint="eastAsia" w:ascii="仿宋_GB2312" w:hAnsi="黑体" w:eastAsia="仿宋_GB2312"/>
            <w:sz w:val="32"/>
            <w:szCs w:val="32"/>
          </w:rPr>
          <w:t>万元（其中，</w:t>
        </w:r>
      </w:ins>
      <w:ins w:id="752" w:author="Administrator" w:date="2024-02-29T11:13:52Z">
        <w:r>
          <w:rPr>
            <w:rFonts w:ascii="Times New Roman" w:hAnsi="Times New Roman" w:eastAsia="仿宋_GB2312"/>
            <w:sz w:val="32"/>
            <w:shd w:val="clear" w:color="auto" w:fill="FFFFFF"/>
          </w:rPr>
          <w:t>公务用车购置</w:t>
        </w:r>
      </w:ins>
      <w:ins w:id="753" w:author="Administrator" w:date="2024-02-29T11:13:52Z">
        <w:r>
          <w:rPr>
            <w:rFonts w:hint="eastAsia" w:ascii="Times New Roman" w:hAnsi="Times New Roman" w:eastAsia="仿宋_GB2312"/>
            <w:sz w:val="32"/>
            <w:shd w:val="clear" w:color="auto" w:fill="FFFFFF"/>
          </w:rPr>
          <w:t>费</w:t>
        </w:r>
      </w:ins>
      <w:ins w:id="754" w:author="Administrator" w:date="2024-02-29T11:13:52Z">
        <w:r>
          <w:rPr>
            <w:rFonts w:hint="eastAsia" w:ascii="仿宋_GB2312" w:hAnsi="黑体" w:eastAsia="仿宋_GB2312" w:cs="仿宋_GB2312"/>
            <w:sz w:val="32"/>
            <w:szCs w:val="32"/>
          </w:rPr>
          <w:t xml:space="preserve"> </w:t>
        </w:r>
      </w:ins>
      <w:ins w:id="755" w:author="Administrator" w:date="2024-02-29T11:13:52Z">
        <w:r>
          <w:rPr>
            <w:rFonts w:hint="eastAsia" w:ascii="仿宋_GB2312" w:hAnsi="黑体" w:eastAsia="仿宋_GB2312"/>
            <w:sz w:val="32"/>
            <w:szCs w:val="32"/>
          </w:rPr>
          <w:t>万元</w:t>
        </w:r>
      </w:ins>
      <w:ins w:id="756" w:author="Administrator" w:date="2024-02-29T11:13:52Z">
        <w:r>
          <w:rPr>
            <w:rFonts w:hint="eastAsia" w:ascii="Times New Roman" w:hAnsi="Times New Roman" w:eastAsia="仿宋_GB2312"/>
            <w:sz w:val="32"/>
            <w:shd w:val="clear" w:color="auto" w:fill="FFFFFF"/>
          </w:rPr>
          <w:t>，购置公务车</w:t>
        </w:r>
      </w:ins>
      <w:ins w:id="757" w:author="Administrator" w:date="2024-02-29T11:13:52Z">
        <w:r>
          <w:rPr>
            <w:rFonts w:hint="eastAsia" w:ascii="仿宋_GB2312" w:hAnsi="黑体" w:eastAsia="仿宋_GB2312" w:cs="仿宋_GB2312"/>
            <w:sz w:val="32"/>
            <w:szCs w:val="32"/>
          </w:rPr>
          <w:t xml:space="preserve"> 辆，</w:t>
        </w:r>
      </w:ins>
      <w:ins w:id="758" w:author="Administrator" w:date="2024-02-29T11:13:52Z">
        <w:r>
          <w:rPr>
            <w:rFonts w:hint="eastAsia" w:ascii="Times New Roman" w:hAnsi="Times New Roman" w:eastAsia="仿宋_GB2312"/>
            <w:sz w:val="32"/>
            <w:shd w:val="clear" w:color="auto" w:fill="FFFFFF"/>
          </w:rPr>
          <w:t>公务用车</w:t>
        </w:r>
      </w:ins>
      <w:ins w:id="759" w:author="Administrator" w:date="2024-02-29T11:13:52Z">
        <w:r>
          <w:rPr>
            <w:rFonts w:ascii="Times New Roman" w:hAnsi="Times New Roman" w:eastAsia="仿宋_GB2312"/>
            <w:sz w:val="32"/>
            <w:shd w:val="clear" w:color="auto" w:fill="FFFFFF"/>
          </w:rPr>
          <w:t>运行费</w:t>
        </w:r>
      </w:ins>
      <w:ins w:id="760" w:author="Administrator" w:date="2024-02-29T11:13:52Z">
        <w:r>
          <w:rPr>
            <w:rFonts w:hint="eastAsia" w:ascii="仿宋_GB2312" w:hAnsi="黑体" w:eastAsia="仿宋_GB2312" w:cs="仿宋_GB2312"/>
            <w:sz w:val="32"/>
            <w:szCs w:val="32"/>
          </w:rPr>
          <w:t>0</w:t>
        </w:r>
      </w:ins>
      <w:ins w:id="761" w:author="Administrator" w:date="2024-02-29T11:13:52Z">
        <w:r>
          <w:rPr>
            <w:rFonts w:hint="eastAsia" w:ascii="仿宋_GB2312" w:hAnsi="黑体" w:eastAsia="仿宋_GB2312"/>
            <w:sz w:val="32"/>
            <w:szCs w:val="32"/>
          </w:rPr>
          <w:t>万元）</w:t>
        </w:r>
      </w:ins>
      <w:ins w:id="762" w:author="Administrator" w:date="2024-02-29T11:13:52Z">
        <w:r>
          <w:rPr>
            <w:rFonts w:ascii="Times New Roman" w:hAnsi="Times New Roman" w:eastAsia="仿宋_GB2312"/>
            <w:sz w:val="32"/>
            <w:shd w:val="clear" w:color="auto" w:fill="FFFFFF"/>
          </w:rPr>
          <w:t>，</w:t>
        </w:r>
      </w:ins>
      <w:ins w:id="763" w:author="Administrator" w:date="2024-02-29T11:13:52Z">
        <w:r>
          <w:rPr>
            <w:rFonts w:hint="eastAsia" w:ascii="Times New Roman" w:hAnsi="Times New Roman" w:eastAsia="仿宋_GB2312"/>
            <w:sz w:val="32"/>
          </w:rPr>
          <w:t xml:space="preserve"> </w:t>
        </w:r>
      </w:ins>
      <w:ins w:id="764" w:author="Administrator" w:date="2024-02-29T11:13:52Z">
        <w:r>
          <w:rPr>
            <w:rFonts w:ascii="Times New Roman" w:hAnsi="Times New Roman" w:eastAsia="仿宋_GB2312"/>
            <w:sz w:val="32"/>
            <w:shd w:val="clear" w:color="auto" w:fill="FFFFFF"/>
          </w:rPr>
          <w:t>主要原因</w:t>
        </w:r>
      </w:ins>
      <w:ins w:id="765" w:author="Administrator" w:date="2024-02-29T11:13:52Z">
        <w:r>
          <w:rPr>
            <w:rFonts w:hint="eastAsia" w:ascii="仿宋_GB2312" w:hAnsi="黑体" w:eastAsia="仿宋_GB2312"/>
            <w:sz w:val="32"/>
            <w:szCs w:val="32"/>
          </w:rPr>
          <w:t>单位公务用车报废，</w:t>
        </w:r>
      </w:ins>
      <w:ins w:id="766" w:author="Administrator" w:date="2024-02-29T11:13:52Z">
        <w:r>
          <w:rPr>
            <w:rFonts w:hint="eastAsia" w:ascii="Times New Roman" w:hAnsi="Times New Roman" w:eastAsia="仿宋_GB2312"/>
            <w:sz w:val="32"/>
            <w:shd w:val="clear" w:color="auto" w:fill="FFFFFF"/>
          </w:rPr>
          <w:t>本年度无此项经费安排。</w:t>
        </w:r>
      </w:ins>
    </w:p>
    <w:p>
      <w:pPr>
        <w:ind w:firstLine="640" w:firstLineChars="200"/>
        <w:rPr>
          <w:del w:id="767" w:author="Administrator" w:date="2024-02-29T11:13:52Z"/>
          <w:rFonts w:ascii="仿宋_GB2312" w:hAnsi="黑体" w:eastAsia="仿宋_GB2312" w:cs="Times New Roman"/>
          <w:sz w:val="32"/>
          <w:szCs w:val="32"/>
        </w:rPr>
      </w:pPr>
      <w:del w:id="768" w:author="Administrator" w:date="2024-02-29T11:13:52Z">
        <w:r>
          <w:rPr>
            <w:rFonts w:hint="eastAsia" w:ascii="仿宋_GB2312" w:hAnsi="黑体" w:eastAsia="仿宋_GB2312"/>
            <w:sz w:val="32"/>
            <w:szCs w:val="32"/>
          </w:rPr>
          <w:delText>（二）××（部门或单位）</w:delText>
        </w:r>
      </w:del>
      <w:del w:id="769" w:author="Administrator" w:date="2024-02-29T11:13:52Z">
        <w:r>
          <w:rPr>
            <w:rFonts w:hint="eastAsia" w:ascii="仿宋_GB2312" w:hAnsi="黑体" w:eastAsia="仿宋_GB2312" w:cs="仿宋_GB2312"/>
            <w:sz w:val="32"/>
            <w:szCs w:val="32"/>
          </w:rPr>
          <w:delText>××</w:delText>
        </w:r>
      </w:del>
      <w:del w:id="770" w:author="Administrator" w:date="2024-02-29T11:13:52Z">
        <w:r>
          <w:rPr>
            <w:rFonts w:hint="eastAsia" w:ascii="仿宋_GB2312" w:hAnsi="黑体" w:eastAsia="仿宋_GB2312"/>
            <w:sz w:val="32"/>
            <w:szCs w:val="32"/>
          </w:rPr>
          <w:delText>年政府性基金预算“三公”经费预算数为</w:delText>
        </w:r>
      </w:del>
      <w:del w:id="771" w:author="Administrator" w:date="2024-02-29T11:13:52Z">
        <w:r>
          <w:rPr>
            <w:rFonts w:hint="eastAsia" w:ascii="仿宋_GB2312" w:hAnsi="黑体" w:eastAsia="仿宋_GB2312" w:cs="仿宋_GB2312"/>
            <w:sz w:val="32"/>
            <w:szCs w:val="32"/>
          </w:rPr>
          <w:delText>××</w:delText>
        </w:r>
      </w:del>
      <w:del w:id="772" w:author="Administrator" w:date="2024-02-29T11:13:52Z">
        <w:r>
          <w:rPr>
            <w:rFonts w:hint="eastAsia" w:ascii="仿宋_GB2312" w:hAnsi="黑体" w:eastAsia="仿宋_GB2312"/>
            <w:sz w:val="32"/>
            <w:szCs w:val="32"/>
          </w:rPr>
          <w:delText>万元，其中：</w:delText>
        </w:r>
      </w:del>
    </w:p>
    <w:p>
      <w:pPr>
        <w:rPr>
          <w:del w:id="773" w:author="Administrator" w:date="2024-02-29T11:13:52Z"/>
          <w:rFonts w:ascii="Times New Roman" w:hAnsi="Times New Roman" w:eastAsia="仿宋_GB2312" w:cs="Times New Roman"/>
          <w:sz w:val="32"/>
          <w:shd w:val="clear" w:color="auto" w:fill="FFFFFF"/>
        </w:rPr>
      </w:pPr>
      <w:del w:id="774" w:author="Administrator" w:date="2024-02-29T11:13:52Z">
        <w:r>
          <w:rPr>
            <w:rFonts w:ascii="Times New Roman" w:hAnsi="Times New Roman" w:eastAsia="仿宋_GB2312" w:cs="Times New Roman"/>
            <w:sz w:val="32"/>
            <w:shd w:val="clear" w:color="auto" w:fill="FFFFFF"/>
          </w:rPr>
          <w:delText xml:space="preserve">    因公出国（境）经费</w:delText>
        </w:r>
      </w:del>
      <w:del w:id="775" w:author="Administrator" w:date="2024-02-29T11:13:52Z">
        <w:r>
          <w:rPr>
            <w:rFonts w:hint="eastAsia" w:ascii="仿宋_GB2312" w:hAnsi="黑体" w:eastAsia="仿宋_GB2312" w:cs="仿宋_GB2312"/>
            <w:sz w:val="32"/>
            <w:szCs w:val="32"/>
          </w:rPr>
          <w:delText>××</w:delText>
        </w:r>
      </w:del>
      <w:del w:id="776" w:author="Administrator" w:date="2024-02-29T11:13:52Z">
        <w:r>
          <w:rPr>
            <w:rFonts w:hint="eastAsia" w:ascii="仿宋_GB2312" w:hAnsi="黑体" w:eastAsia="仿宋_GB2312"/>
            <w:sz w:val="32"/>
            <w:szCs w:val="32"/>
          </w:rPr>
          <w:delText>万元</w:delText>
        </w:r>
      </w:del>
      <w:del w:id="777" w:author="Administrator" w:date="2024-02-29T11:13:52Z">
        <w:r>
          <w:rPr>
            <w:rFonts w:ascii="Times New Roman" w:hAnsi="Times New Roman" w:eastAsia="仿宋_GB2312" w:cs="Times New Roman"/>
            <w:sz w:val="32"/>
            <w:shd w:val="clear" w:color="auto" w:fill="FFFFFF"/>
          </w:rPr>
          <w:delText>，与</w:delText>
        </w:r>
      </w:del>
      <w:del w:id="778" w:author="Administrator" w:date="2024-02-29T11:13:52Z">
        <w:r>
          <w:rPr>
            <w:rFonts w:hint="eastAsia" w:ascii="Times New Roman" w:hAnsi="Times New Roman" w:eastAsia="仿宋_GB2312" w:cs="Times New Roman"/>
            <w:sz w:val="32"/>
            <w:shd w:val="clear" w:color="auto" w:fill="FFFFFF"/>
          </w:rPr>
          <w:delText>上</w:delText>
        </w:r>
      </w:del>
      <w:del w:id="779" w:author="Administrator" w:date="2024-02-29T11:13:52Z">
        <w:r>
          <w:rPr>
            <w:rFonts w:ascii="Times New Roman" w:hAnsi="Times New Roman" w:eastAsia="仿宋_GB2312" w:cs="Times New Roman"/>
            <w:sz w:val="32"/>
            <w:shd w:val="clear" w:color="auto" w:fill="FFFFFF"/>
          </w:rPr>
          <w:delText>年预算持平/较</w:delText>
        </w:r>
      </w:del>
      <w:del w:id="780" w:author="Administrator" w:date="2024-02-29T11:13:52Z">
        <w:r>
          <w:rPr>
            <w:rFonts w:hint="eastAsia" w:ascii="Times New Roman" w:hAnsi="Times New Roman" w:eastAsia="仿宋_GB2312" w:cs="Times New Roman"/>
            <w:sz w:val="32"/>
            <w:shd w:val="clear" w:color="auto" w:fill="FFFFFF"/>
          </w:rPr>
          <w:delText>上</w:delText>
        </w:r>
      </w:del>
      <w:del w:id="781" w:author="Administrator" w:date="2024-02-29T11:13:52Z">
        <w:r>
          <w:rPr>
            <w:rFonts w:ascii="Times New Roman" w:hAnsi="Times New Roman" w:eastAsia="仿宋_GB2312" w:cs="Times New Roman"/>
            <w:sz w:val="32"/>
            <w:shd w:val="clear" w:color="auto" w:fill="FFFFFF"/>
          </w:rPr>
          <w:delText>年预算下降</w:delText>
        </w:r>
      </w:del>
      <w:del w:id="782" w:author="Administrator" w:date="2024-02-29T11:13:52Z">
        <w:r>
          <w:rPr>
            <w:rFonts w:hint="eastAsia" w:ascii="仿宋_GB2312" w:hAnsi="黑体" w:eastAsia="仿宋_GB2312" w:cs="仿宋_GB2312"/>
            <w:sz w:val="32"/>
            <w:szCs w:val="32"/>
          </w:rPr>
          <w:delText>××</w:delText>
        </w:r>
      </w:del>
      <w:del w:id="783" w:author="Administrator" w:date="2024-02-29T11:13:52Z">
        <w:r>
          <w:rPr>
            <w:rFonts w:ascii="Times New Roman" w:hAnsi="Times New Roman" w:eastAsia="仿宋_GB2312" w:cs="Times New Roman"/>
            <w:sz w:val="32"/>
            <w:shd w:val="clear" w:color="auto" w:fill="FFFFFF"/>
          </w:rPr>
          <w:delText>%/较</w:delText>
        </w:r>
      </w:del>
      <w:del w:id="784" w:author="Administrator" w:date="2024-02-29T11:13:52Z">
        <w:r>
          <w:rPr>
            <w:rFonts w:hint="eastAsia" w:ascii="Times New Roman" w:hAnsi="Times New Roman" w:eastAsia="仿宋_GB2312" w:cs="Times New Roman"/>
            <w:sz w:val="32"/>
            <w:shd w:val="clear" w:color="auto" w:fill="FFFFFF"/>
          </w:rPr>
          <w:delText>上</w:delText>
        </w:r>
      </w:del>
      <w:del w:id="785" w:author="Administrator" w:date="2024-02-29T11:13:52Z">
        <w:r>
          <w:rPr>
            <w:rFonts w:ascii="Times New Roman" w:hAnsi="Times New Roman" w:eastAsia="仿宋_GB2312" w:cs="Times New Roman"/>
            <w:sz w:val="32"/>
            <w:shd w:val="clear" w:color="auto" w:fill="FFFFFF"/>
          </w:rPr>
          <w:delText>年预算增长</w:delText>
        </w:r>
      </w:del>
      <w:del w:id="786" w:author="Administrator" w:date="2024-02-29T11:13:52Z">
        <w:r>
          <w:rPr>
            <w:rFonts w:hint="eastAsia" w:ascii="仿宋_GB2312" w:hAnsi="黑体" w:eastAsia="仿宋_GB2312" w:cs="仿宋_GB2312"/>
            <w:sz w:val="32"/>
            <w:szCs w:val="32"/>
          </w:rPr>
          <w:delText>××</w:delText>
        </w:r>
      </w:del>
      <w:del w:id="787" w:author="Administrator" w:date="2024-02-29T11:13:52Z">
        <w:r>
          <w:rPr>
            <w:rFonts w:ascii="Times New Roman" w:hAnsi="Times New Roman" w:eastAsia="仿宋_GB2312" w:cs="Times New Roman"/>
            <w:sz w:val="32"/>
            <w:shd w:val="clear" w:color="auto" w:fill="FFFFFF"/>
          </w:rPr>
          <w:delText>%。</w:delText>
        </w:r>
      </w:del>
      <w:del w:id="788" w:author="Administrator" w:date="2024-02-29T11:13:52Z">
        <w:r>
          <w:rPr>
            <w:rFonts w:ascii="Times New Roman" w:hAnsi="Times New Roman" w:eastAsia="仿宋_GB2312" w:cs="Times New Roman"/>
            <w:sz w:val="32"/>
          </w:rPr>
          <w:delText>下降/增长的</w:delText>
        </w:r>
      </w:del>
      <w:del w:id="789" w:author="Administrator" w:date="2024-02-29T11:13:52Z">
        <w:r>
          <w:rPr>
            <w:rFonts w:ascii="Times New Roman" w:hAnsi="Times New Roman" w:eastAsia="仿宋_GB2312" w:cs="Times New Roman"/>
            <w:sz w:val="32"/>
            <w:shd w:val="clear" w:color="auto" w:fill="FFFFFF"/>
          </w:rPr>
          <w:delText>主要原因包括：......</w:delText>
        </w:r>
      </w:del>
      <w:del w:id="790" w:author="Administrator" w:date="2024-02-29T11:13:52Z">
        <w:r>
          <w:rPr>
            <w:rFonts w:hint="eastAsia" w:ascii="Times New Roman" w:hAnsi="Times New Roman" w:eastAsia="仿宋_GB2312" w:cs="Times New Roman"/>
            <w:sz w:val="32"/>
            <w:shd w:val="clear" w:color="auto" w:fill="FFFFFF"/>
          </w:rPr>
          <w:delText>。</w:delText>
        </w:r>
      </w:del>
      <w:del w:id="791" w:author="Administrator" w:date="2024-02-29T11:13:52Z">
        <w:r>
          <w:rPr>
            <w:rFonts w:ascii="Times New Roman" w:hAnsi="Times New Roman" w:eastAsia="仿宋_GB2312" w:cs="Times New Roman"/>
            <w:sz w:val="32"/>
            <w:shd w:val="clear" w:color="auto" w:fill="FFFFFF"/>
          </w:rPr>
          <w:delText>根据×××（如外事部门等）安排的</w:delText>
        </w:r>
      </w:del>
      <w:del w:id="792" w:author="Administrator" w:date="2024-02-29T11:13:52Z">
        <w:r>
          <w:rPr>
            <w:rFonts w:hint="eastAsia" w:ascii="仿宋_GB2312" w:hAnsi="黑体" w:eastAsia="仿宋_GB2312" w:cs="仿宋_GB2312"/>
            <w:sz w:val="32"/>
            <w:szCs w:val="32"/>
          </w:rPr>
          <w:delText>××</w:delText>
        </w:r>
      </w:del>
      <w:del w:id="793" w:author="Administrator" w:date="2024-02-29T11:13:52Z">
        <w:r>
          <w:rPr>
            <w:rFonts w:ascii="Times New Roman" w:hAnsi="Times New Roman" w:eastAsia="仿宋_GB2312" w:cs="Times New Roman"/>
            <w:sz w:val="32"/>
            <w:shd w:val="clear" w:color="auto" w:fill="FFFFFF"/>
          </w:rPr>
          <w:delText>年出国计划，拟安排出国（境）组</w:delText>
        </w:r>
      </w:del>
      <w:del w:id="794" w:author="Administrator" w:date="2024-02-29T11:13:52Z">
        <w:r>
          <w:rPr>
            <w:rFonts w:hint="eastAsia" w:ascii="仿宋_GB2312" w:hAnsi="黑体" w:eastAsia="仿宋_GB2312" w:cs="仿宋_GB2312"/>
            <w:sz w:val="32"/>
            <w:szCs w:val="32"/>
          </w:rPr>
          <w:delText>××</w:delText>
        </w:r>
      </w:del>
      <w:del w:id="795" w:author="Administrator" w:date="2024-02-29T11:13:52Z">
        <w:r>
          <w:rPr>
            <w:rFonts w:ascii="Times New Roman" w:hAnsi="Times New Roman" w:eastAsia="仿宋_GB2312" w:cs="Times New Roman"/>
            <w:sz w:val="32"/>
            <w:shd w:val="clear" w:color="auto" w:fill="FFFFFF"/>
          </w:rPr>
          <w:delText>次，出国（境）</w:delText>
        </w:r>
      </w:del>
      <w:del w:id="796" w:author="Administrator" w:date="2024-02-29T11:13:52Z">
        <w:r>
          <w:rPr>
            <w:rFonts w:hint="eastAsia" w:ascii="仿宋_GB2312" w:hAnsi="黑体" w:eastAsia="仿宋_GB2312" w:cs="仿宋_GB2312"/>
            <w:sz w:val="32"/>
            <w:szCs w:val="32"/>
          </w:rPr>
          <w:delText>××</w:delText>
        </w:r>
      </w:del>
      <w:del w:id="797" w:author="Administrator" w:date="2024-02-29T11:13:52Z">
        <w:r>
          <w:rPr>
            <w:rFonts w:ascii="Times New Roman" w:hAnsi="Times New Roman" w:eastAsia="仿宋_GB2312" w:cs="Times New Roman"/>
            <w:sz w:val="32"/>
            <w:shd w:val="clear" w:color="auto" w:fill="FFFFFF"/>
          </w:rPr>
          <w:delText>人。出国（境）团组主要包括：1.×××团组：目的地为×××，人数为</w:delText>
        </w:r>
      </w:del>
      <w:del w:id="798" w:author="Administrator" w:date="2024-02-29T11:13:52Z">
        <w:r>
          <w:rPr>
            <w:rFonts w:hint="eastAsia" w:ascii="仿宋_GB2312" w:hAnsi="黑体" w:eastAsia="仿宋_GB2312" w:cs="仿宋_GB2312"/>
            <w:sz w:val="32"/>
            <w:szCs w:val="32"/>
          </w:rPr>
          <w:delText>××</w:delText>
        </w:r>
      </w:del>
      <w:del w:id="799" w:author="Administrator" w:date="2024-02-29T11:13:52Z">
        <w:r>
          <w:rPr>
            <w:rFonts w:ascii="Times New Roman" w:hAnsi="Times New Roman" w:eastAsia="仿宋_GB2312" w:cs="Times New Roman"/>
            <w:sz w:val="32"/>
            <w:shd w:val="clear" w:color="auto" w:fill="FFFFFF"/>
          </w:rPr>
          <w:delText>人，天数为</w:delText>
        </w:r>
      </w:del>
      <w:del w:id="800" w:author="Administrator" w:date="2024-02-29T11:13:52Z">
        <w:r>
          <w:rPr>
            <w:rFonts w:hint="eastAsia" w:ascii="仿宋_GB2312" w:hAnsi="黑体" w:eastAsia="仿宋_GB2312" w:cs="仿宋_GB2312"/>
            <w:sz w:val="32"/>
            <w:szCs w:val="32"/>
          </w:rPr>
          <w:delText>××</w:delText>
        </w:r>
      </w:del>
      <w:del w:id="801" w:author="Administrator" w:date="2024-02-29T11:13:52Z">
        <w:r>
          <w:rPr>
            <w:rFonts w:ascii="Times New Roman" w:hAnsi="Times New Roman" w:eastAsia="仿宋_GB2312" w:cs="Times New Roman"/>
            <w:sz w:val="32"/>
            <w:shd w:val="clear" w:color="auto" w:fill="FFFFFF"/>
          </w:rPr>
          <w:delText>天，主要任务为×××；......公务用车购置及运行费</w:delText>
        </w:r>
      </w:del>
      <w:del w:id="802" w:author="Administrator" w:date="2024-02-29T11:13:52Z">
        <w:r>
          <w:rPr>
            <w:rFonts w:hint="eastAsia" w:ascii="仿宋_GB2312" w:hAnsi="黑体" w:eastAsia="仿宋_GB2312" w:cs="仿宋_GB2312"/>
            <w:sz w:val="32"/>
            <w:szCs w:val="32"/>
          </w:rPr>
          <w:delText>××</w:delText>
        </w:r>
      </w:del>
      <w:del w:id="803" w:author="Administrator" w:date="2024-02-29T11:13:52Z">
        <w:r>
          <w:rPr>
            <w:rFonts w:hint="eastAsia" w:ascii="仿宋_GB2312" w:hAnsi="黑体" w:eastAsia="仿宋_GB2312"/>
            <w:sz w:val="32"/>
            <w:szCs w:val="32"/>
          </w:rPr>
          <w:delText>万元（其中，</w:delText>
        </w:r>
      </w:del>
      <w:del w:id="804" w:author="Administrator" w:date="2024-02-29T11:13:52Z">
        <w:r>
          <w:rPr>
            <w:rFonts w:ascii="Times New Roman" w:hAnsi="Times New Roman" w:eastAsia="仿宋_GB2312" w:cs="Times New Roman"/>
            <w:sz w:val="32"/>
            <w:shd w:val="clear" w:color="auto" w:fill="FFFFFF"/>
          </w:rPr>
          <w:delText>公务用车购置</w:delText>
        </w:r>
      </w:del>
      <w:del w:id="805" w:author="Administrator" w:date="2024-02-29T11:13:52Z">
        <w:r>
          <w:rPr>
            <w:rFonts w:hint="eastAsia" w:ascii="Times New Roman" w:hAnsi="Times New Roman" w:eastAsia="仿宋_GB2312" w:cs="Times New Roman"/>
            <w:sz w:val="32"/>
            <w:shd w:val="clear" w:color="auto" w:fill="FFFFFF"/>
          </w:rPr>
          <w:delText>费</w:delText>
        </w:r>
      </w:del>
      <w:del w:id="806" w:author="Administrator" w:date="2024-02-29T11:13:52Z">
        <w:r>
          <w:rPr>
            <w:rFonts w:hint="eastAsia" w:ascii="仿宋_GB2312" w:hAnsi="黑体" w:eastAsia="仿宋_GB2312" w:cs="仿宋_GB2312"/>
            <w:sz w:val="32"/>
            <w:szCs w:val="32"/>
          </w:rPr>
          <w:delText>××</w:delText>
        </w:r>
      </w:del>
      <w:del w:id="807" w:author="Administrator" w:date="2024-02-29T11:13:52Z">
        <w:r>
          <w:rPr>
            <w:rFonts w:hint="eastAsia" w:ascii="仿宋_GB2312" w:hAnsi="黑体" w:eastAsia="仿宋_GB2312"/>
            <w:sz w:val="32"/>
            <w:szCs w:val="32"/>
          </w:rPr>
          <w:delText>万元</w:delText>
        </w:r>
      </w:del>
      <w:del w:id="808" w:author="Administrator" w:date="2024-02-29T11:13:52Z">
        <w:r>
          <w:rPr>
            <w:rFonts w:hint="eastAsia" w:ascii="Times New Roman" w:hAnsi="Times New Roman" w:eastAsia="仿宋_GB2312" w:cs="Times New Roman"/>
            <w:sz w:val="32"/>
            <w:shd w:val="clear" w:color="auto" w:fill="FFFFFF"/>
          </w:rPr>
          <w:delText>，公务用车</w:delText>
        </w:r>
      </w:del>
      <w:del w:id="809" w:author="Administrator" w:date="2024-02-29T11:13:52Z">
        <w:r>
          <w:rPr>
            <w:rFonts w:ascii="Times New Roman" w:hAnsi="Times New Roman" w:eastAsia="仿宋_GB2312" w:cs="Times New Roman"/>
            <w:sz w:val="32"/>
            <w:shd w:val="clear" w:color="auto" w:fill="FFFFFF"/>
          </w:rPr>
          <w:delText>运行</w:delText>
        </w:r>
      </w:del>
      <w:del w:id="810" w:author="Administrator" w:date="2024-02-29T11:13:52Z">
        <w:r>
          <w:rPr>
            <w:rFonts w:hint="eastAsia" w:ascii="Times New Roman" w:hAnsi="Times New Roman" w:eastAsia="仿宋_GB2312" w:cs="Times New Roman"/>
            <w:sz w:val="32"/>
            <w:shd w:val="clear" w:color="auto" w:fill="FFFFFF"/>
            <w:lang w:eastAsia="zh-CN"/>
          </w:rPr>
          <w:delText>维护</w:delText>
        </w:r>
      </w:del>
      <w:del w:id="811" w:author="Administrator" w:date="2024-02-29T11:13:52Z">
        <w:r>
          <w:rPr>
            <w:rFonts w:ascii="Times New Roman" w:hAnsi="Times New Roman" w:eastAsia="仿宋_GB2312" w:cs="Times New Roman"/>
            <w:sz w:val="32"/>
            <w:shd w:val="clear" w:color="auto" w:fill="FFFFFF"/>
          </w:rPr>
          <w:delText>费</w:delText>
        </w:r>
      </w:del>
      <w:del w:id="812" w:author="Administrator" w:date="2024-02-29T11:13:52Z">
        <w:r>
          <w:rPr>
            <w:rFonts w:hint="eastAsia" w:ascii="仿宋_GB2312" w:hAnsi="黑体" w:eastAsia="仿宋_GB2312" w:cs="仿宋_GB2312"/>
            <w:sz w:val="32"/>
            <w:szCs w:val="32"/>
          </w:rPr>
          <w:delText>××</w:delText>
        </w:r>
      </w:del>
      <w:del w:id="813" w:author="Administrator" w:date="2024-02-29T11:13:52Z">
        <w:r>
          <w:rPr>
            <w:rFonts w:hint="eastAsia" w:ascii="仿宋_GB2312" w:hAnsi="黑体" w:eastAsia="仿宋_GB2312"/>
            <w:sz w:val="32"/>
            <w:szCs w:val="32"/>
          </w:rPr>
          <w:delText>万元）</w:delText>
        </w:r>
      </w:del>
      <w:del w:id="814" w:author="Administrator" w:date="2024-02-29T11:13:52Z">
        <w:r>
          <w:rPr>
            <w:rFonts w:ascii="Times New Roman" w:hAnsi="Times New Roman" w:eastAsia="仿宋_GB2312" w:cs="Times New Roman"/>
            <w:sz w:val="32"/>
            <w:shd w:val="clear" w:color="auto" w:fill="FFFFFF"/>
          </w:rPr>
          <w:delText>，与</w:delText>
        </w:r>
      </w:del>
      <w:del w:id="815" w:author="Administrator" w:date="2024-02-29T11:13:52Z">
        <w:r>
          <w:rPr>
            <w:rFonts w:hint="eastAsia" w:ascii="Times New Roman" w:hAnsi="Times New Roman" w:eastAsia="仿宋_GB2312" w:cs="Times New Roman"/>
            <w:sz w:val="32"/>
            <w:shd w:val="clear" w:color="auto" w:fill="FFFFFF"/>
          </w:rPr>
          <w:delText>上</w:delText>
        </w:r>
      </w:del>
      <w:del w:id="816" w:author="Administrator" w:date="2024-02-29T11:13:52Z">
        <w:r>
          <w:rPr>
            <w:rFonts w:ascii="Times New Roman" w:hAnsi="Times New Roman" w:eastAsia="仿宋_GB2312" w:cs="Times New Roman"/>
            <w:sz w:val="32"/>
            <w:shd w:val="clear" w:color="auto" w:fill="FFFFFF"/>
          </w:rPr>
          <w:delText>年预算持平/较</w:delText>
        </w:r>
      </w:del>
      <w:del w:id="817" w:author="Administrator" w:date="2024-02-29T11:13:52Z">
        <w:r>
          <w:rPr>
            <w:rFonts w:hint="eastAsia" w:ascii="Times New Roman" w:hAnsi="Times New Roman" w:eastAsia="仿宋_GB2312" w:cs="Times New Roman"/>
            <w:sz w:val="32"/>
            <w:shd w:val="clear" w:color="auto" w:fill="FFFFFF"/>
          </w:rPr>
          <w:delText>上</w:delText>
        </w:r>
      </w:del>
      <w:del w:id="818" w:author="Administrator" w:date="2024-02-29T11:13:52Z">
        <w:r>
          <w:rPr>
            <w:rFonts w:ascii="Times New Roman" w:hAnsi="Times New Roman" w:eastAsia="仿宋_GB2312" w:cs="Times New Roman"/>
            <w:sz w:val="32"/>
            <w:shd w:val="clear" w:color="auto" w:fill="FFFFFF"/>
          </w:rPr>
          <w:delText>年预算下降</w:delText>
        </w:r>
      </w:del>
      <w:del w:id="819" w:author="Administrator" w:date="2024-02-29T11:13:52Z">
        <w:r>
          <w:rPr>
            <w:rFonts w:hint="eastAsia" w:ascii="仿宋_GB2312" w:hAnsi="黑体" w:eastAsia="仿宋_GB2312" w:cs="仿宋_GB2312"/>
            <w:sz w:val="32"/>
            <w:szCs w:val="32"/>
          </w:rPr>
          <w:delText>××</w:delText>
        </w:r>
      </w:del>
      <w:del w:id="820" w:author="Administrator" w:date="2024-02-29T11:13:52Z">
        <w:r>
          <w:rPr>
            <w:rFonts w:ascii="Times New Roman" w:hAnsi="Times New Roman" w:eastAsia="仿宋_GB2312" w:cs="Times New Roman"/>
            <w:sz w:val="32"/>
            <w:shd w:val="clear" w:color="auto" w:fill="FFFFFF"/>
          </w:rPr>
          <w:delText>%/较</w:delText>
        </w:r>
      </w:del>
      <w:del w:id="821" w:author="Administrator" w:date="2024-02-29T11:13:52Z">
        <w:r>
          <w:rPr>
            <w:rFonts w:hint="eastAsia" w:ascii="Times New Roman" w:hAnsi="Times New Roman" w:eastAsia="仿宋_GB2312" w:cs="Times New Roman"/>
            <w:sz w:val="32"/>
            <w:shd w:val="clear" w:color="auto" w:fill="FFFFFF"/>
          </w:rPr>
          <w:delText>上</w:delText>
        </w:r>
      </w:del>
      <w:del w:id="822" w:author="Administrator" w:date="2024-02-29T11:13:52Z">
        <w:r>
          <w:rPr>
            <w:rFonts w:ascii="Times New Roman" w:hAnsi="Times New Roman" w:eastAsia="仿宋_GB2312" w:cs="Times New Roman"/>
            <w:sz w:val="32"/>
            <w:shd w:val="clear" w:color="auto" w:fill="FFFFFF"/>
          </w:rPr>
          <w:delText>年预算增长</w:delText>
        </w:r>
      </w:del>
      <w:del w:id="823" w:author="Administrator" w:date="2024-02-29T11:13:52Z">
        <w:r>
          <w:rPr>
            <w:rFonts w:hint="eastAsia" w:ascii="仿宋_GB2312" w:hAnsi="黑体" w:eastAsia="仿宋_GB2312" w:cs="仿宋_GB2312"/>
            <w:sz w:val="32"/>
            <w:szCs w:val="32"/>
          </w:rPr>
          <w:delText>××</w:delText>
        </w:r>
      </w:del>
      <w:del w:id="824" w:author="Administrator" w:date="2024-02-29T11:13:52Z">
        <w:r>
          <w:rPr>
            <w:rFonts w:ascii="Times New Roman" w:hAnsi="Times New Roman" w:eastAsia="仿宋_GB2312" w:cs="Times New Roman"/>
            <w:sz w:val="32"/>
            <w:shd w:val="clear" w:color="auto" w:fill="FFFFFF"/>
          </w:rPr>
          <w:delText>%。</w:delText>
        </w:r>
      </w:del>
      <w:del w:id="825" w:author="Administrator" w:date="2024-02-29T11:13:52Z">
        <w:r>
          <w:rPr>
            <w:rFonts w:ascii="Times New Roman" w:hAnsi="Times New Roman" w:eastAsia="仿宋_GB2312" w:cs="Times New Roman"/>
            <w:sz w:val="32"/>
          </w:rPr>
          <w:delText>下降/增长的</w:delText>
        </w:r>
      </w:del>
      <w:del w:id="826" w:author="Administrator" w:date="2024-02-29T11:13:52Z">
        <w:r>
          <w:rPr>
            <w:rFonts w:ascii="Times New Roman" w:hAnsi="Times New Roman" w:eastAsia="仿宋_GB2312" w:cs="Times New Roman"/>
            <w:sz w:val="32"/>
            <w:shd w:val="clear" w:color="auto" w:fill="FFFFFF"/>
          </w:rPr>
          <w:delText>主要原因包括：......</w:delText>
        </w:r>
      </w:del>
      <w:del w:id="827" w:author="Administrator" w:date="2024-02-29T11:13:52Z">
        <w:r>
          <w:rPr>
            <w:rFonts w:hint="eastAsia" w:ascii="Times New Roman" w:hAnsi="Times New Roman" w:eastAsia="仿宋_GB2312" w:cs="Times New Roman"/>
            <w:sz w:val="32"/>
            <w:shd w:val="clear" w:color="auto" w:fill="FFFFFF"/>
          </w:rPr>
          <w:delText>；公务车保有量</w:delText>
        </w:r>
      </w:del>
      <w:del w:id="828" w:author="Administrator" w:date="2024-02-29T11:13:52Z">
        <w:r>
          <w:rPr>
            <w:rFonts w:hint="eastAsia" w:ascii="仿宋_GB2312" w:hAnsi="黑体" w:eastAsia="仿宋_GB2312" w:cs="仿宋_GB2312"/>
            <w:sz w:val="32"/>
            <w:szCs w:val="32"/>
          </w:rPr>
          <w:delText>××辆，计划购置××辆</w:delText>
        </w:r>
      </w:del>
      <w:del w:id="829" w:author="Administrator" w:date="2024-02-29T11:13:52Z">
        <w:r>
          <w:rPr>
            <w:rFonts w:hint="eastAsia" w:ascii="Times New Roman" w:hAnsi="Times New Roman" w:eastAsia="仿宋_GB2312" w:cs="Times New Roman"/>
            <w:sz w:val="32"/>
            <w:shd w:val="clear" w:color="auto" w:fill="FFFFFF"/>
          </w:rPr>
          <w:delText>。</w:delText>
        </w:r>
      </w:del>
      <w:del w:id="830" w:author="Administrator" w:date="2024-02-29T11:13:52Z">
        <w:r>
          <w:rPr>
            <w:rFonts w:ascii="仿宋_GB2312" w:hAnsi="黑体" w:eastAsia="仿宋_GB2312" w:cs="Times New Roman"/>
            <w:sz w:val="32"/>
            <w:szCs w:val="32"/>
          </w:rPr>
          <w:delText>公务接待费</w:delText>
        </w:r>
      </w:del>
      <w:del w:id="831" w:author="Administrator" w:date="2024-02-29T11:13:52Z">
        <w:r>
          <w:rPr>
            <w:rFonts w:hint="eastAsia" w:ascii="仿宋_GB2312" w:hAnsi="黑体" w:eastAsia="仿宋_GB2312" w:cs="仿宋_GB2312"/>
            <w:sz w:val="32"/>
            <w:szCs w:val="32"/>
          </w:rPr>
          <w:delText>××</w:delText>
        </w:r>
      </w:del>
      <w:del w:id="832" w:author="Administrator" w:date="2024-02-29T11:13:52Z">
        <w:r>
          <w:rPr>
            <w:rFonts w:ascii="Times New Roman" w:hAnsi="Times New Roman" w:eastAsia="仿宋_GB2312" w:cs="Times New Roman"/>
            <w:sz w:val="32"/>
            <w:shd w:val="clear" w:color="auto" w:fill="FFFFFF"/>
          </w:rPr>
          <w:delText>万元，与</w:delText>
        </w:r>
      </w:del>
      <w:del w:id="833" w:author="Administrator" w:date="2024-02-29T11:13:52Z">
        <w:r>
          <w:rPr>
            <w:rFonts w:hint="eastAsia" w:ascii="Times New Roman" w:hAnsi="Times New Roman" w:eastAsia="仿宋_GB2312" w:cs="Times New Roman"/>
            <w:sz w:val="32"/>
            <w:shd w:val="clear" w:color="auto" w:fill="FFFFFF"/>
          </w:rPr>
          <w:delText>上</w:delText>
        </w:r>
      </w:del>
      <w:del w:id="834" w:author="Administrator" w:date="2024-02-29T11:13:52Z">
        <w:r>
          <w:rPr>
            <w:rFonts w:ascii="Times New Roman" w:hAnsi="Times New Roman" w:eastAsia="仿宋_GB2312" w:cs="Times New Roman"/>
            <w:sz w:val="32"/>
            <w:shd w:val="clear" w:color="auto" w:fill="FFFFFF"/>
          </w:rPr>
          <w:delText>年预算持平/较</w:delText>
        </w:r>
      </w:del>
      <w:del w:id="835" w:author="Administrator" w:date="2024-02-29T11:13:52Z">
        <w:r>
          <w:rPr>
            <w:rFonts w:hint="eastAsia" w:ascii="Times New Roman" w:hAnsi="Times New Roman" w:eastAsia="仿宋_GB2312" w:cs="Times New Roman"/>
            <w:sz w:val="32"/>
            <w:shd w:val="clear" w:color="auto" w:fill="FFFFFF"/>
          </w:rPr>
          <w:delText>上</w:delText>
        </w:r>
      </w:del>
      <w:del w:id="836" w:author="Administrator" w:date="2024-02-29T11:13:52Z">
        <w:r>
          <w:rPr>
            <w:rFonts w:ascii="Times New Roman" w:hAnsi="Times New Roman" w:eastAsia="仿宋_GB2312" w:cs="Times New Roman"/>
            <w:sz w:val="32"/>
            <w:shd w:val="clear" w:color="auto" w:fill="FFFFFF"/>
          </w:rPr>
          <w:delText>年预算下降</w:delText>
        </w:r>
      </w:del>
      <w:del w:id="837" w:author="Administrator" w:date="2024-02-29T11:13:52Z">
        <w:r>
          <w:rPr>
            <w:rFonts w:hint="eastAsia" w:ascii="仿宋_GB2312" w:hAnsi="黑体" w:eastAsia="仿宋_GB2312" w:cs="仿宋_GB2312"/>
            <w:sz w:val="32"/>
            <w:szCs w:val="32"/>
          </w:rPr>
          <w:delText>××</w:delText>
        </w:r>
      </w:del>
      <w:del w:id="838" w:author="Administrator" w:date="2024-02-29T11:13:52Z">
        <w:r>
          <w:rPr>
            <w:rFonts w:ascii="Times New Roman" w:hAnsi="Times New Roman" w:eastAsia="仿宋_GB2312" w:cs="Times New Roman"/>
            <w:sz w:val="32"/>
            <w:shd w:val="clear" w:color="auto" w:fill="FFFFFF"/>
          </w:rPr>
          <w:delText>%/较</w:delText>
        </w:r>
      </w:del>
      <w:del w:id="839" w:author="Administrator" w:date="2024-02-29T11:13:52Z">
        <w:r>
          <w:rPr>
            <w:rFonts w:hint="eastAsia" w:ascii="Times New Roman" w:hAnsi="Times New Roman" w:eastAsia="仿宋_GB2312" w:cs="Times New Roman"/>
            <w:sz w:val="32"/>
            <w:shd w:val="clear" w:color="auto" w:fill="FFFFFF"/>
          </w:rPr>
          <w:delText>上</w:delText>
        </w:r>
      </w:del>
      <w:del w:id="840" w:author="Administrator" w:date="2024-02-29T11:13:52Z">
        <w:r>
          <w:rPr>
            <w:rFonts w:ascii="Times New Roman" w:hAnsi="Times New Roman" w:eastAsia="仿宋_GB2312" w:cs="Times New Roman"/>
            <w:sz w:val="32"/>
            <w:shd w:val="clear" w:color="auto" w:fill="FFFFFF"/>
          </w:rPr>
          <w:delText>年预算增长</w:delText>
        </w:r>
      </w:del>
      <w:del w:id="841" w:author="Administrator" w:date="2024-02-29T11:13:52Z">
        <w:r>
          <w:rPr>
            <w:rFonts w:hint="eastAsia" w:ascii="仿宋_GB2312" w:hAnsi="黑体" w:eastAsia="仿宋_GB2312" w:cs="仿宋_GB2312"/>
            <w:sz w:val="32"/>
            <w:szCs w:val="32"/>
          </w:rPr>
          <w:delText>××</w:delText>
        </w:r>
      </w:del>
      <w:del w:id="842" w:author="Administrator" w:date="2024-02-29T11:13:52Z">
        <w:r>
          <w:rPr>
            <w:rFonts w:ascii="Times New Roman" w:hAnsi="Times New Roman" w:eastAsia="仿宋_GB2312" w:cs="Times New Roman"/>
            <w:sz w:val="32"/>
            <w:shd w:val="clear" w:color="auto" w:fill="FFFFFF"/>
          </w:rPr>
          <w:delText>%</w:delText>
        </w:r>
      </w:del>
      <w:del w:id="843" w:author="Administrator" w:date="2024-02-29T11:13:52Z">
        <w:r>
          <w:rPr>
            <w:rFonts w:hint="eastAsia" w:ascii="Times New Roman" w:hAnsi="Times New Roman" w:eastAsia="仿宋_GB2312" w:cs="Times New Roman"/>
            <w:sz w:val="32"/>
            <w:shd w:val="clear" w:color="auto" w:fill="FFFFFF"/>
          </w:rPr>
          <w:delText>，</w:delText>
        </w:r>
      </w:del>
      <w:del w:id="844" w:author="Administrator" w:date="2024-02-29T11:13:52Z">
        <w:r>
          <w:rPr>
            <w:rFonts w:ascii="Times New Roman" w:hAnsi="Times New Roman" w:eastAsia="仿宋_GB2312" w:cs="Times New Roman"/>
            <w:sz w:val="32"/>
          </w:rPr>
          <w:delText>下降/增长的</w:delText>
        </w:r>
      </w:del>
      <w:del w:id="845" w:author="Administrator" w:date="2024-02-29T11:13:52Z">
        <w:r>
          <w:rPr>
            <w:rFonts w:ascii="Times New Roman" w:hAnsi="Times New Roman" w:eastAsia="仿宋_GB2312" w:cs="Times New Roman"/>
            <w:sz w:val="32"/>
            <w:shd w:val="clear" w:color="auto" w:fill="FFFFFF"/>
          </w:rPr>
          <w:delText>主要原因包括：......</w:delText>
        </w:r>
      </w:del>
      <w:del w:id="846" w:author="Administrator" w:date="2024-02-29T11:13:52Z">
        <w:r>
          <w:rPr>
            <w:rFonts w:hint="eastAsia" w:ascii="Times New Roman" w:hAnsi="Times New Roman" w:eastAsia="仿宋_GB2312" w:cs="Times New Roman"/>
            <w:sz w:val="32"/>
            <w:shd w:val="clear" w:color="auto" w:fill="FFFFFF"/>
          </w:rPr>
          <w:delText>。计划接待</w:delText>
        </w:r>
      </w:del>
      <w:del w:id="847" w:author="Administrator" w:date="2024-02-29T11:13:52Z">
        <w:r>
          <w:rPr>
            <w:rFonts w:hint="eastAsia" w:ascii="仿宋_GB2312" w:hAnsi="黑体" w:eastAsia="仿宋_GB2312" w:cs="仿宋_GB2312"/>
            <w:sz w:val="32"/>
            <w:szCs w:val="32"/>
          </w:rPr>
          <w:delText>××批××人</w:delText>
        </w:r>
      </w:del>
      <w:del w:id="848" w:author="Administrator" w:date="2024-02-29T11:13:52Z">
        <w:r>
          <w:rPr>
            <w:rFonts w:hint="eastAsia" w:ascii="Times New Roman" w:hAnsi="Times New Roman" w:eastAsia="仿宋_GB2312" w:cs="Times New Roman"/>
            <w:sz w:val="32"/>
            <w:shd w:val="clear" w:color="auto" w:fill="FFFFFF"/>
          </w:rPr>
          <w:delText>。</w:delText>
        </w:r>
      </w:del>
    </w:p>
    <w:p>
      <w:pPr>
        <w:ind w:firstLine="630" w:firstLineChars="0"/>
        <w:rPr>
          <w:rFonts w:ascii="黑体" w:hAnsi="黑体" w:eastAsia="黑体" w:cs="Times New Roman"/>
          <w:sz w:val="32"/>
          <w:shd w:val="clear" w:color="auto" w:fill="FFFFFF"/>
        </w:rPr>
        <w:pPrChange w:id="849" w:author="Administrator" w:date="2024-02-29T11:14:26Z">
          <w:pPr>
            <w:ind w:firstLine="640" w:firstLineChars="200"/>
          </w:pPr>
        </w:pPrChange>
      </w:pPr>
      <w:r>
        <w:rPr>
          <w:rFonts w:hint="eastAsia" w:ascii="黑体" w:hAnsi="黑体" w:eastAsia="黑体" w:cs="Times New Roman"/>
          <w:sz w:val="32"/>
          <w:shd w:val="clear" w:color="auto" w:fill="FFFFFF"/>
        </w:rPr>
        <w:t>五、</w:t>
      </w:r>
      <w:ins w:id="850" w:author="Administrator" w:date="2024-02-29T11:14:21Z">
        <w:r>
          <w:rPr>
            <w:rFonts w:hint="eastAsia" w:ascii="黑体" w:hAnsi="黑体" w:eastAsia="黑体"/>
            <w:sz w:val="32"/>
            <w:shd w:val="clear" w:color="auto" w:fill="FFFFFF"/>
          </w:rPr>
          <w:t>关于</w:t>
        </w:r>
      </w:ins>
      <w:ins w:id="851" w:author="Administrator" w:date="2024-02-29T11:14:21Z">
        <w:r>
          <w:rPr>
            <w:rFonts w:hint="eastAsia" w:ascii="黑体" w:hAnsi="黑体" w:eastAsia="黑体"/>
            <w:sz w:val="32"/>
            <w:szCs w:val="32"/>
          </w:rPr>
          <w:t>区工商联</w:t>
        </w:r>
      </w:ins>
      <w:ins w:id="852" w:author="Administrator" w:date="2024-02-29T11:14:21Z">
        <w:r>
          <w:rPr>
            <w:rFonts w:hint="eastAsia" w:ascii="黑体" w:hAnsi="黑体" w:eastAsia="黑体"/>
            <w:sz w:val="32"/>
            <w:shd w:val="clear" w:color="auto" w:fill="FFFFFF"/>
          </w:rPr>
          <w:t>（</w:t>
        </w:r>
      </w:ins>
      <w:ins w:id="853" w:author="Administrator" w:date="2024-02-29T11:14:21Z">
        <w:r>
          <w:rPr>
            <w:rFonts w:hint="eastAsia" w:ascii="黑体" w:hAnsi="黑体" w:eastAsia="黑体"/>
            <w:sz w:val="32"/>
            <w:szCs w:val="32"/>
            <w:lang w:eastAsia="zh-CN"/>
          </w:rPr>
          <w:t>部门</w:t>
        </w:r>
      </w:ins>
      <w:ins w:id="854" w:author="Administrator" w:date="2024-02-29T11:14:21Z">
        <w:r>
          <w:rPr>
            <w:rFonts w:hint="eastAsia" w:ascii="黑体" w:hAnsi="黑体" w:eastAsia="黑体"/>
            <w:sz w:val="32"/>
            <w:shd w:val="clear" w:color="auto" w:fill="FFFFFF"/>
          </w:rPr>
          <w:t>）</w:t>
        </w:r>
      </w:ins>
      <w:ins w:id="855" w:author="Administrator" w:date="2024-02-29T11:14:21Z">
        <w:r>
          <w:rPr>
            <w:rFonts w:hint="eastAsia" w:ascii="仿宋_GB2312" w:hAnsi="黑体" w:eastAsia="仿宋_GB2312"/>
            <w:sz w:val="32"/>
            <w:szCs w:val="32"/>
          </w:rPr>
          <w:t>202</w:t>
        </w:r>
      </w:ins>
      <w:ins w:id="856" w:author="Administrator" w:date="2024-02-29T11:14:24Z">
        <w:r>
          <w:rPr>
            <w:rFonts w:hint="eastAsia" w:ascii="仿宋_GB2312" w:hAnsi="黑体" w:eastAsia="仿宋_GB2312"/>
            <w:sz w:val="32"/>
            <w:szCs w:val="32"/>
            <w:lang w:val="en-US" w:eastAsia="zh-CN"/>
          </w:rPr>
          <w:t>4</w:t>
        </w:r>
      </w:ins>
      <w:ins w:id="857" w:author="Administrator" w:date="2024-02-29T11:14:21Z">
        <w:r>
          <w:rPr>
            <w:rFonts w:ascii="黑体" w:hAnsi="黑体" w:eastAsia="黑体"/>
            <w:sz w:val="32"/>
            <w:shd w:val="clear" w:color="auto" w:fill="FFFFFF"/>
          </w:rPr>
          <w:t>年</w:t>
        </w:r>
      </w:ins>
      <w:ins w:id="858" w:author="Administrator" w:date="2024-02-29T11:14:21Z">
        <w:r>
          <w:rPr>
            <w:rFonts w:hint="eastAsia" w:ascii="黑体" w:hAnsi="黑体" w:eastAsia="黑体"/>
            <w:sz w:val="32"/>
            <w:shd w:val="clear" w:color="auto" w:fill="FFFFFF"/>
          </w:rPr>
          <w:t>政府性基金预算当年拨款情况说明</w:t>
        </w:r>
      </w:ins>
      <w:del w:id="859" w:author="Administrator" w:date="2024-02-29T11:14:21Z">
        <w:r>
          <w:rPr>
            <w:rFonts w:hint="eastAsia" w:ascii="黑体" w:hAnsi="黑体" w:eastAsia="黑体" w:cs="Times New Roman"/>
            <w:sz w:val="32"/>
            <w:shd w:val="clear" w:color="auto" w:fill="FFFFFF"/>
          </w:rPr>
          <w:delText>关于</w:delText>
        </w:r>
      </w:del>
      <w:del w:id="860" w:author="Administrator" w:date="2024-02-29T11:14:21Z">
        <w:r>
          <w:rPr>
            <w:rFonts w:hint="eastAsia" w:ascii="仿宋_GB2312" w:hAnsi="黑体" w:eastAsia="仿宋_GB2312"/>
            <w:sz w:val="32"/>
            <w:szCs w:val="32"/>
          </w:rPr>
          <w:delText>××</w:delText>
        </w:r>
      </w:del>
      <w:del w:id="861" w:author="Administrator" w:date="2024-02-29T11:14:21Z">
        <w:r>
          <w:rPr>
            <w:rFonts w:hint="eastAsia" w:ascii="黑体" w:hAnsi="黑体" w:eastAsia="黑体" w:cs="Times New Roman"/>
            <w:sz w:val="32"/>
            <w:shd w:val="clear" w:color="auto" w:fill="FFFFFF"/>
          </w:rPr>
          <w:delText>（部门或单位）</w:delText>
        </w:r>
      </w:del>
      <w:del w:id="862" w:author="Administrator" w:date="2024-02-29T11:14:21Z">
        <w:r>
          <w:rPr>
            <w:rFonts w:hint="eastAsia" w:ascii="仿宋_GB2312" w:hAnsi="黑体" w:eastAsia="仿宋_GB2312"/>
            <w:sz w:val="32"/>
            <w:szCs w:val="32"/>
          </w:rPr>
          <w:delText>××</w:delText>
        </w:r>
      </w:del>
      <w:del w:id="863" w:author="Administrator" w:date="2024-02-29T11:14:21Z">
        <w:r>
          <w:rPr>
            <w:rFonts w:ascii="黑体" w:hAnsi="黑体" w:eastAsia="黑体" w:cs="Times New Roman"/>
            <w:sz w:val="32"/>
            <w:shd w:val="clear" w:color="auto" w:fill="FFFFFF"/>
          </w:rPr>
          <w:delText>年</w:delText>
        </w:r>
      </w:del>
      <w:del w:id="864" w:author="Administrator" w:date="2024-02-29T11:14:21Z">
        <w:r>
          <w:rPr>
            <w:rFonts w:hint="eastAsia" w:ascii="黑体" w:hAnsi="黑体" w:eastAsia="黑体" w:cs="Times New Roman"/>
            <w:sz w:val="32"/>
            <w:shd w:val="clear" w:color="auto" w:fill="FFFFFF"/>
          </w:rPr>
          <w:delText>政府性基金预算当年拨款情况说明</w:delText>
        </w:r>
      </w:del>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ins w:id="865" w:author="Administrator" w:date="2024-02-29T11:14:51Z"/>
          <w:rFonts w:ascii="仿宋_GB2312" w:hAnsi="黑体" w:eastAsia="仿宋_GB2312"/>
          <w:sz w:val="32"/>
          <w:szCs w:val="32"/>
        </w:rPr>
      </w:pPr>
      <w:ins w:id="866" w:author="Administrator" w:date="2024-02-29T11:14:51Z">
        <w:r>
          <w:rPr>
            <w:rFonts w:hint="eastAsia" w:ascii="仿宋_GB2312" w:hAnsi="黑体" w:eastAsia="仿宋_GB2312"/>
            <w:sz w:val="32"/>
            <w:szCs w:val="32"/>
          </w:rPr>
          <w:t>区工商联（本级）</w:t>
        </w:r>
      </w:ins>
      <w:ins w:id="867" w:author="Administrator" w:date="2024-02-29T11:14:51Z">
        <w:r>
          <w:rPr>
            <w:rFonts w:hint="eastAsia" w:ascii="仿宋_GB2312" w:hAnsi="黑体" w:eastAsia="仿宋_GB2312" w:cs="仿宋_GB2312"/>
            <w:sz w:val="32"/>
            <w:szCs w:val="32"/>
          </w:rPr>
          <w:t>2023</w:t>
        </w:r>
      </w:ins>
      <w:ins w:id="868" w:author="Administrator" w:date="2024-02-29T11:14:51Z">
        <w:r>
          <w:rPr>
            <w:rFonts w:hint="eastAsia" w:ascii="仿宋_GB2312" w:hAnsi="黑体" w:eastAsia="仿宋_GB2312"/>
            <w:sz w:val="32"/>
            <w:szCs w:val="32"/>
          </w:rPr>
          <w:t>年政府性基金预算当年拨款</w:t>
        </w:r>
      </w:ins>
      <w:ins w:id="869" w:author="Administrator" w:date="2024-02-29T11:14:51Z">
        <w:r>
          <w:rPr>
            <w:rFonts w:hint="eastAsia" w:ascii="仿宋_GB2312" w:hAnsi="黑体" w:eastAsia="仿宋_GB2312" w:cs="仿宋_GB2312"/>
            <w:sz w:val="32"/>
            <w:szCs w:val="32"/>
          </w:rPr>
          <w:t>0</w:t>
        </w:r>
      </w:ins>
      <w:ins w:id="870" w:author="Administrator" w:date="2024-02-29T11:14:51Z">
        <w:r>
          <w:rPr>
            <w:rFonts w:hint="eastAsia" w:ascii="仿宋_GB2312" w:hAnsi="黑体" w:eastAsia="仿宋_GB2312"/>
            <w:sz w:val="32"/>
            <w:szCs w:val="32"/>
          </w:rPr>
          <w:t>万元，比上年预算数</w:t>
        </w:r>
      </w:ins>
      <w:ins w:id="871" w:author="Administrator" w:date="2024-02-29T11:14:51Z">
        <w:r>
          <w:rPr>
            <w:rFonts w:hint="eastAsia" w:ascii="仿宋_GB2312" w:hAnsi="黑体" w:eastAsia="仿宋_GB2312" w:cs="仿宋_GB2312"/>
            <w:sz w:val="32"/>
            <w:szCs w:val="32"/>
          </w:rPr>
          <w:t>持平0</w:t>
        </w:r>
      </w:ins>
      <w:ins w:id="872" w:author="Administrator" w:date="2024-02-29T11:14:51Z">
        <w:r>
          <w:rPr>
            <w:rFonts w:hint="eastAsia" w:ascii="仿宋_GB2312" w:hAnsi="黑体" w:eastAsia="仿宋_GB2312"/>
            <w:sz w:val="32"/>
            <w:szCs w:val="32"/>
          </w:rPr>
          <w:t>万元，主要是本单位本年度无此项经费。</w:t>
        </w:r>
      </w:ins>
    </w:p>
    <w:p>
      <w:pPr>
        <w:ind w:firstLine="640" w:firstLineChars="200"/>
        <w:rPr>
          <w:del w:id="873" w:author="Administrator" w:date="2024-02-29T11:14:51Z"/>
          <w:rFonts w:ascii="仿宋_GB2312" w:hAnsi="黑体" w:eastAsia="仿宋_GB2312"/>
          <w:sz w:val="32"/>
          <w:szCs w:val="32"/>
        </w:rPr>
      </w:pPr>
      <w:del w:id="874" w:author="Administrator" w:date="2024-02-29T11:14:51Z">
        <w:r>
          <w:rPr>
            <w:rFonts w:hint="eastAsia" w:ascii="仿宋_GB2312" w:hAnsi="黑体" w:eastAsia="仿宋_GB2312"/>
            <w:sz w:val="32"/>
            <w:szCs w:val="32"/>
          </w:rPr>
          <w:delText>××（部门或单位）</w:delText>
        </w:r>
      </w:del>
      <w:del w:id="875" w:author="Administrator" w:date="2024-02-29T11:14:51Z">
        <w:r>
          <w:rPr>
            <w:rFonts w:hint="eastAsia" w:ascii="仿宋_GB2312" w:hAnsi="黑体" w:eastAsia="仿宋_GB2312" w:cs="仿宋_GB2312"/>
            <w:sz w:val="32"/>
            <w:szCs w:val="32"/>
          </w:rPr>
          <w:delText>××</w:delText>
        </w:r>
      </w:del>
      <w:del w:id="876" w:author="Administrator" w:date="2024-02-29T11:14:51Z">
        <w:r>
          <w:rPr>
            <w:rFonts w:hint="eastAsia" w:ascii="仿宋_GB2312" w:hAnsi="黑体" w:eastAsia="仿宋_GB2312"/>
            <w:sz w:val="32"/>
            <w:szCs w:val="32"/>
          </w:rPr>
          <w:delText>年政府性基金预算当年拨款</w:delText>
        </w:r>
      </w:del>
      <w:del w:id="877" w:author="Administrator" w:date="2024-02-29T11:14:51Z">
        <w:r>
          <w:rPr>
            <w:rFonts w:hint="eastAsia" w:ascii="仿宋_GB2312" w:hAnsi="黑体" w:eastAsia="仿宋_GB2312" w:cs="仿宋_GB2312"/>
            <w:sz w:val="32"/>
            <w:szCs w:val="32"/>
          </w:rPr>
          <w:delText>××</w:delText>
        </w:r>
      </w:del>
      <w:del w:id="878" w:author="Administrator" w:date="2024-02-29T11:14:51Z">
        <w:r>
          <w:rPr>
            <w:rFonts w:hint="eastAsia" w:ascii="仿宋_GB2312" w:hAnsi="黑体" w:eastAsia="仿宋_GB2312"/>
            <w:sz w:val="32"/>
            <w:szCs w:val="32"/>
          </w:rPr>
          <w:delText>万元，比上年预算数</w:delText>
        </w:r>
      </w:del>
      <w:del w:id="879" w:author="Administrator" w:date="2024-02-29T11:14:51Z">
        <w:r>
          <w:rPr>
            <w:rFonts w:hint="eastAsia" w:ascii="仿宋_GB2312" w:hAnsi="黑体" w:eastAsia="仿宋_GB2312" w:cs="仿宋_GB2312"/>
            <w:sz w:val="32"/>
            <w:szCs w:val="32"/>
          </w:rPr>
          <w:delText>增加/减少/持平××</w:delText>
        </w:r>
      </w:del>
      <w:del w:id="880" w:author="Administrator" w:date="2024-02-29T11:14:51Z">
        <w:r>
          <w:rPr>
            <w:rFonts w:hint="eastAsia" w:ascii="仿宋_GB2312" w:hAnsi="黑体" w:eastAsia="仿宋_GB2312"/>
            <w:sz w:val="32"/>
            <w:szCs w:val="32"/>
          </w:rPr>
          <w:delText>万元，主要是</w:delText>
        </w:r>
      </w:del>
      <w:del w:id="881" w:author="Administrator" w:date="2024-02-29T11:14:51Z">
        <w:r>
          <w:rPr>
            <w:rFonts w:ascii="仿宋_GB2312" w:hAnsi="黑体" w:eastAsia="仿宋_GB2312"/>
            <w:sz w:val="32"/>
            <w:szCs w:val="32"/>
          </w:rPr>
          <w:delText>……</w:delText>
        </w:r>
      </w:del>
      <w:del w:id="882" w:author="Administrator" w:date="2024-02-29T11:14:51Z">
        <w:r>
          <w:rPr>
            <w:rFonts w:hint="eastAsia"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ins w:id="883" w:author="Administrator" w:date="2024-02-29T11:15:08Z"/>
          <w:rFonts w:ascii="仿宋_GB2312" w:hAnsi="黑体" w:eastAsia="仿宋_GB2312"/>
          <w:sz w:val="32"/>
          <w:szCs w:val="32"/>
        </w:rPr>
      </w:pPr>
      <w:ins w:id="884" w:author="Administrator" w:date="2024-02-29T11:15:08Z">
        <w:r>
          <w:rPr>
            <w:rFonts w:hint="eastAsia" w:ascii="仿宋_GB2312" w:hAnsi="黑体" w:eastAsia="仿宋_GB2312" w:cs="仿宋_GB2312"/>
            <w:sz w:val="32"/>
            <w:szCs w:val="32"/>
          </w:rPr>
          <w:t>科学技术支出（类）支出 0</w:t>
        </w:r>
      </w:ins>
      <w:ins w:id="885" w:author="Administrator" w:date="2024-02-29T11:15:08Z">
        <w:r>
          <w:rPr>
            <w:rFonts w:hint="eastAsia" w:ascii="仿宋_GB2312" w:hAnsi="黑体" w:eastAsia="仿宋_GB2312"/>
            <w:sz w:val="32"/>
            <w:szCs w:val="32"/>
          </w:rPr>
          <w:t>万元，占</w:t>
        </w:r>
      </w:ins>
      <w:ins w:id="886" w:author="Administrator" w:date="2024-02-29T11:15:08Z">
        <w:r>
          <w:rPr>
            <w:rFonts w:hint="eastAsia" w:ascii="仿宋_GB2312" w:hAnsi="黑体" w:eastAsia="仿宋_GB2312" w:cs="仿宋_GB2312"/>
            <w:sz w:val="32"/>
            <w:szCs w:val="32"/>
          </w:rPr>
          <w:t xml:space="preserve">0 </w:t>
        </w:r>
      </w:ins>
      <w:ins w:id="887" w:author="Administrator" w:date="2024-02-29T11:15:08Z">
        <w:r>
          <w:rPr>
            <w:rFonts w:hint="eastAsia" w:ascii="仿宋_GB2312" w:hAnsi="黑体" w:eastAsia="仿宋_GB2312"/>
            <w:sz w:val="32"/>
            <w:szCs w:val="32"/>
          </w:rPr>
          <w:t>%；文化体育与传媒支出（类）</w:t>
        </w:r>
      </w:ins>
      <w:ins w:id="888" w:author="Administrator" w:date="2024-02-29T11:15:08Z">
        <w:r>
          <w:rPr>
            <w:rFonts w:hint="eastAsia" w:ascii="仿宋_GB2312" w:hAnsi="黑体" w:eastAsia="仿宋_GB2312" w:cs="仿宋_GB2312"/>
            <w:sz w:val="32"/>
            <w:szCs w:val="32"/>
          </w:rPr>
          <w:t>支出0</w:t>
        </w:r>
      </w:ins>
      <w:ins w:id="889" w:author="Administrator" w:date="2024-02-29T11:15:08Z">
        <w:r>
          <w:rPr>
            <w:rFonts w:hint="eastAsia" w:ascii="仿宋_GB2312" w:hAnsi="黑体" w:eastAsia="仿宋_GB2312"/>
            <w:sz w:val="32"/>
            <w:szCs w:val="32"/>
          </w:rPr>
          <w:t>万元，占</w:t>
        </w:r>
      </w:ins>
      <w:ins w:id="890" w:author="Administrator" w:date="2024-02-29T11:15:08Z">
        <w:r>
          <w:rPr>
            <w:rFonts w:hint="eastAsia" w:ascii="仿宋_GB2312" w:hAnsi="黑体" w:eastAsia="仿宋_GB2312" w:cs="仿宋_GB2312"/>
            <w:sz w:val="32"/>
            <w:szCs w:val="32"/>
          </w:rPr>
          <w:t xml:space="preserve">0 </w:t>
        </w:r>
      </w:ins>
      <w:ins w:id="891" w:author="Administrator" w:date="2024-02-29T11:15:08Z">
        <w:r>
          <w:rPr>
            <w:rFonts w:hint="eastAsia" w:ascii="仿宋_GB2312" w:hAnsi="黑体" w:eastAsia="仿宋_GB2312"/>
            <w:sz w:val="32"/>
            <w:szCs w:val="32"/>
          </w:rPr>
          <w:t>%；社会保障和就业支出（类）</w:t>
        </w:r>
      </w:ins>
      <w:ins w:id="892" w:author="Administrator" w:date="2024-02-29T11:15:08Z">
        <w:r>
          <w:rPr>
            <w:rFonts w:hint="eastAsia" w:ascii="仿宋_GB2312" w:hAnsi="黑体" w:eastAsia="仿宋_GB2312" w:cs="仿宋_GB2312"/>
            <w:sz w:val="32"/>
            <w:szCs w:val="32"/>
          </w:rPr>
          <w:t>支出0</w:t>
        </w:r>
      </w:ins>
      <w:ins w:id="893" w:author="Administrator" w:date="2024-02-29T11:15:08Z">
        <w:r>
          <w:rPr>
            <w:rFonts w:hint="eastAsia" w:ascii="仿宋_GB2312" w:hAnsi="黑体" w:eastAsia="仿宋_GB2312"/>
            <w:sz w:val="32"/>
            <w:szCs w:val="32"/>
          </w:rPr>
          <w:t>万元，占</w:t>
        </w:r>
      </w:ins>
      <w:ins w:id="894" w:author="Administrator" w:date="2024-02-29T11:15:08Z">
        <w:r>
          <w:rPr>
            <w:rFonts w:hint="eastAsia" w:ascii="仿宋_GB2312" w:hAnsi="黑体" w:eastAsia="仿宋_GB2312" w:cs="仿宋_GB2312"/>
            <w:sz w:val="32"/>
            <w:szCs w:val="32"/>
          </w:rPr>
          <w:t xml:space="preserve">0 </w:t>
        </w:r>
      </w:ins>
      <w:ins w:id="895" w:author="Administrator" w:date="2024-02-29T11:15:08Z">
        <w:r>
          <w:rPr>
            <w:rFonts w:hint="eastAsia" w:ascii="仿宋_GB2312" w:hAnsi="黑体" w:eastAsia="仿宋_GB2312"/>
            <w:sz w:val="32"/>
            <w:szCs w:val="32"/>
          </w:rPr>
          <w:t>%；节能环保（类）</w:t>
        </w:r>
      </w:ins>
      <w:ins w:id="896" w:author="Administrator" w:date="2024-02-29T11:15:08Z">
        <w:r>
          <w:rPr>
            <w:rFonts w:hint="eastAsia" w:ascii="仿宋_GB2312" w:hAnsi="黑体" w:eastAsia="仿宋_GB2312" w:cs="仿宋_GB2312"/>
            <w:sz w:val="32"/>
            <w:szCs w:val="32"/>
          </w:rPr>
          <w:t>支出0</w:t>
        </w:r>
      </w:ins>
      <w:ins w:id="897" w:author="Administrator" w:date="2024-02-29T11:15:08Z">
        <w:r>
          <w:rPr>
            <w:rFonts w:hint="eastAsia" w:ascii="仿宋_GB2312" w:hAnsi="黑体" w:eastAsia="仿宋_GB2312"/>
            <w:sz w:val="32"/>
            <w:szCs w:val="32"/>
          </w:rPr>
          <w:t>万元，占</w:t>
        </w:r>
      </w:ins>
      <w:ins w:id="898" w:author="Administrator" w:date="2024-02-29T11:15:08Z">
        <w:r>
          <w:rPr>
            <w:rFonts w:hint="eastAsia" w:ascii="仿宋_GB2312" w:hAnsi="黑体" w:eastAsia="仿宋_GB2312" w:cs="仿宋_GB2312"/>
            <w:sz w:val="32"/>
            <w:szCs w:val="32"/>
          </w:rPr>
          <w:t xml:space="preserve">0 </w:t>
        </w:r>
      </w:ins>
      <w:ins w:id="899" w:author="Administrator" w:date="2024-02-29T11:15:08Z">
        <w:r>
          <w:rPr>
            <w:rFonts w:hint="eastAsia" w:ascii="仿宋_GB2312" w:hAnsi="黑体" w:eastAsia="仿宋_GB2312"/>
            <w:sz w:val="32"/>
            <w:szCs w:val="32"/>
          </w:rPr>
          <w:t>%。</w:t>
        </w:r>
      </w:ins>
    </w:p>
    <w:p>
      <w:pPr>
        <w:ind w:firstLine="800" w:firstLineChars="250"/>
        <w:rPr>
          <w:del w:id="900" w:author="Administrator" w:date="2024-02-29T11:15:08Z"/>
          <w:rFonts w:ascii="仿宋_GB2312" w:hAnsi="黑体" w:eastAsia="仿宋_GB2312"/>
          <w:sz w:val="32"/>
          <w:szCs w:val="32"/>
        </w:rPr>
      </w:pPr>
      <w:del w:id="901" w:author="Administrator" w:date="2024-02-29T11:15:08Z">
        <w:r>
          <w:rPr>
            <w:rFonts w:hint="eastAsia" w:ascii="仿宋_GB2312" w:hAnsi="黑体" w:eastAsia="仿宋_GB2312" w:cs="仿宋_GB2312"/>
            <w:sz w:val="32"/>
            <w:szCs w:val="32"/>
          </w:rPr>
          <w:delText>科学技术支出（类）支出××</w:delText>
        </w:r>
      </w:del>
      <w:del w:id="902" w:author="Administrator" w:date="2024-02-29T11:15:08Z">
        <w:r>
          <w:rPr>
            <w:rFonts w:hint="eastAsia" w:ascii="仿宋_GB2312" w:hAnsi="黑体" w:eastAsia="仿宋_GB2312"/>
            <w:sz w:val="32"/>
            <w:szCs w:val="32"/>
          </w:rPr>
          <w:delText>万元，占</w:delText>
        </w:r>
      </w:del>
      <w:del w:id="903" w:author="Administrator" w:date="2024-02-29T11:15:08Z">
        <w:r>
          <w:rPr>
            <w:rFonts w:hint="eastAsia" w:ascii="仿宋_GB2312" w:hAnsi="黑体" w:eastAsia="仿宋_GB2312" w:cs="仿宋_GB2312"/>
            <w:sz w:val="32"/>
            <w:szCs w:val="32"/>
          </w:rPr>
          <w:delText>×</w:delText>
        </w:r>
      </w:del>
      <w:del w:id="904" w:author="Administrator" w:date="2024-02-29T11:15:08Z">
        <w:r>
          <w:rPr>
            <w:rFonts w:hint="eastAsia" w:ascii="仿宋_GB2312" w:hAnsi="黑体" w:eastAsia="仿宋_GB2312"/>
            <w:sz w:val="32"/>
            <w:szCs w:val="32"/>
          </w:rPr>
          <w:delText>%；文化体育与传媒支出（类）</w:delText>
        </w:r>
      </w:del>
      <w:del w:id="905" w:author="Administrator" w:date="2024-02-29T11:15:08Z">
        <w:r>
          <w:rPr>
            <w:rFonts w:hint="eastAsia" w:ascii="仿宋_GB2312" w:hAnsi="黑体" w:eastAsia="仿宋_GB2312" w:cs="仿宋_GB2312"/>
            <w:sz w:val="32"/>
            <w:szCs w:val="32"/>
          </w:rPr>
          <w:delText>支出××</w:delText>
        </w:r>
      </w:del>
      <w:del w:id="906" w:author="Administrator" w:date="2024-02-29T11:15:08Z">
        <w:r>
          <w:rPr>
            <w:rFonts w:hint="eastAsia" w:ascii="仿宋_GB2312" w:hAnsi="黑体" w:eastAsia="仿宋_GB2312"/>
            <w:sz w:val="32"/>
            <w:szCs w:val="32"/>
          </w:rPr>
          <w:delText>万元，占</w:delText>
        </w:r>
      </w:del>
      <w:del w:id="907" w:author="Administrator" w:date="2024-02-29T11:15:08Z">
        <w:r>
          <w:rPr>
            <w:rFonts w:hint="eastAsia" w:ascii="仿宋_GB2312" w:hAnsi="黑体" w:eastAsia="仿宋_GB2312" w:cs="仿宋_GB2312"/>
            <w:sz w:val="32"/>
            <w:szCs w:val="32"/>
          </w:rPr>
          <w:delText>×</w:delText>
        </w:r>
      </w:del>
      <w:del w:id="908" w:author="Administrator" w:date="2024-02-29T11:15:08Z">
        <w:r>
          <w:rPr>
            <w:rFonts w:hint="eastAsia" w:ascii="仿宋_GB2312" w:hAnsi="黑体" w:eastAsia="仿宋_GB2312"/>
            <w:sz w:val="32"/>
            <w:szCs w:val="32"/>
          </w:rPr>
          <w:delText>%；社会保障和就业支出（类）</w:delText>
        </w:r>
      </w:del>
      <w:del w:id="909" w:author="Administrator" w:date="2024-02-29T11:15:08Z">
        <w:r>
          <w:rPr>
            <w:rFonts w:hint="eastAsia" w:ascii="仿宋_GB2312" w:hAnsi="黑体" w:eastAsia="仿宋_GB2312" w:cs="仿宋_GB2312"/>
            <w:sz w:val="32"/>
            <w:szCs w:val="32"/>
          </w:rPr>
          <w:delText>支出××</w:delText>
        </w:r>
      </w:del>
      <w:del w:id="910" w:author="Administrator" w:date="2024-02-29T11:15:08Z">
        <w:r>
          <w:rPr>
            <w:rFonts w:hint="eastAsia" w:ascii="仿宋_GB2312" w:hAnsi="黑体" w:eastAsia="仿宋_GB2312"/>
            <w:sz w:val="32"/>
            <w:szCs w:val="32"/>
          </w:rPr>
          <w:delText>万元，占</w:delText>
        </w:r>
      </w:del>
      <w:del w:id="911" w:author="Administrator" w:date="2024-02-29T11:15:08Z">
        <w:r>
          <w:rPr>
            <w:rFonts w:hint="eastAsia" w:ascii="仿宋_GB2312" w:hAnsi="黑体" w:eastAsia="仿宋_GB2312" w:cs="仿宋_GB2312"/>
            <w:sz w:val="32"/>
            <w:szCs w:val="32"/>
          </w:rPr>
          <w:delText>×</w:delText>
        </w:r>
      </w:del>
      <w:del w:id="912" w:author="Administrator" w:date="2024-02-29T11:15:08Z">
        <w:r>
          <w:rPr>
            <w:rFonts w:hint="eastAsia" w:ascii="仿宋_GB2312" w:hAnsi="黑体" w:eastAsia="仿宋_GB2312"/>
            <w:sz w:val="32"/>
            <w:szCs w:val="32"/>
          </w:rPr>
          <w:delText>%；节能环保（类）</w:delText>
        </w:r>
      </w:del>
      <w:del w:id="913" w:author="Administrator" w:date="2024-02-29T11:15:08Z">
        <w:r>
          <w:rPr>
            <w:rFonts w:hint="eastAsia" w:ascii="仿宋_GB2312" w:hAnsi="黑体" w:eastAsia="仿宋_GB2312" w:cs="仿宋_GB2312"/>
            <w:sz w:val="32"/>
            <w:szCs w:val="32"/>
          </w:rPr>
          <w:delText>支出××</w:delText>
        </w:r>
      </w:del>
      <w:del w:id="914" w:author="Administrator" w:date="2024-02-29T11:15:08Z">
        <w:r>
          <w:rPr>
            <w:rFonts w:hint="eastAsia" w:ascii="仿宋_GB2312" w:hAnsi="黑体" w:eastAsia="仿宋_GB2312"/>
            <w:sz w:val="32"/>
            <w:szCs w:val="32"/>
          </w:rPr>
          <w:delText>万元，占</w:delText>
        </w:r>
      </w:del>
      <w:del w:id="915" w:author="Administrator" w:date="2024-02-29T11:15:08Z">
        <w:r>
          <w:rPr>
            <w:rFonts w:hint="eastAsia" w:ascii="仿宋_GB2312" w:hAnsi="黑体" w:eastAsia="仿宋_GB2312" w:cs="仿宋_GB2312"/>
            <w:sz w:val="32"/>
            <w:szCs w:val="32"/>
          </w:rPr>
          <w:delText>×</w:delText>
        </w:r>
      </w:del>
      <w:del w:id="916" w:author="Administrator" w:date="2024-02-29T11:15:08Z">
        <w:r>
          <w:rPr>
            <w:rFonts w:hint="eastAsia" w:ascii="仿宋_GB2312" w:hAnsi="黑体" w:eastAsia="仿宋_GB2312"/>
            <w:sz w:val="32"/>
            <w:szCs w:val="32"/>
          </w:rPr>
          <w:delText>%；</w:delText>
        </w:r>
      </w:del>
      <w:del w:id="917" w:author="Administrator" w:date="2024-02-29T11:15:08Z">
        <w:r>
          <w:rPr>
            <w:rFonts w:ascii="仿宋_GB2312" w:hAnsi="黑体" w:eastAsia="仿宋_GB2312"/>
            <w:sz w:val="32"/>
            <w:szCs w:val="32"/>
          </w:rPr>
          <w:delText>……</w:delText>
        </w:r>
      </w:del>
      <w:del w:id="918" w:author="Administrator" w:date="2024-02-29T11:15:08Z">
        <w:r>
          <w:rPr>
            <w:rFonts w:hint="eastAsia"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ins w:id="919" w:author="Administrator" w:date="2024-02-29T11:15:31Z"/>
          <w:rFonts w:ascii="仿宋_GB2312" w:hAnsi="黑体" w:eastAsia="仿宋_GB2312"/>
          <w:sz w:val="32"/>
          <w:szCs w:val="32"/>
        </w:rPr>
      </w:pPr>
      <w:ins w:id="920" w:author="Administrator" w:date="2024-02-29T11:15:31Z">
        <w:r>
          <w:rPr>
            <w:rFonts w:hint="eastAsia" w:ascii="仿宋_GB2312" w:hAnsi="黑体" w:eastAsia="仿宋_GB2312" w:cs="仿宋_GB2312"/>
            <w:sz w:val="32"/>
            <w:szCs w:val="32"/>
          </w:rPr>
          <w:t>1. 科学技术支出（类）核电站乏燃料处理处置基金支出（款）乏燃料运输（项）202</w:t>
        </w:r>
      </w:ins>
      <w:ins w:id="921" w:author="Administrator" w:date="2024-02-29T11:15:42Z">
        <w:r>
          <w:rPr>
            <w:rFonts w:hint="eastAsia" w:ascii="仿宋_GB2312" w:hAnsi="黑体" w:eastAsia="仿宋_GB2312" w:cs="仿宋_GB2312"/>
            <w:sz w:val="32"/>
            <w:szCs w:val="32"/>
            <w:lang w:val="en-US" w:eastAsia="zh-CN"/>
          </w:rPr>
          <w:t>4</w:t>
        </w:r>
      </w:ins>
      <w:ins w:id="922" w:author="Administrator" w:date="2024-02-29T11:15:31Z">
        <w:r>
          <w:rPr>
            <w:rFonts w:hint="eastAsia" w:ascii="仿宋_GB2312" w:hAnsi="黑体" w:eastAsia="仿宋_GB2312"/>
            <w:sz w:val="32"/>
            <w:szCs w:val="32"/>
          </w:rPr>
          <w:t>年预算数为</w:t>
        </w:r>
      </w:ins>
      <w:ins w:id="923" w:author="Administrator" w:date="2024-02-29T11:15:31Z">
        <w:r>
          <w:rPr>
            <w:rFonts w:hint="eastAsia" w:ascii="仿宋_GB2312" w:hAnsi="黑体" w:eastAsia="仿宋_GB2312" w:cs="仿宋_GB2312"/>
            <w:sz w:val="32"/>
            <w:szCs w:val="32"/>
          </w:rPr>
          <w:t>0</w:t>
        </w:r>
      </w:ins>
      <w:ins w:id="924" w:author="Administrator" w:date="2024-02-29T11:15:31Z">
        <w:r>
          <w:rPr>
            <w:rFonts w:hint="eastAsia" w:ascii="仿宋_GB2312" w:hAnsi="黑体" w:eastAsia="仿宋_GB2312"/>
            <w:sz w:val="32"/>
            <w:szCs w:val="32"/>
          </w:rPr>
          <w:t>万元，比上年预算数</w:t>
        </w:r>
      </w:ins>
      <w:ins w:id="925" w:author="Administrator" w:date="2024-02-29T11:15:31Z">
        <w:r>
          <w:rPr>
            <w:rFonts w:hint="eastAsia" w:ascii="仿宋_GB2312" w:hAnsi="黑体" w:eastAsia="仿宋_GB2312" w:cs="仿宋_GB2312"/>
            <w:sz w:val="32"/>
            <w:szCs w:val="32"/>
          </w:rPr>
          <w:t>持平0</w:t>
        </w:r>
      </w:ins>
      <w:ins w:id="926" w:author="Administrator" w:date="2024-02-29T11:15:31Z">
        <w:r>
          <w:rPr>
            <w:rFonts w:hint="eastAsia" w:ascii="仿宋_GB2312" w:hAnsi="黑体" w:eastAsia="仿宋_GB2312"/>
            <w:sz w:val="32"/>
            <w:szCs w:val="32"/>
          </w:rPr>
          <w:t>万元，主要是本单位本年度无此项经费。</w:t>
        </w:r>
      </w:ins>
    </w:p>
    <w:p>
      <w:pPr>
        <w:ind w:firstLine="640" w:firstLineChars="200"/>
        <w:rPr>
          <w:ins w:id="927" w:author="Administrator" w:date="2024-02-29T11:15:31Z"/>
          <w:rFonts w:ascii="仿宋_GB2312" w:hAnsi="黑体" w:eastAsia="仿宋_GB2312"/>
          <w:sz w:val="32"/>
          <w:szCs w:val="32"/>
        </w:rPr>
      </w:pPr>
      <w:ins w:id="928" w:author="Administrator" w:date="2024-02-29T11:15:31Z">
        <w:r>
          <w:rPr>
            <w:rFonts w:hint="eastAsia" w:ascii="仿宋_GB2312" w:hAnsi="黑体" w:eastAsia="仿宋_GB2312"/>
            <w:sz w:val="32"/>
            <w:szCs w:val="32"/>
          </w:rPr>
          <w:t>2.</w:t>
        </w:r>
      </w:ins>
      <w:ins w:id="929" w:author="Administrator" w:date="2024-02-29T11:15:31Z">
        <w:r>
          <w:rPr>
            <w:rFonts w:hint="eastAsia" w:ascii="仿宋_GB2312" w:hAnsi="黑体" w:eastAsia="仿宋_GB2312" w:cs="仿宋_GB2312"/>
            <w:sz w:val="32"/>
            <w:szCs w:val="32"/>
          </w:rPr>
          <w:t xml:space="preserve"> 科学技术支出（类）核电站乏燃料处理处置基金支出（款）乏燃料离堆贮存（项）202</w:t>
        </w:r>
      </w:ins>
      <w:ins w:id="930" w:author="Administrator" w:date="2024-02-29T11:15:43Z">
        <w:r>
          <w:rPr>
            <w:rFonts w:hint="eastAsia" w:ascii="仿宋_GB2312" w:hAnsi="黑体" w:eastAsia="仿宋_GB2312" w:cs="仿宋_GB2312"/>
            <w:sz w:val="32"/>
            <w:szCs w:val="32"/>
            <w:lang w:val="en-US" w:eastAsia="zh-CN"/>
          </w:rPr>
          <w:t>4</w:t>
        </w:r>
      </w:ins>
      <w:ins w:id="931" w:author="Administrator" w:date="2024-02-29T11:15:31Z">
        <w:r>
          <w:rPr>
            <w:rFonts w:hint="eastAsia" w:ascii="仿宋_GB2312" w:hAnsi="黑体" w:eastAsia="仿宋_GB2312"/>
            <w:sz w:val="32"/>
            <w:szCs w:val="32"/>
          </w:rPr>
          <w:t>年预算数为</w:t>
        </w:r>
      </w:ins>
      <w:ins w:id="932" w:author="Administrator" w:date="2024-02-29T11:15:31Z">
        <w:r>
          <w:rPr>
            <w:rFonts w:hint="eastAsia" w:ascii="仿宋_GB2312" w:hAnsi="黑体" w:eastAsia="仿宋_GB2312" w:cs="仿宋_GB2312"/>
            <w:sz w:val="32"/>
            <w:szCs w:val="32"/>
          </w:rPr>
          <w:t>0</w:t>
        </w:r>
      </w:ins>
      <w:ins w:id="933" w:author="Administrator" w:date="2024-02-29T11:15:31Z">
        <w:r>
          <w:rPr>
            <w:rFonts w:hint="eastAsia" w:ascii="仿宋_GB2312" w:hAnsi="黑体" w:eastAsia="仿宋_GB2312"/>
            <w:sz w:val="32"/>
            <w:szCs w:val="32"/>
          </w:rPr>
          <w:t>万元，比上年预算数</w:t>
        </w:r>
      </w:ins>
      <w:ins w:id="934" w:author="Administrator" w:date="2024-02-29T11:15:31Z">
        <w:r>
          <w:rPr>
            <w:rFonts w:hint="eastAsia" w:ascii="仿宋_GB2312" w:hAnsi="黑体" w:eastAsia="仿宋_GB2312" w:cs="仿宋_GB2312"/>
            <w:sz w:val="32"/>
            <w:szCs w:val="32"/>
          </w:rPr>
          <w:t xml:space="preserve"> 持平0</w:t>
        </w:r>
      </w:ins>
      <w:ins w:id="935" w:author="Administrator" w:date="2024-02-29T11:15:31Z">
        <w:r>
          <w:rPr>
            <w:rFonts w:hint="eastAsia" w:ascii="仿宋_GB2312" w:hAnsi="黑体" w:eastAsia="仿宋_GB2312"/>
            <w:sz w:val="32"/>
            <w:szCs w:val="32"/>
          </w:rPr>
          <w:t>万元，主要是本单位本年度无此项经费。</w:t>
        </w:r>
      </w:ins>
    </w:p>
    <w:p>
      <w:pPr>
        <w:ind w:firstLine="640" w:firstLineChars="200"/>
        <w:rPr>
          <w:del w:id="936" w:author="Administrator" w:date="2024-02-29T11:15:31Z"/>
          <w:rFonts w:ascii="仿宋_GB2312" w:hAnsi="黑体" w:eastAsia="仿宋_GB2312"/>
          <w:sz w:val="32"/>
          <w:szCs w:val="32"/>
        </w:rPr>
      </w:pPr>
      <w:del w:id="937" w:author="Administrator" w:date="2024-02-29T11:15:31Z">
        <w:r>
          <w:rPr>
            <w:rFonts w:hint="eastAsia" w:ascii="仿宋_GB2312" w:hAnsi="黑体" w:eastAsia="仿宋_GB2312" w:cs="仿宋_GB2312"/>
            <w:sz w:val="32"/>
            <w:szCs w:val="32"/>
          </w:rPr>
          <w:delText>1. 科学技术支出（类）核电站乏燃料处理处置基金支出（款）乏燃料运输（项）××</w:delText>
        </w:r>
      </w:del>
      <w:del w:id="938" w:author="Administrator" w:date="2024-02-29T11:15:31Z">
        <w:r>
          <w:rPr>
            <w:rFonts w:hint="eastAsia" w:ascii="仿宋_GB2312" w:hAnsi="黑体" w:eastAsia="仿宋_GB2312"/>
            <w:sz w:val="32"/>
            <w:szCs w:val="32"/>
          </w:rPr>
          <w:delText>年预算数为</w:delText>
        </w:r>
      </w:del>
      <w:del w:id="939" w:author="Administrator" w:date="2024-02-29T11:15:31Z">
        <w:r>
          <w:rPr>
            <w:rFonts w:hint="eastAsia" w:ascii="仿宋_GB2312" w:hAnsi="黑体" w:eastAsia="仿宋_GB2312" w:cs="仿宋_GB2312"/>
            <w:sz w:val="32"/>
            <w:szCs w:val="32"/>
          </w:rPr>
          <w:delText>××</w:delText>
        </w:r>
      </w:del>
      <w:del w:id="940" w:author="Administrator" w:date="2024-02-29T11:15:31Z">
        <w:r>
          <w:rPr>
            <w:rFonts w:hint="eastAsia" w:ascii="仿宋_GB2312" w:hAnsi="黑体" w:eastAsia="仿宋_GB2312"/>
            <w:sz w:val="32"/>
            <w:szCs w:val="32"/>
          </w:rPr>
          <w:delText>万元，比上年预算数</w:delText>
        </w:r>
      </w:del>
      <w:del w:id="941" w:author="Administrator" w:date="2024-02-29T11:15:31Z">
        <w:r>
          <w:rPr>
            <w:rFonts w:hint="eastAsia" w:ascii="仿宋_GB2312" w:hAnsi="黑体" w:eastAsia="仿宋_GB2312" w:cs="仿宋_GB2312"/>
            <w:sz w:val="32"/>
            <w:szCs w:val="32"/>
          </w:rPr>
          <w:delText>增加/减少/持平××</w:delText>
        </w:r>
      </w:del>
      <w:del w:id="942" w:author="Administrator" w:date="2024-02-29T11:15:31Z">
        <w:r>
          <w:rPr>
            <w:rFonts w:hint="eastAsia" w:ascii="仿宋_GB2312" w:hAnsi="黑体" w:eastAsia="仿宋_GB2312"/>
            <w:sz w:val="32"/>
            <w:szCs w:val="32"/>
          </w:rPr>
          <w:delText>万元，主要是</w:delText>
        </w:r>
      </w:del>
      <w:del w:id="943" w:author="Administrator" w:date="2024-02-29T11:15:31Z">
        <w:r>
          <w:rPr>
            <w:rFonts w:ascii="仿宋_GB2312" w:hAnsi="黑体" w:eastAsia="仿宋_GB2312"/>
            <w:sz w:val="32"/>
            <w:szCs w:val="32"/>
          </w:rPr>
          <w:delText>……</w:delText>
        </w:r>
      </w:del>
      <w:del w:id="944" w:author="Administrator" w:date="2024-02-29T11:15:31Z">
        <w:r>
          <w:rPr>
            <w:rFonts w:hint="eastAsia" w:ascii="仿宋_GB2312" w:hAnsi="黑体" w:eastAsia="仿宋_GB2312"/>
            <w:sz w:val="32"/>
            <w:szCs w:val="32"/>
          </w:rPr>
          <w:delText>。</w:delText>
        </w:r>
      </w:del>
    </w:p>
    <w:p>
      <w:pPr>
        <w:ind w:firstLine="640" w:firstLineChars="200"/>
        <w:rPr>
          <w:del w:id="945" w:author="Administrator" w:date="2024-02-29T11:15:31Z"/>
          <w:rFonts w:ascii="仿宋_GB2312" w:hAnsi="黑体" w:eastAsia="仿宋_GB2312"/>
          <w:sz w:val="32"/>
          <w:szCs w:val="32"/>
        </w:rPr>
      </w:pPr>
      <w:del w:id="946" w:author="Administrator" w:date="2024-02-29T11:15:31Z">
        <w:r>
          <w:rPr>
            <w:rFonts w:hint="eastAsia" w:ascii="仿宋_GB2312" w:hAnsi="黑体" w:eastAsia="仿宋_GB2312"/>
            <w:sz w:val="32"/>
            <w:szCs w:val="32"/>
          </w:rPr>
          <w:delText>2.</w:delText>
        </w:r>
      </w:del>
      <w:del w:id="947" w:author="Administrator" w:date="2024-02-29T11:15:31Z">
        <w:r>
          <w:rPr>
            <w:rFonts w:hint="eastAsia" w:ascii="仿宋_GB2312" w:hAnsi="黑体" w:eastAsia="仿宋_GB2312" w:cs="仿宋_GB2312"/>
            <w:sz w:val="32"/>
            <w:szCs w:val="32"/>
          </w:rPr>
          <w:delText xml:space="preserve"> 科学技术支出（类）核电站乏燃料处理处置基金支出（款）乏燃料离堆贮存（项）××</w:delText>
        </w:r>
      </w:del>
      <w:del w:id="948" w:author="Administrator" w:date="2024-02-29T11:15:31Z">
        <w:r>
          <w:rPr>
            <w:rFonts w:hint="eastAsia" w:ascii="仿宋_GB2312" w:hAnsi="黑体" w:eastAsia="仿宋_GB2312"/>
            <w:sz w:val="32"/>
            <w:szCs w:val="32"/>
          </w:rPr>
          <w:delText>年预算数为</w:delText>
        </w:r>
      </w:del>
      <w:del w:id="949" w:author="Administrator" w:date="2024-02-29T11:15:31Z">
        <w:r>
          <w:rPr>
            <w:rFonts w:hint="eastAsia" w:ascii="仿宋_GB2312" w:hAnsi="黑体" w:eastAsia="仿宋_GB2312" w:cs="仿宋_GB2312"/>
            <w:sz w:val="32"/>
            <w:szCs w:val="32"/>
          </w:rPr>
          <w:delText>××</w:delText>
        </w:r>
      </w:del>
      <w:del w:id="950" w:author="Administrator" w:date="2024-02-29T11:15:31Z">
        <w:r>
          <w:rPr>
            <w:rFonts w:hint="eastAsia" w:ascii="仿宋_GB2312" w:hAnsi="黑体" w:eastAsia="仿宋_GB2312"/>
            <w:sz w:val="32"/>
            <w:szCs w:val="32"/>
          </w:rPr>
          <w:delText>万元，比上年预算数</w:delText>
        </w:r>
      </w:del>
      <w:del w:id="951" w:author="Administrator" w:date="2024-02-29T11:15:31Z">
        <w:r>
          <w:rPr>
            <w:rFonts w:hint="eastAsia" w:ascii="仿宋_GB2312" w:hAnsi="黑体" w:eastAsia="仿宋_GB2312" w:cs="仿宋_GB2312"/>
            <w:sz w:val="32"/>
            <w:szCs w:val="32"/>
          </w:rPr>
          <w:delText>增加/减少/持平××</w:delText>
        </w:r>
      </w:del>
      <w:del w:id="952" w:author="Administrator" w:date="2024-02-29T11:15:31Z">
        <w:r>
          <w:rPr>
            <w:rFonts w:hint="eastAsia" w:ascii="仿宋_GB2312" w:hAnsi="黑体" w:eastAsia="仿宋_GB2312"/>
            <w:sz w:val="32"/>
            <w:szCs w:val="32"/>
          </w:rPr>
          <w:delText>万元，主要是</w:delText>
        </w:r>
      </w:del>
      <w:del w:id="953" w:author="Administrator" w:date="2024-02-29T11:15:31Z">
        <w:r>
          <w:rPr>
            <w:rFonts w:ascii="仿宋_GB2312" w:hAnsi="黑体" w:eastAsia="仿宋_GB2312"/>
            <w:sz w:val="32"/>
            <w:szCs w:val="32"/>
          </w:rPr>
          <w:delText>……</w:delText>
        </w:r>
      </w:del>
      <w:del w:id="954" w:author="Administrator" w:date="2024-02-29T11:15:31Z">
        <w:r>
          <w:rPr>
            <w:rFonts w:hint="eastAsia" w:ascii="仿宋_GB2312" w:hAnsi="黑体" w:eastAsia="仿宋_GB2312"/>
            <w:sz w:val="32"/>
            <w:szCs w:val="32"/>
          </w:rPr>
          <w:delText>。</w:delText>
        </w:r>
      </w:del>
    </w:p>
    <w:p>
      <w:pPr>
        <w:ind w:firstLine="640" w:firstLineChars="200"/>
        <w:rPr>
          <w:ins w:id="955" w:author="Administrator" w:date="2024-02-29T11:16:01Z"/>
          <w:rFonts w:ascii="黑体" w:hAnsi="黑体" w:eastAsia="黑体"/>
          <w:sz w:val="32"/>
          <w:shd w:val="clear" w:color="auto" w:fill="FFFFFF"/>
        </w:rPr>
      </w:pPr>
      <w:r>
        <w:rPr>
          <w:rFonts w:hint="eastAsia" w:ascii="黑体" w:hAnsi="黑体" w:eastAsia="黑体" w:cs="Times New Roman"/>
          <w:sz w:val="32"/>
          <w:shd w:val="clear" w:color="auto" w:fill="FFFFFF"/>
        </w:rPr>
        <w:t>六、</w:t>
      </w:r>
      <w:ins w:id="956" w:author="Administrator" w:date="2024-02-29T11:16:01Z">
        <w:r>
          <w:rPr>
            <w:rFonts w:hint="eastAsia" w:ascii="黑体" w:hAnsi="黑体" w:eastAsia="黑体"/>
            <w:sz w:val="32"/>
            <w:shd w:val="clear" w:color="auto" w:fill="FFFFFF"/>
          </w:rPr>
          <w:t>关于</w:t>
        </w:r>
      </w:ins>
      <w:ins w:id="957" w:author="Administrator" w:date="2024-02-29T11:16:01Z">
        <w:r>
          <w:rPr>
            <w:rFonts w:hint="eastAsia" w:ascii="黑体" w:hAnsi="黑体" w:eastAsia="黑体"/>
            <w:sz w:val="32"/>
            <w:szCs w:val="32"/>
          </w:rPr>
          <w:t>区工商联</w:t>
        </w:r>
      </w:ins>
      <w:ins w:id="958" w:author="Administrator" w:date="2024-02-29T11:16:01Z">
        <w:r>
          <w:rPr>
            <w:rFonts w:hint="eastAsia" w:ascii="黑体" w:hAnsi="黑体" w:eastAsia="黑体"/>
            <w:sz w:val="32"/>
            <w:shd w:val="clear" w:color="auto" w:fill="FFFFFF"/>
          </w:rPr>
          <w:t>（</w:t>
        </w:r>
      </w:ins>
      <w:ins w:id="959" w:author="Administrator" w:date="2024-02-29T11:16:01Z">
        <w:r>
          <w:rPr>
            <w:rFonts w:hint="eastAsia" w:ascii="黑体" w:hAnsi="黑体" w:eastAsia="黑体"/>
            <w:sz w:val="32"/>
            <w:szCs w:val="32"/>
            <w:lang w:eastAsia="zh-CN"/>
          </w:rPr>
          <w:t>部门</w:t>
        </w:r>
      </w:ins>
      <w:ins w:id="960" w:author="Administrator" w:date="2024-02-29T11:16:01Z">
        <w:r>
          <w:rPr>
            <w:rFonts w:hint="eastAsia" w:ascii="黑体" w:hAnsi="黑体" w:eastAsia="黑体"/>
            <w:sz w:val="32"/>
            <w:shd w:val="clear" w:color="auto" w:fill="FFFFFF"/>
          </w:rPr>
          <w:t>）</w:t>
        </w:r>
      </w:ins>
      <w:ins w:id="961" w:author="Administrator" w:date="2024-02-29T11:16:01Z">
        <w:r>
          <w:rPr>
            <w:rFonts w:hint="eastAsia" w:ascii="仿宋_GB2312" w:hAnsi="黑体" w:eastAsia="仿宋_GB2312"/>
            <w:sz w:val="32"/>
            <w:szCs w:val="32"/>
          </w:rPr>
          <w:t>202</w:t>
        </w:r>
      </w:ins>
      <w:ins w:id="962" w:author="Administrator" w:date="2024-02-29T11:29:59Z">
        <w:r>
          <w:rPr>
            <w:rFonts w:hint="eastAsia" w:ascii="仿宋_GB2312" w:hAnsi="黑体" w:eastAsia="仿宋_GB2312"/>
            <w:sz w:val="32"/>
            <w:szCs w:val="32"/>
            <w:lang w:val="en-US" w:eastAsia="zh-CN"/>
          </w:rPr>
          <w:t>4</w:t>
        </w:r>
      </w:ins>
      <w:ins w:id="963" w:author="Administrator" w:date="2024-02-29T11:16:01Z">
        <w:r>
          <w:rPr>
            <w:rFonts w:ascii="黑体" w:hAnsi="黑体" w:eastAsia="黑体"/>
            <w:sz w:val="32"/>
            <w:shd w:val="clear" w:color="auto" w:fill="FFFFFF"/>
          </w:rPr>
          <w:t>年</w:t>
        </w:r>
      </w:ins>
      <w:ins w:id="964" w:author="Administrator" w:date="2024-02-29T11:16:01Z">
        <w:r>
          <w:rPr>
            <w:rFonts w:hint="eastAsia" w:ascii="黑体" w:hAnsi="黑体" w:eastAsia="黑体"/>
            <w:sz w:val="32"/>
            <w:shd w:val="clear" w:color="auto" w:fill="FFFFFF"/>
          </w:rPr>
          <w:t>收支预算情况的总体说明</w:t>
        </w:r>
      </w:ins>
    </w:p>
    <w:p>
      <w:pPr>
        <w:ind w:firstLine="640" w:firstLineChars="200"/>
        <w:rPr>
          <w:del w:id="965" w:author="Administrator" w:date="2024-02-29T11:16:01Z"/>
          <w:rFonts w:ascii="黑体" w:hAnsi="黑体" w:eastAsia="黑体" w:cs="Times New Roman"/>
          <w:sz w:val="32"/>
          <w:shd w:val="clear" w:color="auto" w:fill="FFFFFF"/>
        </w:rPr>
      </w:pPr>
      <w:del w:id="966" w:author="Administrator" w:date="2024-02-29T11:16:01Z">
        <w:r>
          <w:rPr>
            <w:rFonts w:hint="eastAsia" w:ascii="黑体" w:hAnsi="黑体" w:eastAsia="黑体" w:cs="Times New Roman"/>
            <w:sz w:val="32"/>
            <w:shd w:val="clear" w:color="auto" w:fill="FFFFFF"/>
          </w:rPr>
          <w:delText>关于</w:delText>
        </w:r>
      </w:del>
      <w:del w:id="967" w:author="Administrator" w:date="2024-02-29T11:16:01Z">
        <w:r>
          <w:rPr>
            <w:rFonts w:hint="eastAsia" w:ascii="仿宋_GB2312" w:hAnsi="黑体" w:eastAsia="仿宋_GB2312"/>
            <w:sz w:val="32"/>
            <w:szCs w:val="32"/>
          </w:rPr>
          <w:delText>××</w:delText>
        </w:r>
      </w:del>
      <w:del w:id="968" w:author="Administrator" w:date="2024-02-29T11:16:01Z">
        <w:r>
          <w:rPr>
            <w:rFonts w:hint="eastAsia" w:ascii="黑体" w:hAnsi="黑体" w:eastAsia="黑体" w:cs="Times New Roman"/>
            <w:sz w:val="32"/>
            <w:shd w:val="clear" w:color="auto" w:fill="FFFFFF"/>
          </w:rPr>
          <w:delText>（部门或单位）</w:delText>
        </w:r>
      </w:del>
      <w:del w:id="969" w:author="Administrator" w:date="2024-02-29T11:16:01Z">
        <w:r>
          <w:rPr>
            <w:rFonts w:hint="eastAsia" w:ascii="仿宋_GB2312" w:hAnsi="黑体" w:eastAsia="仿宋_GB2312"/>
            <w:sz w:val="32"/>
            <w:szCs w:val="32"/>
          </w:rPr>
          <w:delText>××</w:delText>
        </w:r>
      </w:del>
      <w:del w:id="970" w:author="Administrator" w:date="2024-02-29T11:16:01Z">
        <w:r>
          <w:rPr>
            <w:rFonts w:ascii="黑体" w:hAnsi="黑体" w:eastAsia="黑体" w:cs="Times New Roman"/>
            <w:sz w:val="32"/>
            <w:shd w:val="clear" w:color="auto" w:fill="FFFFFF"/>
          </w:rPr>
          <w:delText>年</w:delText>
        </w:r>
      </w:del>
      <w:del w:id="971" w:author="Administrator" w:date="2024-02-29T11:16:01Z">
        <w:r>
          <w:rPr>
            <w:rFonts w:hint="eastAsia" w:ascii="黑体" w:hAnsi="黑体" w:eastAsia="黑体" w:cs="Times New Roman"/>
            <w:sz w:val="32"/>
            <w:shd w:val="clear" w:color="auto" w:fill="FFFFFF"/>
          </w:rPr>
          <w:delText>收支预算情况的总体说明</w:delText>
        </w:r>
      </w:del>
    </w:p>
    <w:p>
      <w:pPr>
        <w:ind w:firstLine="640" w:firstLineChars="200"/>
        <w:rPr>
          <w:ins w:id="972" w:author="Administrator" w:date="2024-02-29T11:16:31Z"/>
          <w:rFonts w:ascii="仿宋_GB2312" w:hAnsi="黑体" w:eastAsia="仿宋_GB2312"/>
          <w:sz w:val="32"/>
          <w:szCs w:val="32"/>
        </w:rPr>
      </w:pPr>
      <w:ins w:id="973" w:author="Administrator" w:date="2024-02-29T11:16:31Z">
        <w:r>
          <w:rPr>
            <w:rFonts w:hint="eastAsia" w:ascii="仿宋_GB2312" w:hAnsi="黑体" w:eastAsia="仿宋_GB2312" w:cs="仿宋_GB2312"/>
            <w:sz w:val="32"/>
            <w:szCs w:val="32"/>
          </w:rPr>
          <w:t>按照综合预算原则，区工商联（</w:t>
        </w:r>
      </w:ins>
      <w:ins w:id="974" w:author="Administrator" w:date="2024-02-29T11:16:31Z">
        <w:r>
          <w:rPr>
            <w:rFonts w:hint="eastAsia" w:ascii="黑体" w:hAnsi="黑体" w:eastAsia="黑体"/>
            <w:sz w:val="32"/>
            <w:szCs w:val="32"/>
            <w:lang w:eastAsia="zh-CN"/>
          </w:rPr>
          <w:t>部门</w:t>
        </w:r>
      </w:ins>
      <w:ins w:id="975" w:author="Administrator" w:date="2024-02-29T11:16:31Z">
        <w:r>
          <w:rPr>
            <w:rFonts w:hint="eastAsia" w:ascii="仿宋_GB2312" w:hAnsi="黑体" w:eastAsia="仿宋_GB2312" w:cs="仿宋_GB2312"/>
            <w:sz w:val="32"/>
            <w:szCs w:val="32"/>
          </w:rPr>
          <w:t xml:space="preserve">）所有收入和支出均纳入部门预算管理。收入包括：一般公共预算收入、政府性基金收入 </w:t>
        </w:r>
      </w:ins>
      <w:ins w:id="976" w:author="Administrator" w:date="2024-02-29T11:16:31Z">
        <w:r>
          <w:rPr>
            <w:rFonts w:hint="eastAsia" w:ascii="仿宋_GB2312" w:hAnsi="黑体" w:eastAsia="仿宋_GB2312"/>
            <w:sz w:val="32"/>
            <w:szCs w:val="32"/>
          </w:rPr>
          <w:t>；支出包括：一般公共服务支出、社会保障和就业支出、卫生健康支出、住房保障支出。区工商联</w:t>
        </w:r>
      </w:ins>
      <w:ins w:id="977" w:author="Administrator" w:date="2024-02-29T11:16:31Z">
        <w:r>
          <w:rPr>
            <w:rFonts w:hint="eastAsia" w:ascii="仿宋_GB2312" w:hAnsi="黑体" w:eastAsia="仿宋_GB2312" w:cs="仿宋_GB2312"/>
            <w:sz w:val="32"/>
            <w:szCs w:val="32"/>
          </w:rPr>
          <w:t>（</w:t>
        </w:r>
      </w:ins>
      <w:ins w:id="978" w:author="Administrator" w:date="2024-02-29T11:16:31Z">
        <w:r>
          <w:rPr>
            <w:rFonts w:hint="eastAsia" w:ascii="黑体" w:hAnsi="黑体" w:eastAsia="黑体"/>
            <w:sz w:val="32"/>
            <w:szCs w:val="32"/>
            <w:lang w:eastAsia="zh-CN"/>
          </w:rPr>
          <w:t>部门</w:t>
        </w:r>
      </w:ins>
      <w:ins w:id="979" w:author="Administrator" w:date="2024-02-29T11:16:31Z">
        <w:r>
          <w:rPr>
            <w:rFonts w:hint="eastAsia" w:ascii="仿宋_GB2312" w:hAnsi="黑体" w:eastAsia="仿宋_GB2312" w:cs="仿宋_GB2312"/>
            <w:sz w:val="32"/>
            <w:szCs w:val="32"/>
          </w:rPr>
          <w:t>）202</w:t>
        </w:r>
      </w:ins>
      <w:ins w:id="980" w:author="Administrator" w:date="2024-02-29T11:16:37Z">
        <w:r>
          <w:rPr>
            <w:rFonts w:hint="eastAsia" w:ascii="仿宋_GB2312" w:hAnsi="黑体" w:eastAsia="仿宋_GB2312" w:cs="仿宋_GB2312"/>
            <w:sz w:val="32"/>
            <w:szCs w:val="32"/>
            <w:lang w:val="en-US" w:eastAsia="zh-CN"/>
          </w:rPr>
          <w:t>4</w:t>
        </w:r>
      </w:ins>
      <w:ins w:id="981" w:author="Administrator" w:date="2024-02-29T11:16:31Z">
        <w:r>
          <w:rPr>
            <w:rFonts w:hint="eastAsia" w:ascii="仿宋_GB2312" w:hAnsi="黑体" w:eastAsia="仿宋_GB2312"/>
            <w:sz w:val="32"/>
            <w:szCs w:val="32"/>
          </w:rPr>
          <w:t>年收支总预算</w:t>
        </w:r>
      </w:ins>
      <w:ins w:id="982" w:author="Administrator" w:date="2024-02-29T11:16:48Z">
        <w:r>
          <w:rPr>
            <w:rFonts w:hint="eastAsia" w:ascii="仿宋_GB2312" w:hAnsi="黑体" w:eastAsia="仿宋_GB2312" w:cs="仿宋_GB2312"/>
            <w:sz w:val="32"/>
            <w:szCs w:val="32"/>
            <w:lang w:val="en-US" w:eastAsia="zh-CN"/>
          </w:rPr>
          <w:t>82</w:t>
        </w:r>
      </w:ins>
      <w:ins w:id="983" w:author="Administrator" w:date="2024-02-29T11:16:49Z">
        <w:r>
          <w:rPr>
            <w:rFonts w:hint="eastAsia" w:ascii="仿宋_GB2312" w:hAnsi="黑体" w:eastAsia="仿宋_GB2312" w:cs="仿宋_GB2312"/>
            <w:sz w:val="32"/>
            <w:szCs w:val="32"/>
            <w:lang w:val="en-US" w:eastAsia="zh-CN"/>
          </w:rPr>
          <w:t>.82</w:t>
        </w:r>
      </w:ins>
      <w:ins w:id="984" w:author="Administrator" w:date="2024-02-29T11:16:31Z">
        <w:r>
          <w:rPr>
            <w:rFonts w:hint="eastAsia" w:ascii="仿宋_GB2312" w:hAnsi="黑体" w:eastAsia="仿宋_GB2312"/>
            <w:sz w:val="32"/>
            <w:szCs w:val="32"/>
          </w:rPr>
          <w:t>万元。</w:t>
        </w:r>
      </w:ins>
    </w:p>
    <w:p>
      <w:pPr>
        <w:ind w:firstLine="640" w:firstLineChars="200"/>
        <w:rPr>
          <w:del w:id="985" w:author="Administrator" w:date="2024-02-29T11:16:31Z"/>
          <w:rFonts w:ascii="仿宋_GB2312" w:hAnsi="黑体" w:eastAsia="仿宋_GB2312"/>
          <w:sz w:val="32"/>
          <w:szCs w:val="32"/>
        </w:rPr>
      </w:pPr>
      <w:del w:id="986" w:author="Administrator" w:date="2024-02-29T11:16:31Z">
        <w:r>
          <w:rPr>
            <w:rFonts w:hint="eastAsia" w:ascii="仿宋_GB2312" w:hAnsi="黑体" w:eastAsia="仿宋_GB2312" w:cs="仿宋_GB2312"/>
            <w:sz w:val="32"/>
            <w:szCs w:val="32"/>
          </w:rPr>
          <w:delText>按照综合预算原则，××（部门或单位）所有收入和支出均纳入部门预算管理。收入包括：一般公共预算收入、政府性基金收入、其他财政资金收入、事业收入、</w:delText>
        </w:r>
      </w:del>
      <w:del w:id="987" w:author="Administrator" w:date="2024-02-29T11:16:31Z">
        <w:r>
          <w:rPr>
            <w:rFonts w:ascii="仿宋_GB2312" w:hAnsi="黑体" w:eastAsia="仿宋_GB2312"/>
            <w:sz w:val="32"/>
            <w:szCs w:val="32"/>
          </w:rPr>
          <w:delText>……</w:delText>
        </w:r>
      </w:del>
      <w:del w:id="988" w:author="Administrator" w:date="2024-02-29T11:16:31Z">
        <w:r>
          <w:rPr>
            <w:rFonts w:hint="eastAsia" w:ascii="仿宋_GB2312" w:hAnsi="黑体" w:eastAsia="仿宋_GB2312"/>
            <w:sz w:val="32"/>
            <w:szCs w:val="32"/>
          </w:rPr>
          <w:delText>；支出包括：一般公共服务支出、外交支出、国防支出、公共安全支出、教育支出、</w:delText>
        </w:r>
      </w:del>
      <w:del w:id="989" w:author="Administrator" w:date="2024-02-29T11:16:31Z">
        <w:r>
          <w:rPr>
            <w:rFonts w:ascii="仿宋_GB2312" w:hAnsi="黑体" w:eastAsia="仿宋_GB2312"/>
            <w:sz w:val="32"/>
            <w:szCs w:val="32"/>
          </w:rPr>
          <w:delText>……</w:delText>
        </w:r>
      </w:del>
      <w:del w:id="990" w:author="Administrator" w:date="2024-02-29T11:16:31Z">
        <w:r>
          <w:rPr>
            <w:rFonts w:hint="eastAsia" w:ascii="仿宋_GB2312" w:hAnsi="黑体" w:eastAsia="仿宋_GB2312"/>
            <w:sz w:val="32"/>
            <w:szCs w:val="32"/>
          </w:rPr>
          <w:delText>。</w:delText>
        </w:r>
      </w:del>
      <w:del w:id="991" w:author="Administrator" w:date="2024-02-29T11:16:31Z">
        <w:r>
          <w:rPr>
            <w:rFonts w:hint="eastAsia" w:ascii="仿宋_GB2312" w:hAnsi="黑体" w:eastAsia="仿宋_GB2312" w:cs="仿宋_GB2312"/>
            <w:sz w:val="32"/>
            <w:szCs w:val="32"/>
          </w:rPr>
          <w:delText>××（部门或单位）××</w:delText>
        </w:r>
      </w:del>
      <w:del w:id="992" w:author="Administrator" w:date="2024-02-29T11:16:31Z">
        <w:r>
          <w:rPr>
            <w:rFonts w:hint="eastAsia" w:ascii="仿宋_GB2312" w:hAnsi="黑体" w:eastAsia="仿宋_GB2312"/>
            <w:sz w:val="32"/>
            <w:szCs w:val="32"/>
          </w:rPr>
          <w:delText>年收支总预算</w:delText>
        </w:r>
      </w:del>
      <w:del w:id="993" w:author="Administrator" w:date="2024-02-29T11:16:31Z">
        <w:r>
          <w:rPr>
            <w:rFonts w:hint="eastAsia" w:ascii="仿宋_GB2312" w:hAnsi="黑体" w:eastAsia="仿宋_GB2312" w:cs="仿宋_GB2312"/>
            <w:sz w:val="32"/>
            <w:szCs w:val="32"/>
          </w:rPr>
          <w:delText>××</w:delText>
        </w:r>
      </w:del>
      <w:del w:id="994" w:author="Administrator" w:date="2024-02-29T11:16:31Z">
        <w:r>
          <w:rPr>
            <w:rFonts w:hint="eastAsia" w:ascii="仿宋_GB2312" w:hAnsi="黑体" w:eastAsia="仿宋_GB2312"/>
            <w:sz w:val="32"/>
            <w:szCs w:val="32"/>
          </w:rPr>
          <w:delText>万元。</w:delText>
        </w:r>
      </w:del>
    </w:p>
    <w:p>
      <w:pPr>
        <w:ind w:firstLine="640" w:firstLineChars="200"/>
        <w:rPr>
          <w:ins w:id="995" w:author="Administrator" w:date="2024-02-29T11:17:17Z"/>
          <w:rFonts w:ascii="黑体" w:hAnsi="黑体" w:eastAsia="黑体"/>
          <w:sz w:val="32"/>
          <w:shd w:val="clear" w:color="auto" w:fill="FFFFFF"/>
        </w:rPr>
      </w:pPr>
      <w:r>
        <w:rPr>
          <w:rFonts w:hint="eastAsia" w:ascii="黑体" w:hAnsi="黑体" w:eastAsia="黑体" w:cs="Times New Roman"/>
          <w:sz w:val="32"/>
          <w:shd w:val="clear" w:color="auto" w:fill="FFFFFF"/>
        </w:rPr>
        <w:t>七、</w:t>
      </w:r>
      <w:ins w:id="996" w:author="Administrator" w:date="2024-02-29T11:17:17Z">
        <w:r>
          <w:rPr>
            <w:rFonts w:hint="eastAsia" w:ascii="黑体" w:hAnsi="黑体" w:eastAsia="黑体"/>
            <w:sz w:val="32"/>
            <w:shd w:val="clear" w:color="auto" w:fill="FFFFFF"/>
          </w:rPr>
          <w:t>关于</w:t>
        </w:r>
      </w:ins>
      <w:ins w:id="997" w:author="Administrator" w:date="2024-02-29T11:17:17Z">
        <w:r>
          <w:rPr>
            <w:rFonts w:hint="eastAsia" w:ascii="黑体" w:hAnsi="黑体" w:eastAsia="黑体"/>
            <w:sz w:val="32"/>
            <w:szCs w:val="32"/>
          </w:rPr>
          <w:t>区工商联</w:t>
        </w:r>
      </w:ins>
      <w:ins w:id="998" w:author="Administrator" w:date="2024-02-29T11:17:17Z">
        <w:r>
          <w:rPr>
            <w:rFonts w:hint="eastAsia" w:ascii="黑体" w:hAnsi="黑体" w:eastAsia="黑体"/>
            <w:sz w:val="32"/>
            <w:shd w:val="clear" w:color="auto" w:fill="FFFFFF"/>
          </w:rPr>
          <w:t>（</w:t>
        </w:r>
      </w:ins>
      <w:ins w:id="999" w:author="Administrator" w:date="2024-02-29T11:17:17Z">
        <w:r>
          <w:rPr>
            <w:rFonts w:hint="eastAsia" w:ascii="黑体" w:hAnsi="黑体" w:eastAsia="黑体"/>
            <w:sz w:val="32"/>
            <w:szCs w:val="32"/>
            <w:lang w:eastAsia="zh-CN"/>
          </w:rPr>
          <w:t>部门</w:t>
        </w:r>
      </w:ins>
      <w:ins w:id="1000" w:author="Administrator" w:date="2024-02-29T11:17:17Z">
        <w:r>
          <w:rPr>
            <w:rFonts w:hint="eastAsia" w:ascii="黑体" w:hAnsi="黑体" w:eastAsia="黑体"/>
            <w:sz w:val="32"/>
            <w:shd w:val="clear" w:color="auto" w:fill="FFFFFF"/>
          </w:rPr>
          <w:t>）</w:t>
        </w:r>
      </w:ins>
      <w:ins w:id="1001" w:author="Administrator" w:date="2024-02-29T11:17:17Z">
        <w:r>
          <w:rPr>
            <w:rFonts w:hint="eastAsia" w:ascii="黑体" w:hAnsi="黑体" w:eastAsia="黑体"/>
            <w:sz w:val="32"/>
            <w:szCs w:val="32"/>
          </w:rPr>
          <w:t>202</w:t>
        </w:r>
      </w:ins>
      <w:ins w:id="1002" w:author="Administrator" w:date="2024-02-29T11:17:20Z">
        <w:r>
          <w:rPr>
            <w:rFonts w:hint="eastAsia" w:ascii="黑体" w:hAnsi="黑体" w:eastAsia="黑体"/>
            <w:sz w:val="32"/>
            <w:szCs w:val="32"/>
            <w:lang w:val="en-US" w:eastAsia="zh-CN"/>
          </w:rPr>
          <w:t>4</w:t>
        </w:r>
      </w:ins>
      <w:ins w:id="1003" w:author="Administrator" w:date="2024-02-29T11:17:17Z">
        <w:r>
          <w:rPr>
            <w:rFonts w:ascii="黑体" w:hAnsi="黑体" w:eastAsia="黑体"/>
            <w:sz w:val="32"/>
            <w:shd w:val="clear" w:color="auto" w:fill="FFFFFF"/>
          </w:rPr>
          <w:t>年</w:t>
        </w:r>
      </w:ins>
      <w:ins w:id="1004" w:author="Administrator" w:date="2024-02-29T11:17:17Z">
        <w:r>
          <w:rPr>
            <w:rFonts w:hint="eastAsia" w:ascii="黑体" w:hAnsi="黑体" w:eastAsia="黑体"/>
            <w:sz w:val="32"/>
            <w:shd w:val="clear" w:color="auto" w:fill="FFFFFF"/>
          </w:rPr>
          <w:t>收入预算情况说明</w:t>
        </w:r>
      </w:ins>
    </w:p>
    <w:p>
      <w:pPr>
        <w:ind w:firstLine="640" w:firstLineChars="200"/>
        <w:rPr>
          <w:del w:id="1005" w:author="Administrator" w:date="2024-02-29T11:17:17Z"/>
          <w:rFonts w:ascii="黑体" w:hAnsi="黑体" w:eastAsia="黑体" w:cs="Times New Roman"/>
          <w:sz w:val="32"/>
          <w:shd w:val="clear" w:color="auto" w:fill="FFFFFF"/>
        </w:rPr>
      </w:pPr>
      <w:ins w:id="1006" w:author="Administrator" w:date="2024-02-29T11:17:17Z">
        <w:r>
          <w:rPr>
            <w:rFonts w:hint="eastAsia" w:ascii="仿宋_GB2312" w:hAnsi="黑体" w:eastAsia="仿宋_GB2312" w:cs="仿宋_GB2312"/>
            <w:sz w:val="32"/>
            <w:szCs w:val="32"/>
          </w:rPr>
          <w:t>区工商联（本级）202</w:t>
        </w:r>
      </w:ins>
      <w:ins w:id="1007" w:author="Administrator" w:date="2024-02-29T11:30:04Z">
        <w:r>
          <w:rPr>
            <w:rFonts w:hint="eastAsia" w:ascii="仿宋_GB2312" w:hAnsi="黑体" w:eastAsia="仿宋_GB2312" w:cs="仿宋_GB2312"/>
            <w:sz w:val="32"/>
            <w:szCs w:val="32"/>
            <w:lang w:val="en-US" w:eastAsia="zh-CN"/>
          </w:rPr>
          <w:t>4</w:t>
        </w:r>
      </w:ins>
      <w:ins w:id="1008" w:author="Administrator" w:date="2024-02-29T11:17:17Z">
        <w:r>
          <w:rPr>
            <w:rFonts w:hint="eastAsia" w:ascii="仿宋_GB2312" w:hAnsi="黑体" w:eastAsia="仿宋_GB2312"/>
            <w:sz w:val="32"/>
            <w:szCs w:val="32"/>
          </w:rPr>
          <w:t>年收入预算</w:t>
        </w:r>
      </w:ins>
      <w:ins w:id="1009" w:author="Administrator" w:date="2024-02-29T11:17:24Z">
        <w:r>
          <w:rPr>
            <w:rFonts w:hint="eastAsia" w:ascii="仿宋_GB2312" w:hAnsi="黑体" w:eastAsia="仿宋_GB2312" w:cs="仿宋_GB2312"/>
            <w:sz w:val="32"/>
            <w:szCs w:val="32"/>
            <w:lang w:val="en-US" w:eastAsia="zh-CN"/>
          </w:rPr>
          <w:t>82.</w:t>
        </w:r>
      </w:ins>
      <w:ins w:id="1010" w:author="Administrator" w:date="2024-02-29T11:17:25Z">
        <w:r>
          <w:rPr>
            <w:rFonts w:hint="eastAsia" w:ascii="仿宋_GB2312" w:hAnsi="黑体" w:eastAsia="仿宋_GB2312" w:cs="仿宋_GB2312"/>
            <w:sz w:val="32"/>
            <w:szCs w:val="32"/>
            <w:lang w:val="en-US" w:eastAsia="zh-CN"/>
          </w:rPr>
          <w:t>82</w:t>
        </w:r>
      </w:ins>
      <w:ins w:id="1011" w:author="Administrator" w:date="2024-02-29T11:17:17Z">
        <w:r>
          <w:rPr>
            <w:rFonts w:hint="eastAsia" w:ascii="仿宋_GB2312" w:hAnsi="黑体" w:eastAsia="仿宋_GB2312"/>
            <w:sz w:val="32"/>
            <w:szCs w:val="32"/>
          </w:rPr>
          <w:t>万元，其中：上年结转</w:t>
        </w:r>
      </w:ins>
      <w:ins w:id="1012" w:author="Administrator" w:date="2024-02-29T11:17:17Z">
        <w:r>
          <w:rPr>
            <w:rFonts w:hint="eastAsia" w:ascii="仿宋_GB2312" w:hAnsi="黑体" w:eastAsia="仿宋_GB2312" w:cs="仿宋_GB2312"/>
            <w:sz w:val="32"/>
            <w:szCs w:val="32"/>
          </w:rPr>
          <w:t xml:space="preserve"> 0</w:t>
        </w:r>
      </w:ins>
      <w:ins w:id="1013" w:author="Administrator" w:date="2024-02-29T11:17:17Z">
        <w:r>
          <w:rPr>
            <w:rFonts w:hint="eastAsia" w:ascii="仿宋_GB2312" w:hAnsi="黑体" w:eastAsia="仿宋_GB2312"/>
            <w:sz w:val="32"/>
            <w:szCs w:val="32"/>
          </w:rPr>
          <w:t>万元，占</w:t>
        </w:r>
      </w:ins>
      <w:ins w:id="1014" w:author="Administrator" w:date="2024-02-29T11:17:17Z">
        <w:r>
          <w:rPr>
            <w:rFonts w:hint="eastAsia" w:ascii="仿宋_GB2312" w:hAnsi="黑体" w:eastAsia="仿宋_GB2312" w:cs="仿宋_GB2312"/>
            <w:sz w:val="32"/>
            <w:szCs w:val="32"/>
          </w:rPr>
          <w:t xml:space="preserve"> 0 </w:t>
        </w:r>
      </w:ins>
      <w:ins w:id="1015" w:author="Administrator" w:date="2024-02-29T11:17:17Z">
        <w:r>
          <w:rPr>
            <w:rFonts w:hint="eastAsia" w:ascii="仿宋_GB2312" w:hAnsi="黑体" w:eastAsia="仿宋_GB2312"/>
            <w:sz w:val="32"/>
            <w:szCs w:val="32"/>
          </w:rPr>
          <w:t>%；一般公共预算收入</w:t>
        </w:r>
      </w:ins>
      <w:ins w:id="1016" w:author="Administrator" w:date="2024-02-29T11:17:47Z">
        <w:r>
          <w:rPr>
            <w:rFonts w:hint="eastAsia" w:ascii="仿宋_GB2312" w:hAnsi="黑体" w:eastAsia="仿宋_GB2312" w:cs="仿宋_GB2312"/>
            <w:sz w:val="32"/>
            <w:szCs w:val="32"/>
            <w:lang w:val="en-US" w:eastAsia="zh-CN"/>
          </w:rPr>
          <w:t>82.</w:t>
        </w:r>
      </w:ins>
      <w:ins w:id="1017" w:author="Administrator" w:date="2024-02-29T11:17:48Z">
        <w:r>
          <w:rPr>
            <w:rFonts w:hint="eastAsia" w:ascii="仿宋_GB2312" w:hAnsi="黑体" w:eastAsia="仿宋_GB2312" w:cs="仿宋_GB2312"/>
            <w:sz w:val="32"/>
            <w:szCs w:val="32"/>
            <w:lang w:val="en-US" w:eastAsia="zh-CN"/>
          </w:rPr>
          <w:t>82</w:t>
        </w:r>
      </w:ins>
      <w:ins w:id="1018" w:author="Administrator" w:date="2024-02-29T11:17:17Z">
        <w:r>
          <w:rPr>
            <w:rFonts w:hint="eastAsia" w:ascii="仿宋_GB2312" w:hAnsi="黑体" w:eastAsia="仿宋_GB2312"/>
            <w:sz w:val="32"/>
            <w:szCs w:val="32"/>
          </w:rPr>
          <w:t>万元，占</w:t>
        </w:r>
      </w:ins>
      <w:ins w:id="1019" w:author="Administrator" w:date="2024-02-29T11:17:17Z">
        <w:r>
          <w:rPr>
            <w:rFonts w:hint="eastAsia" w:ascii="仿宋_GB2312" w:hAnsi="黑体" w:eastAsia="仿宋_GB2312" w:cs="仿宋_GB2312"/>
            <w:sz w:val="32"/>
            <w:szCs w:val="32"/>
          </w:rPr>
          <w:t xml:space="preserve">100 </w:t>
        </w:r>
      </w:ins>
      <w:ins w:id="1020" w:author="Administrator" w:date="2024-02-29T11:17:17Z">
        <w:r>
          <w:rPr>
            <w:rFonts w:hint="eastAsia" w:ascii="仿宋_GB2312" w:hAnsi="黑体" w:eastAsia="仿宋_GB2312"/>
            <w:sz w:val="32"/>
            <w:szCs w:val="32"/>
          </w:rPr>
          <w:t>%；政府性基金收入</w:t>
        </w:r>
      </w:ins>
      <w:ins w:id="1021" w:author="Administrator" w:date="2024-02-29T11:17:17Z">
        <w:r>
          <w:rPr>
            <w:rFonts w:hint="eastAsia" w:ascii="仿宋_GB2312" w:hAnsi="黑体" w:eastAsia="仿宋_GB2312" w:cs="仿宋_GB2312"/>
            <w:sz w:val="32"/>
            <w:szCs w:val="32"/>
          </w:rPr>
          <w:t>0</w:t>
        </w:r>
      </w:ins>
      <w:ins w:id="1022" w:author="Administrator" w:date="2024-02-29T11:17:17Z">
        <w:r>
          <w:rPr>
            <w:rFonts w:hint="eastAsia" w:ascii="仿宋_GB2312" w:hAnsi="黑体" w:eastAsia="仿宋_GB2312"/>
            <w:sz w:val="32"/>
            <w:szCs w:val="32"/>
          </w:rPr>
          <w:t>万元，占</w:t>
        </w:r>
      </w:ins>
      <w:ins w:id="1023" w:author="Administrator" w:date="2024-02-29T11:17:17Z">
        <w:r>
          <w:rPr>
            <w:rFonts w:hint="eastAsia" w:ascii="仿宋_GB2312" w:hAnsi="黑体" w:eastAsia="仿宋_GB2312" w:cs="仿宋_GB2312"/>
            <w:sz w:val="32"/>
            <w:szCs w:val="32"/>
          </w:rPr>
          <w:t xml:space="preserve">0 </w:t>
        </w:r>
      </w:ins>
      <w:ins w:id="1024" w:author="Administrator" w:date="2024-02-29T11:17:17Z">
        <w:r>
          <w:rPr>
            <w:rFonts w:hint="eastAsia" w:ascii="仿宋_GB2312" w:hAnsi="黑体" w:eastAsia="仿宋_GB2312"/>
            <w:sz w:val="32"/>
            <w:szCs w:val="32"/>
          </w:rPr>
          <w:t>%；专项收入</w:t>
        </w:r>
      </w:ins>
      <w:ins w:id="1025" w:author="Administrator" w:date="2024-02-29T11:17:17Z">
        <w:r>
          <w:rPr>
            <w:rFonts w:hint="eastAsia" w:ascii="仿宋_GB2312" w:hAnsi="黑体" w:eastAsia="仿宋_GB2312" w:cs="仿宋_GB2312"/>
            <w:sz w:val="32"/>
            <w:szCs w:val="32"/>
          </w:rPr>
          <w:t>0</w:t>
        </w:r>
      </w:ins>
      <w:ins w:id="1026" w:author="Administrator" w:date="2024-02-29T11:17:17Z">
        <w:r>
          <w:rPr>
            <w:rFonts w:hint="eastAsia" w:ascii="仿宋_GB2312" w:hAnsi="黑体" w:eastAsia="仿宋_GB2312"/>
            <w:sz w:val="32"/>
            <w:szCs w:val="32"/>
          </w:rPr>
          <w:t>万元，占</w:t>
        </w:r>
      </w:ins>
      <w:ins w:id="1027" w:author="Administrator" w:date="2024-02-29T11:17:17Z">
        <w:r>
          <w:rPr>
            <w:rFonts w:hint="eastAsia" w:ascii="仿宋_GB2312" w:hAnsi="黑体" w:eastAsia="仿宋_GB2312" w:cs="仿宋_GB2312"/>
            <w:sz w:val="32"/>
            <w:szCs w:val="32"/>
          </w:rPr>
          <w:t xml:space="preserve">0 </w:t>
        </w:r>
      </w:ins>
      <w:ins w:id="1028" w:author="Administrator" w:date="2024-02-29T11:17:17Z">
        <w:r>
          <w:rPr>
            <w:rFonts w:hint="eastAsia" w:ascii="仿宋_GB2312" w:hAnsi="黑体" w:eastAsia="仿宋_GB2312"/>
            <w:sz w:val="32"/>
            <w:szCs w:val="32"/>
          </w:rPr>
          <w:t>% 。比上年预算数</w:t>
        </w:r>
      </w:ins>
      <w:ins w:id="1029" w:author="Administrator" w:date="2024-02-29T11:18:09Z">
        <w:r>
          <w:rPr>
            <w:rFonts w:hint="eastAsia" w:ascii="仿宋_GB2312" w:hAnsi="黑体" w:eastAsia="仿宋_GB2312" w:cs="仿宋_GB2312"/>
            <w:sz w:val="32"/>
            <w:szCs w:val="32"/>
            <w:lang w:eastAsia="zh-CN"/>
          </w:rPr>
          <w:t>增加</w:t>
        </w:r>
      </w:ins>
      <w:ins w:id="1030" w:author="Administrator" w:date="2024-02-29T11:18:28Z">
        <w:r>
          <w:rPr>
            <w:rFonts w:hint="eastAsia" w:ascii="仿宋_GB2312" w:hAnsi="黑体" w:eastAsia="仿宋_GB2312" w:cs="仿宋_GB2312"/>
            <w:sz w:val="32"/>
            <w:szCs w:val="32"/>
            <w:lang w:val="en-US" w:eastAsia="zh-CN"/>
          </w:rPr>
          <w:t>8</w:t>
        </w:r>
      </w:ins>
      <w:ins w:id="1031" w:author="Administrator" w:date="2024-02-29T11:18:29Z">
        <w:r>
          <w:rPr>
            <w:rFonts w:hint="eastAsia" w:ascii="仿宋_GB2312" w:hAnsi="黑体" w:eastAsia="仿宋_GB2312" w:cs="仿宋_GB2312"/>
            <w:sz w:val="32"/>
            <w:szCs w:val="32"/>
            <w:lang w:val="en-US" w:eastAsia="zh-CN"/>
          </w:rPr>
          <w:t>.02</w:t>
        </w:r>
      </w:ins>
      <w:ins w:id="1032" w:author="Administrator" w:date="2024-02-29T11:17:17Z">
        <w:r>
          <w:rPr>
            <w:rFonts w:hint="eastAsia" w:ascii="仿宋_GB2312" w:hAnsi="黑体" w:eastAsia="仿宋_GB2312"/>
            <w:sz w:val="32"/>
            <w:szCs w:val="32"/>
          </w:rPr>
          <w:t>万元，主要是工资增加基础绩效等一系列社保的增加及增加固定资产预算。</w:t>
        </w:r>
      </w:ins>
      <w:del w:id="1033" w:author="Administrator" w:date="2024-02-29T11:17:17Z">
        <w:r>
          <w:rPr>
            <w:rFonts w:hint="eastAsia" w:ascii="黑体" w:hAnsi="黑体" w:eastAsia="黑体" w:cs="Times New Roman"/>
            <w:sz w:val="32"/>
            <w:shd w:val="clear" w:color="auto" w:fill="FFFFFF"/>
          </w:rPr>
          <w:delText>关于</w:delText>
        </w:r>
      </w:del>
      <w:del w:id="1034" w:author="Administrator" w:date="2024-02-29T11:17:17Z">
        <w:r>
          <w:rPr>
            <w:rFonts w:hint="eastAsia" w:ascii="仿宋_GB2312" w:hAnsi="黑体" w:eastAsia="仿宋_GB2312"/>
            <w:sz w:val="32"/>
            <w:szCs w:val="32"/>
          </w:rPr>
          <w:delText>××</w:delText>
        </w:r>
      </w:del>
      <w:del w:id="1035" w:author="Administrator" w:date="2024-02-29T11:17:17Z">
        <w:r>
          <w:rPr>
            <w:rFonts w:hint="eastAsia" w:ascii="黑体" w:hAnsi="黑体" w:eastAsia="黑体" w:cs="Times New Roman"/>
            <w:sz w:val="32"/>
            <w:shd w:val="clear" w:color="auto" w:fill="FFFFFF"/>
          </w:rPr>
          <w:delText>（部门或单位）</w:delText>
        </w:r>
      </w:del>
      <w:del w:id="1036" w:author="Administrator" w:date="2024-02-29T11:17:17Z">
        <w:r>
          <w:rPr>
            <w:rFonts w:hint="eastAsia" w:ascii="仿宋_GB2312" w:hAnsi="黑体" w:eastAsia="仿宋_GB2312"/>
            <w:sz w:val="32"/>
            <w:szCs w:val="32"/>
          </w:rPr>
          <w:delText>××</w:delText>
        </w:r>
      </w:del>
      <w:del w:id="1037" w:author="Administrator" w:date="2024-02-29T11:17:17Z">
        <w:r>
          <w:rPr>
            <w:rFonts w:ascii="黑体" w:hAnsi="黑体" w:eastAsia="黑体" w:cs="Times New Roman"/>
            <w:sz w:val="32"/>
            <w:shd w:val="clear" w:color="auto" w:fill="FFFFFF"/>
          </w:rPr>
          <w:delText>年</w:delText>
        </w:r>
      </w:del>
      <w:del w:id="1038" w:author="Administrator" w:date="2024-02-29T11:17:17Z">
        <w:r>
          <w:rPr>
            <w:rFonts w:hint="eastAsia" w:ascii="黑体" w:hAnsi="黑体" w:eastAsia="黑体" w:cs="Times New Roman"/>
            <w:sz w:val="32"/>
            <w:shd w:val="clear" w:color="auto" w:fill="FFFFFF"/>
          </w:rPr>
          <w:delText>收入预算情况说明</w:delText>
        </w:r>
      </w:del>
    </w:p>
    <w:p>
      <w:pPr>
        <w:ind w:firstLine="640" w:firstLineChars="200"/>
        <w:rPr>
          <w:rFonts w:ascii="仿宋_GB2312" w:hAnsi="黑体" w:eastAsia="仿宋_GB2312"/>
          <w:sz w:val="32"/>
          <w:szCs w:val="32"/>
        </w:rPr>
      </w:pPr>
      <w:del w:id="1039" w:author="Administrator" w:date="2024-02-29T11:17:17Z">
        <w:r>
          <w:rPr>
            <w:rFonts w:hint="eastAsia" w:ascii="仿宋_GB2312" w:hAnsi="黑体" w:eastAsia="仿宋_GB2312" w:cs="仿宋_GB2312"/>
            <w:sz w:val="32"/>
            <w:szCs w:val="32"/>
          </w:rPr>
          <w:delText>××（部门或单位）××</w:delText>
        </w:r>
      </w:del>
      <w:del w:id="1040" w:author="Administrator" w:date="2024-02-29T11:17:17Z">
        <w:r>
          <w:rPr>
            <w:rFonts w:hint="eastAsia" w:ascii="仿宋_GB2312" w:hAnsi="黑体" w:eastAsia="仿宋_GB2312"/>
            <w:sz w:val="32"/>
            <w:szCs w:val="32"/>
          </w:rPr>
          <w:delText>年收入预算</w:delText>
        </w:r>
      </w:del>
      <w:del w:id="1041" w:author="Administrator" w:date="2024-02-29T11:17:17Z">
        <w:r>
          <w:rPr>
            <w:rFonts w:hint="eastAsia" w:ascii="仿宋_GB2312" w:hAnsi="黑体" w:eastAsia="仿宋_GB2312" w:cs="仿宋_GB2312"/>
            <w:sz w:val="32"/>
            <w:szCs w:val="32"/>
          </w:rPr>
          <w:delText>××</w:delText>
        </w:r>
      </w:del>
      <w:del w:id="1042" w:author="Administrator" w:date="2024-02-29T11:17:17Z">
        <w:r>
          <w:rPr>
            <w:rFonts w:hint="eastAsia" w:ascii="仿宋_GB2312" w:hAnsi="黑体" w:eastAsia="仿宋_GB2312"/>
            <w:sz w:val="32"/>
            <w:szCs w:val="32"/>
          </w:rPr>
          <w:delText>万元，其中：上年结转</w:delText>
        </w:r>
      </w:del>
      <w:del w:id="1043" w:author="Administrator" w:date="2024-02-29T11:17:17Z">
        <w:r>
          <w:rPr>
            <w:rFonts w:hint="eastAsia" w:ascii="仿宋_GB2312" w:hAnsi="黑体" w:eastAsia="仿宋_GB2312" w:cs="仿宋_GB2312"/>
            <w:sz w:val="32"/>
            <w:szCs w:val="32"/>
          </w:rPr>
          <w:delText>××</w:delText>
        </w:r>
      </w:del>
      <w:del w:id="1044" w:author="Administrator" w:date="2024-02-29T11:17:17Z">
        <w:r>
          <w:rPr>
            <w:rFonts w:hint="eastAsia" w:ascii="仿宋_GB2312" w:hAnsi="黑体" w:eastAsia="仿宋_GB2312"/>
            <w:sz w:val="32"/>
            <w:szCs w:val="32"/>
          </w:rPr>
          <w:delText>万元，占</w:delText>
        </w:r>
      </w:del>
      <w:del w:id="1045" w:author="Administrator" w:date="2024-02-29T11:17:17Z">
        <w:r>
          <w:rPr>
            <w:rFonts w:hint="eastAsia" w:ascii="仿宋_GB2312" w:hAnsi="黑体" w:eastAsia="仿宋_GB2312" w:cs="仿宋_GB2312"/>
            <w:sz w:val="32"/>
            <w:szCs w:val="32"/>
          </w:rPr>
          <w:delText>××</w:delText>
        </w:r>
      </w:del>
      <w:del w:id="1046" w:author="Administrator" w:date="2024-02-29T11:17:17Z">
        <w:r>
          <w:rPr>
            <w:rFonts w:hint="eastAsia" w:ascii="仿宋_GB2312" w:hAnsi="黑体" w:eastAsia="仿宋_GB2312"/>
            <w:sz w:val="32"/>
            <w:szCs w:val="32"/>
          </w:rPr>
          <w:delText>%；经费拨款收入</w:delText>
        </w:r>
      </w:del>
      <w:del w:id="1047" w:author="Administrator" w:date="2024-02-29T11:17:17Z">
        <w:r>
          <w:rPr>
            <w:rFonts w:hint="eastAsia" w:ascii="仿宋_GB2312" w:hAnsi="黑体" w:eastAsia="仿宋_GB2312" w:cs="仿宋_GB2312"/>
            <w:sz w:val="32"/>
            <w:szCs w:val="32"/>
          </w:rPr>
          <w:delText>××</w:delText>
        </w:r>
      </w:del>
      <w:del w:id="1048" w:author="Administrator" w:date="2024-02-29T11:17:17Z">
        <w:r>
          <w:rPr>
            <w:rFonts w:hint="eastAsia" w:ascii="仿宋_GB2312" w:hAnsi="黑体" w:eastAsia="仿宋_GB2312"/>
            <w:sz w:val="32"/>
            <w:szCs w:val="32"/>
          </w:rPr>
          <w:delText>万元，占</w:delText>
        </w:r>
      </w:del>
      <w:del w:id="1049" w:author="Administrator" w:date="2024-02-29T11:17:17Z">
        <w:r>
          <w:rPr>
            <w:rFonts w:hint="eastAsia" w:ascii="仿宋_GB2312" w:hAnsi="黑体" w:eastAsia="仿宋_GB2312" w:cs="仿宋_GB2312"/>
            <w:sz w:val="32"/>
            <w:szCs w:val="32"/>
          </w:rPr>
          <w:delText>××</w:delText>
        </w:r>
      </w:del>
      <w:del w:id="1050" w:author="Administrator" w:date="2024-02-29T11:17:17Z">
        <w:r>
          <w:rPr>
            <w:rFonts w:hint="eastAsia" w:ascii="仿宋_GB2312" w:hAnsi="黑体" w:eastAsia="仿宋_GB2312"/>
            <w:sz w:val="32"/>
            <w:szCs w:val="32"/>
          </w:rPr>
          <w:delText>%；政府性基金收入</w:delText>
        </w:r>
      </w:del>
      <w:del w:id="1051" w:author="Administrator" w:date="2024-02-29T11:17:17Z">
        <w:r>
          <w:rPr>
            <w:rFonts w:hint="eastAsia" w:ascii="仿宋_GB2312" w:hAnsi="黑体" w:eastAsia="仿宋_GB2312" w:cs="仿宋_GB2312"/>
            <w:sz w:val="32"/>
            <w:szCs w:val="32"/>
          </w:rPr>
          <w:delText>××</w:delText>
        </w:r>
      </w:del>
      <w:del w:id="1052" w:author="Administrator" w:date="2024-02-29T11:17:17Z">
        <w:r>
          <w:rPr>
            <w:rFonts w:hint="eastAsia" w:ascii="仿宋_GB2312" w:hAnsi="黑体" w:eastAsia="仿宋_GB2312"/>
            <w:sz w:val="32"/>
            <w:szCs w:val="32"/>
          </w:rPr>
          <w:delText>万元，占</w:delText>
        </w:r>
      </w:del>
      <w:del w:id="1053" w:author="Administrator" w:date="2024-02-29T11:17:17Z">
        <w:r>
          <w:rPr>
            <w:rFonts w:hint="eastAsia" w:ascii="仿宋_GB2312" w:hAnsi="黑体" w:eastAsia="仿宋_GB2312" w:cs="仿宋_GB2312"/>
            <w:sz w:val="32"/>
            <w:szCs w:val="32"/>
          </w:rPr>
          <w:delText>××</w:delText>
        </w:r>
      </w:del>
      <w:del w:id="1054" w:author="Administrator" w:date="2024-02-29T11:17:17Z">
        <w:r>
          <w:rPr>
            <w:rFonts w:hint="eastAsia" w:ascii="仿宋_GB2312" w:hAnsi="黑体" w:eastAsia="仿宋_GB2312"/>
            <w:sz w:val="32"/>
            <w:szCs w:val="32"/>
          </w:rPr>
          <w:delText>%；专项收入</w:delText>
        </w:r>
      </w:del>
      <w:del w:id="1055" w:author="Administrator" w:date="2024-02-29T11:17:17Z">
        <w:r>
          <w:rPr>
            <w:rFonts w:hint="eastAsia" w:ascii="仿宋_GB2312" w:hAnsi="黑体" w:eastAsia="仿宋_GB2312" w:cs="仿宋_GB2312"/>
            <w:sz w:val="32"/>
            <w:szCs w:val="32"/>
          </w:rPr>
          <w:delText>××</w:delText>
        </w:r>
      </w:del>
      <w:del w:id="1056" w:author="Administrator" w:date="2024-02-29T11:17:17Z">
        <w:r>
          <w:rPr>
            <w:rFonts w:hint="eastAsia" w:ascii="仿宋_GB2312" w:hAnsi="黑体" w:eastAsia="仿宋_GB2312"/>
            <w:sz w:val="32"/>
            <w:szCs w:val="32"/>
          </w:rPr>
          <w:delText>万元，占</w:delText>
        </w:r>
      </w:del>
      <w:del w:id="1057" w:author="Administrator" w:date="2024-02-29T11:17:17Z">
        <w:r>
          <w:rPr>
            <w:rFonts w:hint="eastAsia" w:ascii="仿宋_GB2312" w:hAnsi="黑体" w:eastAsia="仿宋_GB2312" w:cs="仿宋_GB2312"/>
            <w:sz w:val="32"/>
            <w:szCs w:val="32"/>
          </w:rPr>
          <w:delText>××</w:delText>
        </w:r>
      </w:del>
      <w:del w:id="1058" w:author="Administrator" w:date="2024-02-29T11:17:17Z">
        <w:r>
          <w:rPr>
            <w:rFonts w:hint="eastAsia" w:ascii="仿宋_GB2312" w:hAnsi="黑体" w:eastAsia="仿宋_GB2312"/>
            <w:sz w:val="32"/>
            <w:szCs w:val="32"/>
          </w:rPr>
          <w:delText>%。比上年预算数</w:delText>
        </w:r>
      </w:del>
      <w:del w:id="1059" w:author="Administrator" w:date="2024-02-29T11:17:17Z">
        <w:r>
          <w:rPr>
            <w:rFonts w:hint="eastAsia" w:ascii="仿宋_GB2312" w:hAnsi="黑体" w:eastAsia="仿宋_GB2312" w:cs="仿宋_GB2312"/>
            <w:sz w:val="32"/>
            <w:szCs w:val="32"/>
          </w:rPr>
          <w:delText>增加/减少/持平××</w:delText>
        </w:r>
      </w:del>
      <w:del w:id="1060" w:author="Administrator" w:date="2024-02-29T11:17:17Z">
        <w:r>
          <w:rPr>
            <w:rFonts w:hint="eastAsia" w:ascii="仿宋_GB2312" w:hAnsi="黑体" w:eastAsia="仿宋_GB2312"/>
            <w:sz w:val="32"/>
            <w:szCs w:val="32"/>
          </w:rPr>
          <w:delText>万元，主要是</w:delText>
        </w:r>
      </w:del>
      <w:del w:id="1061" w:author="Administrator" w:date="2024-02-29T11:17:17Z">
        <w:r>
          <w:rPr>
            <w:rFonts w:ascii="仿宋_GB2312" w:hAnsi="黑体" w:eastAsia="仿宋_GB2312"/>
            <w:sz w:val="32"/>
            <w:szCs w:val="32"/>
          </w:rPr>
          <w:delText>……</w:delText>
        </w:r>
      </w:del>
      <w:del w:id="1062" w:author="Administrator" w:date="2024-02-29T11:17:17Z">
        <w:r>
          <w:rPr>
            <w:rFonts w:hint="eastAsia" w:ascii="仿宋_GB2312" w:hAnsi="黑体" w:eastAsia="仿宋_GB2312"/>
            <w:sz w:val="32"/>
            <w:szCs w:val="32"/>
          </w:rPr>
          <w:delText>。</w:delText>
        </w:r>
      </w:del>
    </w:p>
    <w:p>
      <w:pPr>
        <w:ind w:firstLine="640" w:firstLineChars="200"/>
        <w:rPr>
          <w:ins w:id="1063" w:author="Administrator" w:date="2024-02-29T11:18:56Z"/>
          <w:rFonts w:ascii="仿宋_GB2312" w:hAnsi="黑体" w:eastAsia="仿宋_GB2312"/>
          <w:sz w:val="32"/>
          <w:szCs w:val="32"/>
        </w:rPr>
      </w:pPr>
      <w:r>
        <w:rPr>
          <w:rFonts w:hint="eastAsia" w:ascii="黑体" w:hAnsi="黑体" w:eastAsia="黑体" w:cs="Times New Roman"/>
          <w:sz w:val="32"/>
          <w:shd w:val="clear" w:color="auto" w:fill="FFFFFF"/>
        </w:rPr>
        <w:t>八、</w:t>
      </w:r>
      <w:ins w:id="1064" w:author="Administrator" w:date="2024-02-29T11:18:56Z">
        <w:r>
          <w:rPr>
            <w:rFonts w:hint="eastAsia" w:ascii="黑体" w:hAnsi="黑体" w:eastAsia="黑体"/>
            <w:sz w:val="32"/>
            <w:shd w:val="clear" w:color="auto" w:fill="FFFFFF"/>
          </w:rPr>
          <w:t>关于</w:t>
        </w:r>
      </w:ins>
      <w:ins w:id="1065" w:author="Administrator" w:date="2024-02-29T11:18:56Z">
        <w:r>
          <w:rPr>
            <w:rFonts w:hint="eastAsia" w:ascii="黑体" w:hAnsi="黑体" w:eastAsia="黑体"/>
            <w:sz w:val="32"/>
            <w:szCs w:val="32"/>
          </w:rPr>
          <w:t>区工商联</w:t>
        </w:r>
      </w:ins>
      <w:ins w:id="1066" w:author="Administrator" w:date="2024-02-29T11:18:56Z">
        <w:r>
          <w:rPr>
            <w:rFonts w:hint="eastAsia" w:ascii="黑体" w:hAnsi="黑体" w:eastAsia="黑体"/>
            <w:sz w:val="32"/>
            <w:shd w:val="clear" w:color="auto" w:fill="FFFFFF"/>
          </w:rPr>
          <w:t>（</w:t>
        </w:r>
      </w:ins>
      <w:ins w:id="1067" w:author="Administrator" w:date="2024-02-29T11:18:56Z">
        <w:r>
          <w:rPr>
            <w:rFonts w:hint="eastAsia" w:ascii="黑体" w:hAnsi="黑体" w:eastAsia="黑体"/>
            <w:sz w:val="32"/>
            <w:szCs w:val="32"/>
            <w:lang w:eastAsia="zh-CN"/>
          </w:rPr>
          <w:t>部门</w:t>
        </w:r>
      </w:ins>
      <w:ins w:id="1068" w:author="Administrator" w:date="2024-02-29T11:18:56Z">
        <w:r>
          <w:rPr>
            <w:rFonts w:hint="eastAsia" w:ascii="黑体" w:hAnsi="黑体" w:eastAsia="黑体"/>
            <w:sz w:val="32"/>
            <w:shd w:val="clear" w:color="auto" w:fill="FFFFFF"/>
          </w:rPr>
          <w:t>）</w:t>
        </w:r>
      </w:ins>
      <w:ins w:id="1069" w:author="Administrator" w:date="2024-02-29T11:18:56Z">
        <w:r>
          <w:rPr>
            <w:rFonts w:hint="eastAsia" w:ascii="仿宋_GB2312" w:hAnsi="黑体" w:eastAsia="仿宋_GB2312"/>
            <w:sz w:val="32"/>
            <w:szCs w:val="32"/>
          </w:rPr>
          <w:t>202</w:t>
        </w:r>
      </w:ins>
      <w:ins w:id="1070" w:author="Administrator" w:date="2024-02-29T11:18:59Z">
        <w:r>
          <w:rPr>
            <w:rFonts w:hint="eastAsia" w:ascii="仿宋_GB2312" w:hAnsi="黑体" w:eastAsia="仿宋_GB2312"/>
            <w:sz w:val="32"/>
            <w:szCs w:val="32"/>
            <w:lang w:val="en-US" w:eastAsia="zh-CN"/>
          </w:rPr>
          <w:t>4</w:t>
        </w:r>
      </w:ins>
      <w:ins w:id="1071" w:author="Administrator" w:date="2024-02-29T11:18:56Z">
        <w:r>
          <w:rPr>
            <w:rFonts w:ascii="黑体" w:hAnsi="黑体" w:eastAsia="黑体"/>
            <w:sz w:val="32"/>
            <w:shd w:val="clear" w:color="auto" w:fill="FFFFFF"/>
          </w:rPr>
          <w:t>年</w:t>
        </w:r>
      </w:ins>
      <w:ins w:id="1072" w:author="Administrator" w:date="2024-02-29T11:18:56Z">
        <w:r>
          <w:rPr>
            <w:rFonts w:hint="eastAsia" w:ascii="黑体" w:hAnsi="黑体" w:eastAsia="黑体"/>
            <w:sz w:val="32"/>
            <w:shd w:val="clear" w:color="auto" w:fill="FFFFFF"/>
          </w:rPr>
          <w:t>支出预算情况说明</w:t>
        </w:r>
      </w:ins>
    </w:p>
    <w:p>
      <w:pPr>
        <w:ind w:firstLine="640" w:firstLineChars="200"/>
        <w:rPr>
          <w:del w:id="1073" w:author="Administrator" w:date="2024-02-29T11:18:56Z"/>
          <w:rFonts w:ascii="黑体" w:hAnsi="黑体" w:eastAsia="黑体" w:cs="Times New Roman"/>
          <w:sz w:val="32"/>
          <w:shd w:val="clear" w:color="auto" w:fill="FFFFFF"/>
        </w:rPr>
      </w:pPr>
      <w:ins w:id="1074" w:author="Administrator" w:date="2024-02-29T11:18:56Z">
        <w:r>
          <w:rPr>
            <w:rFonts w:hint="eastAsia" w:ascii="仿宋_GB2312" w:hAnsi="黑体" w:eastAsia="仿宋_GB2312" w:cs="仿宋_GB2312"/>
            <w:color w:val="000000" w:themeColor="text1"/>
            <w:sz w:val="32"/>
            <w:szCs w:val="32"/>
            <w:rPrChange w:id="1075" w:author="Administrator" w:date="2024-02-29T15:18:54Z">
              <w:rPr>
                <w:rFonts w:hint="eastAsia" w:ascii="仿宋_GB2312" w:hAnsi="黑体" w:eastAsia="仿宋_GB2312" w:cs="仿宋_GB2312"/>
                <w:sz w:val="32"/>
                <w:szCs w:val="32"/>
              </w:rPr>
            </w:rPrChange>
            <w14:textFill>
              <w14:solidFill>
                <w14:schemeClr w14:val="tx1"/>
              </w14:solidFill>
            </w14:textFill>
          </w:rPr>
          <w:t>区工商联（本级）202</w:t>
        </w:r>
      </w:ins>
      <w:ins w:id="1076" w:author="Administrator" w:date="2024-02-29T15:05:54Z">
        <w:r>
          <w:rPr>
            <w:rFonts w:hint="eastAsia" w:ascii="仿宋_GB2312" w:hAnsi="黑体" w:eastAsia="仿宋_GB2312" w:cs="仿宋_GB2312"/>
            <w:color w:val="000000" w:themeColor="text1"/>
            <w:sz w:val="32"/>
            <w:szCs w:val="32"/>
            <w:lang w:eastAsia="zh-CN"/>
            <w:rPrChange w:id="1077" w:author="Administrator" w:date="2024-02-29T15:18:54Z">
              <w:rPr>
                <w:rFonts w:hint="eastAsia" w:ascii="仿宋_GB2312" w:hAnsi="黑体" w:eastAsia="仿宋_GB2312" w:cs="仿宋_GB2312"/>
                <w:color w:val="FF0000"/>
                <w:sz w:val="32"/>
                <w:szCs w:val="32"/>
                <w:lang w:eastAsia="zh-CN"/>
              </w:rPr>
            </w:rPrChange>
            <w14:textFill>
              <w14:solidFill>
                <w14:schemeClr w14:val="tx1"/>
              </w14:solidFill>
            </w14:textFill>
          </w:rPr>
          <w:t>4</w:t>
        </w:r>
      </w:ins>
      <w:ins w:id="1078" w:author="Administrator" w:date="2024-02-29T11:18:56Z">
        <w:r>
          <w:rPr>
            <w:rFonts w:hint="eastAsia" w:ascii="仿宋_GB2312" w:hAnsi="黑体" w:eastAsia="仿宋_GB2312"/>
            <w:color w:val="000000" w:themeColor="text1"/>
            <w:sz w:val="32"/>
            <w:szCs w:val="32"/>
            <w:rPrChange w:id="1079" w:author="Administrator" w:date="2024-02-29T15:18:54Z">
              <w:rPr>
                <w:rFonts w:hint="eastAsia" w:ascii="仿宋_GB2312" w:hAnsi="黑体" w:eastAsia="仿宋_GB2312"/>
                <w:sz w:val="32"/>
                <w:szCs w:val="32"/>
              </w:rPr>
            </w:rPrChange>
            <w14:textFill>
              <w14:solidFill>
                <w14:schemeClr w14:val="tx1"/>
              </w14:solidFill>
            </w14:textFill>
          </w:rPr>
          <w:t>年支出预算</w:t>
        </w:r>
      </w:ins>
      <w:ins w:id="1080" w:author="Administrator" w:date="2024-02-29T11:19:02Z">
        <w:r>
          <w:rPr>
            <w:rFonts w:hint="eastAsia" w:ascii="仿宋_GB2312" w:hAnsi="黑体" w:eastAsia="仿宋_GB2312" w:cs="仿宋_GB2312"/>
            <w:color w:val="000000" w:themeColor="text1"/>
            <w:sz w:val="32"/>
            <w:szCs w:val="32"/>
            <w:lang w:val="en-US" w:eastAsia="zh-CN"/>
            <w:rPrChange w:id="1081" w:author="Administrator" w:date="2024-02-29T15:18:54Z">
              <w:rPr>
                <w:rFonts w:hint="eastAsia" w:ascii="仿宋_GB2312" w:hAnsi="黑体" w:eastAsia="仿宋_GB2312" w:cs="仿宋_GB2312"/>
                <w:sz w:val="32"/>
                <w:szCs w:val="32"/>
                <w:lang w:val="en-US" w:eastAsia="zh-CN"/>
              </w:rPr>
            </w:rPrChange>
            <w14:textFill>
              <w14:solidFill>
                <w14:schemeClr w14:val="tx1"/>
              </w14:solidFill>
            </w14:textFill>
          </w:rPr>
          <w:t>8</w:t>
        </w:r>
      </w:ins>
      <w:ins w:id="1082" w:author="Administrator" w:date="2024-02-29T11:19:03Z">
        <w:r>
          <w:rPr>
            <w:rFonts w:hint="eastAsia" w:ascii="仿宋_GB2312" w:hAnsi="黑体" w:eastAsia="仿宋_GB2312" w:cs="仿宋_GB2312"/>
            <w:color w:val="000000" w:themeColor="text1"/>
            <w:sz w:val="32"/>
            <w:szCs w:val="32"/>
            <w:lang w:val="en-US" w:eastAsia="zh-CN"/>
            <w:rPrChange w:id="1083" w:author="Administrator" w:date="2024-02-29T15:18:54Z">
              <w:rPr>
                <w:rFonts w:hint="eastAsia" w:ascii="仿宋_GB2312" w:hAnsi="黑体" w:eastAsia="仿宋_GB2312" w:cs="仿宋_GB2312"/>
                <w:sz w:val="32"/>
                <w:szCs w:val="32"/>
                <w:lang w:val="en-US" w:eastAsia="zh-CN"/>
              </w:rPr>
            </w:rPrChange>
            <w14:textFill>
              <w14:solidFill>
                <w14:schemeClr w14:val="tx1"/>
              </w14:solidFill>
            </w14:textFill>
          </w:rPr>
          <w:t>2.8</w:t>
        </w:r>
      </w:ins>
      <w:ins w:id="1084" w:author="Administrator" w:date="2024-02-29T11:19:04Z">
        <w:r>
          <w:rPr>
            <w:rFonts w:hint="eastAsia" w:ascii="仿宋_GB2312" w:hAnsi="黑体" w:eastAsia="仿宋_GB2312" w:cs="仿宋_GB2312"/>
            <w:color w:val="000000" w:themeColor="text1"/>
            <w:sz w:val="32"/>
            <w:szCs w:val="32"/>
            <w:lang w:val="en-US" w:eastAsia="zh-CN"/>
            <w:rPrChange w:id="1085" w:author="Administrator" w:date="2024-02-29T15:18:54Z">
              <w:rPr>
                <w:rFonts w:hint="eastAsia" w:ascii="仿宋_GB2312" w:hAnsi="黑体" w:eastAsia="仿宋_GB2312" w:cs="仿宋_GB2312"/>
                <w:sz w:val="32"/>
                <w:szCs w:val="32"/>
                <w:lang w:val="en-US" w:eastAsia="zh-CN"/>
              </w:rPr>
            </w:rPrChange>
            <w14:textFill>
              <w14:solidFill>
                <w14:schemeClr w14:val="tx1"/>
              </w14:solidFill>
            </w14:textFill>
          </w:rPr>
          <w:t>2</w:t>
        </w:r>
      </w:ins>
      <w:ins w:id="1086" w:author="Administrator" w:date="2024-02-29T11:18:56Z">
        <w:r>
          <w:rPr>
            <w:rFonts w:hint="eastAsia" w:ascii="仿宋_GB2312" w:hAnsi="黑体" w:eastAsia="仿宋_GB2312"/>
            <w:color w:val="000000" w:themeColor="text1"/>
            <w:sz w:val="32"/>
            <w:szCs w:val="32"/>
            <w:rPrChange w:id="1087" w:author="Administrator" w:date="2024-02-29T15:18:54Z">
              <w:rPr>
                <w:rFonts w:hint="eastAsia" w:ascii="仿宋_GB2312" w:hAnsi="黑体" w:eastAsia="仿宋_GB2312"/>
                <w:sz w:val="32"/>
                <w:szCs w:val="32"/>
              </w:rPr>
            </w:rPrChange>
            <w14:textFill>
              <w14:solidFill>
                <w14:schemeClr w14:val="tx1"/>
              </w14:solidFill>
            </w14:textFill>
          </w:rPr>
          <w:t>万元，其中：基本支出</w:t>
        </w:r>
      </w:ins>
      <w:ins w:id="1088" w:author="Administrator" w:date="2024-02-29T15:06:03Z">
        <w:r>
          <w:rPr>
            <w:rFonts w:hint="eastAsia" w:ascii="仿宋_GB2312" w:hAnsi="黑体" w:eastAsia="仿宋_GB2312" w:cs="仿宋_GB2312"/>
            <w:color w:val="000000" w:themeColor="text1"/>
            <w:sz w:val="32"/>
            <w:szCs w:val="32"/>
            <w:lang w:eastAsia="zh-CN"/>
            <w:rPrChange w:id="1089" w:author="Administrator" w:date="2024-02-29T15:18:54Z">
              <w:rPr>
                <w:rFonts w:hint="eastAsia" w:ascii="仿宋_GB2312" w:hAnsi="黑体" w:eastAsia="仿宋_GB2312" w:cs="仿宋_GB2312"/>
                <w:color w:val="FF0000"/>
                <w:sz w:val="32"/>
                <w:szCs w:val="32"/>
                <w:lang w:eastAsia="zh-CN"/>
              </w:rPr>
            </w:rPrChange>
            <w14:textFill>
              <w14:solidFill>
                <w14:schemeClr w14:val="tx1"/>
              </w14:solidFill>
            </w14:textFill>
          </w:rPr>
          <w:t>7</w:t>
        </w:r>
      </w:ins>
      <w:ins w:id="1090" w:author="Administrator" w:date="2024-02-29T15:06:04Z">
        <w:r>
          <w:rPr>
            <w:rFonts w:hint="eastAsia" w:ascii="仿宋_GB2312" w:hAnsi="黑体" w:eastAsia="仿宋_GB2312" w:cs="仿宋_GB2312"/>
            <w:color w:val="000000" w:themeColor="text1"/>
            <w:sz w:val="32"/>
            <w:szCs w:val="32"/>
            <w:lang w:val="en-US" w:eastAsia="zh-CN"/>
            <w:rPrChange w:id="1091" w:author="Administrator" w:date="2024-02-29T15:18:54Z">
              <w:rPr>
                <w:rFonts w:hint="eastAsia" w:ascii="仿宋_GB2312" w:hAnsi="黑体" w:eastAsia="仿宋_GB2312" w:cs="仿宋_GB2312"/>
                <w:color w:val="FF0000"/>
                <w:sz w:val="32"/>
                <w:szCs w:val="32"/>
                <w:lang w:val="en-US" w:eastAsia="zh-CN"/>
              </w:rPr>
            </w:rPrChange>
            <w14:textFill>
              <w14:solidFill>
                <w14:schemeClr w14:val="tx1"/>
              </w14:solidFill>
            </w14:textFill>
          </w:rPr>
          <w:t>4</w:t>
        </w:r>
      </w:ins>
      <w:ins w:id="1092" w:author="Administrator" w:date="2024-02-29T15:06:05Z">
        <w:r>
          <w:rPr>
            <w:rFonts w:hint="eastAsia" w:ascii="仿宋_GB2312" w:hAnsi="黑体" w:eastAsia="仿宋_GB2312" w:cs="仿宋_GB2312"/>
            <w:color w:val="000000" w:themeColor="text1"/>
            <w:sz w:val="32"/>
            <w:szCs w:val="32"/>
            <w:lang w:val="en-US" w:eastAsia="zh-CN"/>
            <w:rPrChange w:id="1093" w:author="Administrator" w:date="2024-02-29T15:18:54Z">
              <w:rPr>
                <w:rFonts w:hint="eastAsia" w:ascii="仿宋_GB2312" w:hAnsi="黑体" w:eastAsia="仿宋_GB2312" w:cs="仿宋_GB2312"/>
                <w:color w:val="FF0000"/>
                <w:sz w:val="32"/>
                <w:szCs w:val="32"/>
                <w:lang w:val="en-US" w:eastAsia="zh-CN"/>
              </w:rPr>
            </w:rPrChange>
            <w14:textFill>
              <w14:solidFill>
                <w14:schemeClr w14:val="tx1"/>
              </w14:solidFill>
            </w14:textFill>
          </w:rPr>
          <w:t>.</w:t>
        </w:r>
      </w:ins>
      <w:ins w:id="1094" w:author="Administrator" w:date="2024-02-29T15:06:06Z">
        <w:r>
          <w:rPr>
            <w:rFonts w:hint="eastAsia" w:ascii="仿宋_GB2312" w:hAnsi="黑体" w:eastAsia="仿宋_GB2312" w:cs="仿宋_GB2312"/>
            <w:color w:val="000000" w:themeColor="text1"/>
            <w:sz w:val="32"/>
            <w:szCs w:val="32"/>
            <w:lang w:val="en-US" w:eastAsia="zh-CN"/>
            <w:rPrChange w:id="1095" w:author="Administrator" w:date="2024-02-29T15:18:54Z">
              <w:rPr>
                <w:rFonts w:hint="eastAsia" w:ascii="仿宋_GB2312" w:hAnsi="黑体" w:eastAsia="仿宋_GB2312" w:cs="仿宋_GB2312"/>
                <w:color w:val="FF0000"/>
                <w:sz w:val="32"/>
                <w:szCs w:val="32"/>
                <w:lang w:val="en-US" w:eastAsia="zh-CN"/>
              </w:rPr>
            </w:rPrChange>
            <w14:textFill>
              <w14:solidFill>
                <w14:schemeClr w14:val="tx1"/>
              </w14:solidFill>
            </w14:textFill>
          </w:rPr>
          <w:t>82</w:t>
        </w:r>
      </w:ins>
      <w:ins w:id="1096" w:author="Administrator" w:date="2024-02-29T11:18:56Z">
        <w:r>
          <w:rPr>
            <w:rFonts w:hint="eastAsia" w:ascii="仿宋_GB2312" w:hAnsi="黑体" w:eastAsia="仿宋_GB2312"/>
            <w:color w:val="000000" w:themeColor="text1"/>
            <w:sz w:val="32"/>
            <w:szCs w:val="32"/>
            <w:rPrChange w:id="1097" w:author="Administrator" w:date="2024-02-29T15:18:54Z">
              <w:rPr>
                <w:rFonts w:hint="eastAsia" w:ascii="仿宋_GB2312" w:hAnsi="黑体" w:eastAsia="仿宋_GB2312"/>
                <w:sz w:val="32"/>
                <w:szCs w:val="32"/>
              </w:rPr>
            </w:rPrChange>
            <w14:textFill>
              <w14:solidFill>
                <w14:schemeClr w14:val="tx1"/>
              </w14:solidFill>
            </w14:textFill>
          </w:rPr>
          <w:t>万元，占</w:t>
        </w:r>
      </w:ins>
      <w:ins w:id="1098" w:author="Administrator" w:date="2024-02-29T15:06:36Z">
        <w:r>
          <w:rPr>
            <w:rFonts w:hint="eastAsia" w:ascii="仿宋_GB2312" w:hAnsi="黑体" w:eastAsia="仿宋_GB2312" w:cs="仿宋_GB2312"/>
            <w:color w:val="000000" w:themeColor="text1"/>
            <w:sz w:val="32"/>
            <w:szCs w:val="32"/>
            <w:lang w:eastAsia="zh-CN"/>
            <w:rPrChange w:id="1099" w:author="Administrator" w:date="2024-02-29T15:18:54Z">
              <w:rPr>
                <w:rFonts w:hint="eastAsia" w:ascii="仿宋_GB2312" w:hAnsi="黑体" w:eastAsia="仿宋_GB2312" w:cs="仿宋_GB2312"/>
                <w:color w:val="FF0000"/>
                <w:sz w:val="32"/>
                <w:szCs w:val="32"/>
                <w:lang w:eastAsia="zh-CN"/>
              </w:rPr>
            </w:rPrChange>
            <w14:textFill>
              <w14:solidFill>
                <w14:schemeClr w14:val="tx1"/>
              </w14:solidFill>
            </w14:textFill>
          </w:rPr>
          <w:t>9</w:t>
        </w:r>
      </w:ins>
      <w:ins w:id="1100" w:author="Administrator" w:date="2024-02-29T15:06:37Z">
        <w:r>
          <w:rPr>
            <w:rFonts w:hint="eastAsia" w:ascii="仿宋_GB2312" w:hAnsi="黑体" w:eastAsia="仿宋_GB2312" w:cs="仿宋_GB2312"/>
            <w:color w:val="000000" w:themeColor="text1"/>
            <w:sz w:val="32"/>
            <w:szCs w:val="32"/>
            <w:lang w:val="en-US" w:eastAsia="zh-CN"/>
            <w:rPrChange w:id="1101" w:author="Administrator" w:date="2024-02-29T15:18:54Z">
              <w:rPr>
                <w:rFonts w:hint="eastAsia" w:ascii="仿宋_GB2312" w:hAnsi="黑体" w:eastAsia="仿宋_GB2312" w:cs="仿宋_GB2312"/>
                <w:color w:val="FF0000"/>
                <w:sz w:val="32"/>
                <w:szCs w:val="32"/>
                <w:lang w:val="en-US" w:eastAsia="zh-CN"/>
              </w:rPr>
            </w:rPrChange>
            <w14:textFill>
              <w14:solidFill>
                <w14:schemeClr w14:val="tx1"/>
              </w14:solidFill>
            </w14:textFill>
          </w:rPr>
          <w:t>0.</w:t>
        </w:r>
      </w:ins>
      <w:ins w:id="1102" w:author="Administrator" w:date="2024-02-29T15:06:38Z">
        <w:r>
          <w:rPr>
            <w:rFonts w:hint="eastAsia" w:ascii="仿宋_GB2312" w:hAnsi="黑体" w:eastAsia="仿宋_GB2312" w:cs="仿宋_GB2312"/>
            <w:color w:val="000000" w:themeColor="text1"/>
            <w:sz w:val="32"/>
            <w:szCs w:val="32"/>
            <w:lang w:val="en-US" w:eastAsia="zh-CN"/>
            <w:rPrChange w:id="1103" w:author="Administrator" w:date="2024-02-29T15:18:54Z">
              <w:rPr>
                <w:rFonts w:hint="eastAsia" w:ascii="仿宋_GB2312" w:hAnsi="黑体" w:eastAsia="仿宋_GB2312" w:cs="仿宋_GB2312"/>
                <w:color w:val="FF0000"/>
                <w:sz w:val="32"/>
                <w:szCs w:val="32"/>
                <w:lang w:val="en-US" w:eastAsia="zh-CN"/>
              </w:rPr>
            </w:rPrChange>
            <w14:textFill>
              <w14:solidFill>
                <w14:schemeClr w14:val="tx1"/>
              </w14:solidFill>
            </w14:textFill>
          </w:rPr>
          <w:t>34</w:t>
        </w:r>
      </w:ins>
      <w:ins w:id="1104" w:author="Administrator" w:date="2024-02-29T11:18:56Z">
        <w:r>
          <w:rPr>
            <w:rFonts w:hint="eastAsia" w:ascii="仿宋_GB2312" w:hAnsi="黑体" w:eastAsia="仿宋_GB2312"/>
            <w:color w:val="000000" w:themeColor="text1"/>
            <w:sz w:val="32"/>
            <w:szCs w:val="32"/>
            <w:rPrChange w:id="1105" w:author="Administrator" w:date="2024-02-29T15:18:54Z">
              <w:rPr>
                <w:rFonts w:hint="eastAsia" w:ascii="仿宋_GB2312" w:hAnsi="黑体" w:eastAsia="仿宋_GB2312"/>
                <w:sz w:val="32"/>
                <w:szCs w:val="32"/>
              </w:rPr>
            </w:rPrChange>
            <w14:textFill>
              <w14:solidFill>
                <w14:schemeClr w14:val="tx1"/>
              </w14:solidFill>
            </w14:textFill>
          </w:rPr>
          <w:t>%；项目支出</w:t>
        </w:r>
      </w:ins>
      <w:ins w:id="1106" w:author="Administrator" w:date="2024-02-29T11:28:08Z">
        <w:r>
          <w:rPr>
            <w:rFonts w:hint="eastAsia" w:ascii="仿宋_GB2312" w:hAnsi="黑体" w:eastAsia="仿宋_GB2312" w:cs="仿宋_GB2312"/>
            <w:color w:val="000000" w:themeColor="text1"/>
            <w:sz w:val="32"/>
            <w:szCs w:val="32"/>
            <w:lang w:eastAsia="zh-CN"/>
            <w:rPrChange w:id="1107" w:author="Administrator" w:date="2024-02-29T15:18:54Z">
              <w:rPr>
                <w:rFonts w:hint="eastAsia" w:ascii="仿宋_GB2312" w:hAnsi="黑体" w:eastAsia="仿宋_GB2312" w:cs="仿宋_GB2312"/>
                <w:color w:val="FF0000"/>
                <w:sz w:val="32"/>
                <w:szCs w:val="32"/>
                <w:lang w:eastAsia="zh-CN"/>
              </w:rPr>
            </w:rPrChange>
            <w14:textFill>
              <w14:solidFill>
                <w14:schemeClr w14:val="tx1"/>
              </w14:solidFill>
            </w14:textFill>
          </w:rPr>
          <w:t>8</w:t>
        </w:r>
      </w:ins>
      <w:ins w:id="1108" w:author="Administrator" w:date="2024-02-29T11:18:56Z">
        <w:r>
          <w:rPr>
            <w:rFonts w:hint="eastAsia" w:ascii="仿宋_GB2312" w:hAnsi="黑体" w:eastAsia="仿宋_GB2312"/>
            <w:color w:val="000000" w:themeColor="text1"/>
            <w:sz w:val="32"/>
            <w:szCs w:val="32"/>
            <w:rPrChange w:id="1109" w:author="Administrator" w:date="2024-02-29T15:18:54Z">
              <w:rPr>
                <w:rFonts w:hint="eastAsia" w:ascii="仿宋_GB2312" w:hAnsi="黑体" w:eastAsia="仿宋_GB2312"/>
                <w:sz w:val="32"/>
                <w:szCs w:val="32"/>
              </w:rPr>
            </w:rPrChange>
            <w14:textFill>
              <w14:solidFill>
                <w14:schemeClr w14:val="tx1"/>
              </w14:solidFill>
            </w14:textFill>
          </w:rPr>
          <w:t>万元，占</w:t>
        </w:r>
      </w:ins>
      <w:ins w:id="1110" w:author="Administrator" w:date="2024-02-29T11:28:17Z">
        <w:r>
          <w:rPr>
            <w:rFonts w:hint="eastAsia" w:ascii="仿宋_GB2312" w:hAnsi="黑体" w:eastAsia="仿宋_GB2312" w:cs="仿宋_GB2312"/>
            <w:color w:val="000000" w:themeColor="text1"/>
            <w:sz w:val="32"/>
            <w:szCs w:val="32"/>
            <w:lang w:eastAsia="zh-CN"/>
            <w:rPrChange w:id="1111" w:author="Administrator" w:date="2024-02-29T15:18:54Z">
              <w:rPr>
                <w:rFonts w:hint="eastAsia" w:ascii="仿宋_GB2312" w:hAnsi="黑体" w:eastAsia="仿宋_GB2312" w:cs="仿宋_GB2312"/>
                <w:color w:val="FF0000"/>
                <w:sz w:val="32"/>
                <w:szCs w:val="32"/>
                <w:lang w:eastAsia="zh-CN"/>
              </w:rPr>
            </w:rPrChange>
            <w14:textFill>
              <w14:solidFill>
                <w14:schemeClr w14:val="tx1"/>
              </w14:solidFill>
            </w14:textFill>
          </w:rPr>
          <w:t>9</w:t>
        </w:r>
      </w:ins>
      <w:ins w:id="1112" w:author="Administrator" w:date="2024-02-29T11:28:18Z">
        <w:r>
          <w:rPr>
            <w:rFonts w:hint="eastAsia" w:ascii="仿宋_GB2312" w:hAnsi="黑体" w:eastAsia="仿宋_GB2312" w:cs="仿宋_GB2312"/>
            <w:color w:val="000000" w:themeColor="text1"/>
            <w:sz w:val="32"/>
            <w:szCs w:val="32"/>
            <w:lang w:val="en-US" w:eastAsia="zh-CN"/>
            <w:rPrChange w:id="1113" w:author="Administrator" w:date="2024-02-29T15:18:54Z">
              <w:rPr>
                <w:rFonts w:hint="eastAsia" w:ascii="仿宋_GB2312" w:hAnsi="黑体" w:eastAsia="仿宋_GB2312" w:cs="仿宋_GB2312"/>
                <w:color w:val="FF0000"/>
                <w:sz w:val="32"/>
                <w:szCs w:val="32"/>
                <w:lang w:val="en-US" w:eastAsia="zh-CN"/>
              </w:rPr>
            </w:rPrChange>
            <w14:textFill>
              <w14:solidFill>
                <w14:schemeClr w14:val="tx1"/>
              </w14:solidFill>
            </w14:textFill>
          </w:rPr>
          <w:t>.6</w:t>
        </w:r>
      </w:ins>
      <w:ins w:id="1114" w:author="Administrator" w:date="2024-02-29T11:18:56Z">
        <w:r>
          <w:rPr>
            <w:rFonts w:hint="eastAsia" w:ascii="仿宋_GB2312" w:hAnsi="黑体" w:eastAsia="仿宋_GB2312" w:cs="仿宋_GB2312"/>
            <w:color w:val="000000" w:themeColor="text1"/>
            <w:sz w:val="32"/>
            <w:szCs w:val="32"/>
            <w:rPrChange w:id="1115" w:author="Administrator" w:date="2024-02-29T15:18:54Z">
              <w:rPr>
                <w:rFonts w:hint="eastAsia" w:ascii="仿宋_GB2312" w:hAnsi="黑体" w:eastAsia="仿宋_GB2312" w:cs="仿宋_GB2312"/>
                <w:sz w:val="32"/>
                <w:szCs w:val="32"/>
              </w:rPr>
            </w:rPrChange>
            <w14:textFill>
              <w14:solidFill>
                <w14:schemeClr w14:val="tx1"/>
              </w14:solidFill>
            </w14:textFill>
          </w:rPr>
          <w:t xml:space="preserve"> </w:t>
        </w:r>
      </w:ins>
      <w:ins w:id="1116" w:author="Administrator" w:date="2024-02-29T11:18:56Z">
        <w:r>
          <w:rPr>
            <w:rFonts w:hint="eastAsia" w:ascii="仿宋_GB2312" w:hAnsi="黑体" w:eastAsia="仿宋_GB2312"/>
            <w:color w:val="000000" w:themeColor="text1"/>
            <w:sz w:val="32"/>
            <w:szCs w:val="32"/>
            <w:rPrChange w:id="1117" w:author="Administrator" w:date="2024-02-29T15:18:54Z">
              <w:rPr>
                <w:rFonts w:hint="eastAsia" w:ascii="仿宋_GB2312" w:hAnsi="黑体" w:eastAsia="仿宋_GB2312"/>
                <w:sz w:val="32"/>
                <w:szCs w:val="32"/>
              </w:rPr>
            </w:rPrChange>
            <w14:textFill>
              <w14:solidFill>
                <w14:schemeClr w14:val="tx1"/>
              </w14:solidFill>
            </w14:textFill>
          </w:rPr>
          <w:t>%。比上年预算数</w:t>
        </w:r>
      </w:ins>
      <w:ins w:id="1118" w:author="Administrator" w:date="2024-02-29T11:28:24Z">
        <w:r>
          <w:rPr>
            <w:rFonts w:hint="eastAsia" w:ascii="仿宋_GB2312" w:hAnsi="黑体" w:eastAsia="仿宋_GB2312" w:cs="仿宋_GB2312"/>
            <w:color w:val="000000" w:themeColor="text1"/>
            <w:sz w:val="32"/>
            <w:szCs w:val="32"/>
            <w:lang w:eastAsia="zh-CN"/>
            <w:rPrChange w:id="1119" w:author="Administrator" w:date="2024-02-29T15:18:54Z">
              <w:rPr>
                <w:rFonts w:hint="eastAsia" w:ascii="仿宋_GB2312" w:hAnsi="黑体" w:eastAsia="仿宋_GB2312" w:cs="仿宋_GB2312"/>
                <w:color w:val="FF0000"/>
                <w:sz w:val="32"/>
                <w:szCs w:val="32"/>
                <w:lang w:eastAsia="zh-CN"/>
              </w:rPr>
            </w:rPrChange>
            <w14:textFill>
              <w14:solidFill>
                <w14:schemeClr w14:val="tx1"/>
              </w14:solidFill>
            </w14:textFill>
          </w:rPr>
          <w:t>减少</w:t>
        </w:r>
      </w:ins>
      <w:ins w:id="1120" w:author="Administrator" w:date="2024-02-29T11:28:37Z">
        <w:r>
          <w:rPr>
            <w:rFonts w:hint="eastAsia" w:ascii="仿宋_GB2312" w:hAnsi="黑体" w:eastAsia="仿宋_GB2312" w:cs="仿宋_GB2312"/>
            <w:color w:val="000000" w:themeColor="text1"/>
            <w:sz w:val="32"/>
            <w:szCs w:val="32"/>
            <w:lang w:eastAsia="zh-CN"/>
            <w:rPrChange w:id="1121" w:author="Administrator" w:date="2024-02-29T15:18:54Z">
              <w:rPr>
                <w:rFonts w:hint="eastAsia" w:ascii="仿宋_GB2312" w:hAnsi="黑体" w:eastAsia="仿宋_GB2312" w:cs="仿宋_GB2312"/>
                <w:color w:val="FF0000"/>
                <w:sz w:val="32"/>
                <w:szCs w:val="32"/>
                <w:lang w:eastAsia="zh-CN"/>
              </w:rPr>
            </w:rPrChange>
            <w14:textFill>
              <w14:solidFill>
                <w14:schemeClr w14:val="tx1"/>
              </w14:solidFill>
            </w14:textFill>
          </w:rPr>
          <w:t>2</w:t>
        </w:r>
      </w:ins>
      <w:ins w:id="1122" w:author="Administrator" w:date="2024-02-29T11:18:56Z">
        <w:r>
          <w:rPr>
            <w:rFonts w:hint="eastAsia" w:ascii="仿宋_GB2312" w:hAnsi="黑体" w:eastAsia="仿宋_GB2312"/>
            <w:color w:val="000000" w:themeColor="text1"/>
            <w:sz w:val="32"/>
            <w:szCs w:val="32"/>
            <w:rPrChange w:id="1123" w:author="Administrator" w:date="2024-02-29T15:18:54Z">
              <w:rPr>
                <w:rFonts w:hint="eastAsia" w:ascii="仿宋_GB2312" w:hAnsi="黑体" w:eastAsia="仿宋_GB2312"/>
                <w:sz w:val="32"/>
                <w:szCs w:val="32"/>
              </w:rPr>
            </w:rPrChange>
            <w14:textFill>
              <w14:solidFill>
                <w14:schemeClr w14:val="tx1"/>
              </w14:solidFill>
            </w14:textFill>
          </w:rPr>
          <w:t>万元，主要是工资增加基础绩效等一系列社保的增加及增加固定资产预算。</w:t>
        </w:r>
      </w:ins>
      <w:del w:id="1124" w:author="Administrator" w:date="2024-02-29T11:18:56Z">
        <w:r>
          <w:rPr>
            <w:rFonts w:hint="eastAsia" w:ascii="黑体" w:hAnsi="黑体" w:eastAsia="黑体" w:cs="Times New Roman"/>
            <w:sz w:val="32"/>
            <w:shd w:val="clear" w:color="auto" w:fill="FFFFFF"/>
          </w:rPr>
          <w:delText>关于</w:delText>
        </w:r>
      </w:del>
      <w:del w:id="1125" w:author="Administrator" w:date="2024-02-29T11:18:56Z">
        <w:r>
          <w:rPr>
            <w:rFonts w:hint="eastAsia" w:ascii="仿宋_GB2312" w:hAnsi="黑体" w:eastAsia="仿宋_GB2312"/>
            <w:sz w:val="32"/>
            <w:szCs w:val="32"/>
          </w:rPr>
          <w:delText>××</w:delText>
        </w:r>
      </w:del>
      <w:del w:id="1126" w:author="Administrator" w:date="2024-02-29T11:18:56Z">
        <w:r>
          <w:rPr>
            <w:rFonts w:hint="eastAsia" w:ascii="黑体" w:hAnsi="黑体" w:eastAsia="黑体" w:cs="Times New Roman"/>
            <w:sz w:val="32"/>
            <w:shd w:val="clear" w:color="auto" w:fill="FFFFFF"/>
          </w:rPr>
          <w:delText>（部门或单位）</w:delText>
        </w:r>
      </w:del>
      <w:del w:id="1127" w:author="Administrator" w:date="2024-02-29T11:18:56Z">
        <w:r>
          <w:rPr>
            <w:rFonts w:hint="eastAsia" w:ascii="仿宋_GB2312" w:hAnsi="黑体" w:eastAsia="仿宋_GB2312"/>
            <w:sz w:val="32"/>
            <w:szCs w:val="32"/>
          </w:rPr>
          <w:delText>××</w:delText>
        </w:r>
      </w:del>
      <w:del w:id="1128" w:author="Administrator" w:date="2024-02-29T11:18:56Z">
        <w:r>
          <w:rPr>
            <w:rFonts w:ascii="黑体" w:hAnsi="黑体" w:eastAsia="黑体" w:cs="Times New Roman"/>
            <w:sz w:val="32"/>
            <w:shd w:val="clear" w:color="auto" w:fill="FFFFFF"/>
          </w:rPr>
          <w:delText>年</w:delText>
        </w:r>
      </w:del>
      <w:del w:id="1129" w:author="Administrator" w:date="2024-02-29T11:18:56Z">
        <w:r>
          <w:rPr>
            <w:rFonts w:hint="eastAsia" w:ascii="黑体" w:hAnsi="黑体" w:eastAsia="黑体" w:cs="Times New Roman"/>
            <w:sz w:val="32"/>
            <w:shd w:val="clear" w:color="auto" w:fill="FFFFFF"/>
          </w:rPr>
          <w:delText>支出预算情况说明</w:delText>
        </w:r>
      </w:del>
    </w:p>
    <w:p>
      <w:pPr>
        <w:ind w:firstLine="640" w:firstLineChars="200"/>
        <w:rPr>
          <w:rFonts w:ascii="仿宋_GB2312" w:hAnsi="黑体" w:eastAsia="仿宋_GB2312"/>
          <w:sz w:val="32"/>
          <w:szCs w:val="32"/>
        </w:rPr>
      </w:pPr>
      <w:del w:id="1130" w:author="Administrator" w:date="2024-02-29T11:18:56Z">
        <w:r>
          <w:rPr>
            <w:rFonts w:hint="eastAsia" w:ascii="仿宋_GB2312" w:hAnsi="黑体" w:eastAsia="仿宋_GB2312" w:cs="仿宋_GB2312"/>
            <w:sz w:val="32"/>
            <w:szCs w:val="32"/>
          </w:rPr>
          <w:delText>××（部门或单位）××</w:delText>
        </w:r>
      </w:del>
      <w:del w:id="1131" w:author="Administrator" w:date="2024-02-29T11:18:56Z">
        <w:r>
          <w:rPr>
            <w:rFonts w:hint="eastAsia" w:ascii="仿宋_GB2312" w:hAnsi="黑体" w:eastAsia="仿宋_GB2312"/>
            <w:sz w:val="32"/>
            <w:szCs w:val="32"/>
          </w:rPr>
          <w:delText>年支出预算</w:delText>
        </w:r>
      </w:del>
      <w:del w:id="1132" w:author="Administrator" w:date="2024-02-29T11:18:56Z">
        <w:r>
          <w:rPr>
            <w:rFonts w:hint="eastAsia" w:ascii="仿宋_GB2312" w:hAnsi="黑体" w:eastAsia="仿宋_GB2312" w:cs="仿宋_GB2312"/>
            <w:sz w:val="32"/>
            <w:szCs w:val="32"/>
          </w:rPr>
          <w:delText>××</w:delText>
        </w:r>
      </w:del>
      <w:del w:id="1133" w:author="Administrator" w:date="2024-02-29T11:18:56Z">
        <w:r>
          <w:rPr>
            <w:rFonts w:hint="eastAsia" w:ascii="仿宋_GB2312" w:hAnsi="黑体" w:eastAsia="仿宋_GB2312"/>
            <w:sz w:val="32"/>
            <w:szCs w:val="32"/>
          </w:rPr>
          <w:delText>万元，其中：基本支出</w:delText>
        </w:r>
      </w:del>
      <w:del w:id="1134" w:author="Administrator" w:date="2024-02-29T11:18:56Z">
        <w:r>
          <w:rPr>
            <w:rFonts w:hint="eastAsia" w:ascii="仿宋_GB2312" w:hAnsi="黑体" w:eastAsia="仿宋_GB2312" w:cs="仿宋_GB2312"/>
            <w:sz w:val="32"/>
            <w:szCs w:val="32"/>
          </w:rPr>
          <w:delText>××</w:delText>
        </w:r>
      </w:del>
      <w:del w:id="1135" w:author="Administrator" w:date="2024-02-29T11:18:56Z">
        <w:r>
          <w:rPr>
            <w:rFonts w:hint="eastAsia" w:ascii="仿宋_GB2312" w:hAnsi="黑体" w:eastAsia="仿宋_GB2312"/>
            <w:sz w:val="32"/>
            <w:szCs w:val="32"/>
          </w:rPr>
          <w:delText>万元，占</w:delText>
        </w:r>
      </w:del>
      <w:del w:id="1136" w:author="Administrator" w:date="2024-02-29T11:18:56Z">
        <w:r>
          <w:rPr>
            <w:rFonts w:hint="eastAsia" w:ascii="仿宋_GB2312" w:hAnsi="黑体" w:eastAsia="仿宋_GB2312" w:cs="仿宋_GB2312"/>
            <w:sz w:val="32"/>
            <w:szCs w:val="32"/>
          </w:rPr>
          <w:delText>××</w:delText>
        </w:r>
      </w:del>
      <w:del w:id="1137" w:author="Administrator" w:date="2024-02-29T11:18:56Z">
        <w:r>
          <w:rPr>
            <w:rFonts w:hint="eastAsia" w:ascii="仿宋_GB2312" w:hAnsi="黑体" w:eastAsia="仿宋_GB2312"/>
            <w:sz w:val="32"/>
            <w:szCs w:val="32"/>
          </w:rPr>
          <w:delText>%；项目支出</w:delText>
        </w:r>
      </w:del>
      <w:del w:id="1138" w:author="Administrator" w:date="2024-02-29T11:18:56Z">
        <w:r>
          <w:rPr>
            <w:rFonts w:hint="eastAsia" w:ascii="仿宋_GB2312" w:hAnsi="黑体" w:eastAsia="仿宋_GB2312" w:cs="仿宋_GB2312"/>
            <w:sz w:val="32"/>
            <w:szCs w:val="32"/>
          </w:rPr>
          <w:delText>××</w:delText>
        </w:r>
      </w:del>
      <w:del w:id="1139" w:author="Administrator" w:date="2024-02-29T11:18:56Z">
        <w:r>
          <w:rPr>
            <w:rFonts w:hint="eastAsia" w:ascii="仿宋_GB2312" w:hAnsi="黑体" w:eastAsia="仿宋_GB2312"/>
            <w:sz w:val="32"/>
            <w:szCs w:val="32"/>
          </w:rPr>
          <w:delText>万元，占</w:delText>
        </w:r>
      </w:del>
      <w:del w:id="1140" w:author="Administrator" w:date="2024-02-29T11:18:56Z">
        <w:r>
          <w:rPr>
            <w:rFonts w:hint="eastAsia" w:ascii="仿宋_GB2312" w:hAnsi="黑体" w:eastAsia="仿宋_GB2312" w:cs="仿宋_GB2312"/>
            <w:sz w:val="32"/>
            <w:szCs w:val="32"/>
          </w:rPr>
          <w:delText>××</w:delText>
        </w:r>
      </w:del>
      <w:del w:id="1141" w:author="Administrator" w:date="2024-02-29T11:18:56Z">
        <w:r>
          <w:rPr>
            <w:rFonts w:hint="eastAsia" w:ascii="仿宋_GB2312" w:hAnsi="黑体" w:eastAsia="仿宋_GB2312"/>
            <w:sz w:val="32"/>
            <w:szCs w:val="32"/>
          </w:rPr>
          <w:delText>%。比上年预算数</w:delText>
        </w:r>
      </w:del>
      <w:del w:id="1142" w:author="Administrator" w:date="2024-02-29T11:18:56Z">
        <w:r>
          <w:rPr>
            <w:rFonts w:hint="eastAsia" w:ascii="仿宋_GB2312" w:hAnsi="黑体" w:eastAsia="仿宋_GB2312" w:cs="仿宋_GB2312"/>
            <w:sz w:val="32"/>
            <w:szCs w:val="32"/>
          </w:rPr>
          <w:delText>增加/减少/持平××</w:delText>
        </w:r>
      </w:del>
      <w:del w:id="1143" w:author="Administrator" w:date="2024-02-29T11:18:56Z">
        <w:r>
          <w:rPr>
            <w:rFonts w:hint="eastAsia" w:ascii="仿宋_GB2312" w:hAnsi="黑体" w:eastAsia="仿宋_GB2312"/>
            <w:sz w:val="32"/>
            <w:szCs w:val="32"/>
          </w:rPr>
          <w:delText>万元，主要是</w:delText>
        </w:r>
      </w:del>
      <w:del w:id="1144" w:author="Administrator" w:date="2024-02-29T11:18:56Z">
        <w:r>
          <w:rPr>
            <w:rFonts w:ascii="仿宋_GB2312" w:hAnsi="黑体" w:eastAsia="仿宋_GB2312"/>
            <w:sz w:val="32"/>
            <w:szCs w:val="32"/>
          </w:rPr>
          <w:delText>……</w:delText>
        </w:r>
      </w:del>
      <w:del w:id="1145" w:author="Administrator" w:date="2024-02-29T11:18:56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del w:id="1146" w:author="Administrator" w:date="2024-02-29T15:10:27Z">
        <w:r>
          <w:rPr>
            <w:rFonts w:hint="default" w:ascii="仿宋_GB2312" w:hAnsi="黑体" w:eastAsia="仿宋_GB2312" w:cs="仿宋_GB2312"/>
            <w:sz w:val="32"/>
            <w:szCs w:val="32"/>
            <w:lang w:val="en-US"/>
          </w:rPr>
          <w:delText>××</w:delText>
        </w:r>
      </w:del>
      <w:ins w:id="1147" w:author="Administrator" w:date="2024-02-29T15:10:27Z">
        <w:r>
          <w:rPr>
            <w:rFonts w:hint="eastAsia" w:ascii="仿宋_GB2312" w:hAnsi="黑体" w:eastAsia="仿宋_GB2312" w:cs="仿宋_GB2312"/>
            <w:sz w:val="32"/>
            <w:szCs w:val="32"/>
            <w:lang w:val="en-US" w:eastAsia="zh-CN"/>
          </w:rPr>
          <w:t>2</w:t>
        </w:r>
      </w:ins>
      <w:ins w:id="1148" w:author="Administrator" w:date="2024-02-29T15:10:28Z">
        <w:r>
          <w:rPr>
            <w:rFonts w:hint="eastAsia" w:ascii="仿宋_GB2312" w:hAnsi="黑体" w:eastAsia="仿宋_GB2312" w:cs="仿宋_GB2312"/>
            <w:sz w:val="32"/>
            <w:szCs w:val="32"/>
            <w:lang w:val="en-US" w:eastAsia="zh-CN"/>
          </w:rPr>
          <w:t>024</w:t>
        </w:r>
      </w:ins>
      <w:r>
        <w:rPr>
          <w:rFonts w:hint="eastAsia" w:ascii="仿宋_GB2312" w:hAnsi="黑体" w:eastAsia="仿宋_GB2312"/>
          <w:sz w:val="32"/>
          <w:szCs w:val="32"/>
        </w:rPr>
        <w:t>年</w:t>
      </w:r>
      <w:ins w:id="1149" w:author="Administrator" w:date="2024-02-29T15:12:15Z">
        <w:r>
          <w:rPr>
            <w:rFonts w:hint="eastAsia" w:ascii="仿宋_GB2312" w:hAnsi="黑体" w:eastAsia="仿宋_GB2312" w:cs="仿宋_GB2312"/>
            <w:sz w:val="32"/>
            <w:szCs w:val="32"/>
          </w:rPr>
          <w:t>区工商联（</w:t>
        </w:r>
      </w:ins>
      <w:ins w:id="1150" w:author="Administrator" w:date="2024-02-29T15:12:15Z">
        <w:r>
          <w:rPr>
            <w:rFonts w:hint="eastAsia" w:ascii="黑体" w:hAnsi="黑体" w:eastAsia="黑体"/>
            <w:sz w:val="32"/>
            <w:szCs w:val="32"/>
            <w:lang w:eastAsia="zh-CN"/>
          </w:rPr>
          <w:t>部门</w:t>
        </w:r>
      </w:ins>
      <w:ins w:id="1151" w:author="Administrator" w:date="2024-02-29T15:12:15Z">
        <w:r>
          <w:rPr>
            <w:rFonts w:hint="eastAsia" w:ascii="仿宋_GB2312" w:hAnsi="黑体" w:eastAsia="仿宋_GB2312" w:cs="仿宋_GB2312"/>
            <w:sz w:val="32"/>
            <w:szCs w:val="32"/>
          </w:rPr>
          <w:t>）（无下属单位）的机关运行经费预算</w:t>
        </w:r>
      </w:ins>
      <w:ins w:id="1152" w:author="Administrator" w:date="2024-02-29T15:13:28Z">
        <w:r>
          <w:rPr>
            <w:rFonts w:hint="eastAsia" w:ascii="仿宋_GB2312" w:hAnsi="黑体" w:eastAsia="仿宋_GB2312" w:cs="仿宋_GB2312"/>
            <w:sz w:val="32"/>
            <w:szCs w:val="32"/>
            <w:lang w:val="en-US" w:eastAsia="zh-CN"/>
          </w:rPr>
          <w:t>50</w:t>
        </w:r>
      </w:ins>
      <w:ins w:id="1153" w:author="Administrator" w:date="2024-02-29T15:13:29Z">
        <w:r>
          <w:rPr>
            <w:rFonts w:hint="eastAsia" w:ascii="仿宋_GB2312" w:hAnsi="黑体" w:eastAsia="仿宋_GB2312" w:cs="仿宋_GB2312"/>
            <w:sz w:val="32"/>
            <w:szCs w:val="32"/>
            <w:lang w:val="en-US" w:eastAsia="zh-CN"/>
          </w:rPr>
          <w:t>.24</w:t>
        </w:r>
      </w:ins>
      <w:ins w:id="1154" w:author="Administrator" w:date="2024-02-29T15:12:15Z">
        <w:r>
          <w:rPr>
            <w:rFonts w:hint="eastAsia" w:ascii="仿宋_GB2312" w:hAnsi="黑体" w:eastAsia="仿宋_GB2312"/>
            <w:sz w:val="32"/>
            <w:szCs w:val="32"/>
          </w:rPr>
          <w:t>万元。</w:t>
        </w:r>
      </w:ins>
      <w:del w:id="1155" w:author="Administrator" w:date="2024-02-29T15:12:15Z">
        <w:r>
          <w:rPr>
            <w:rFonts w:hint="eastAsia" w:ascii="仿宋_GB2312" w:hAnsi="黑体" w:eastAsia="仿宋_GB2312" w:cs="仿宋_GB2312"/>
            <w:sz w:val="32"/>
            <w:szCs w:val="32"/>
          </w:rPr>
          <w:delText>××（部门本级或单位）、</w:delText>
        </w:r>
      </w:del>
      <w:del w:id="1156" w:author="Administrator" w:date="2024-02-29T15:12:15Z">
        <w:r>
          <w:rPr>
            <w:rFonts w:ascii="仿宋_GB2312" w:hAnsi="黑体" w:eastAsia="仿宋_GB2312" w:cs="仿宋_GB2312"/>
            <w:sz w:val="32"/>
            <w:szCs w:val="32"/>
          </w:rPr>
          <w:delText>……</w:delText>
        </w:r>
      </w:del>
      <w:del w:id="1157" w:author="Administrator" w:date="2024-02-29T15:12:15Z">
        <w:r>
          <w:rPr>
            <w:rFonts w:hint="eastAsia" w:ascii="仿宋_GB2312" w:hAnsi="黑体" w:eastAsia="仿宋_GB2312" w:cs="仿宋_GB2312"/>
            <w:sz w:val="32"/>
            <w:szCs w:val="32"/>
          </w:rPr>
          <w:delText>（</w:delText>
        </w:r>
      </w:del>
      <w:del w:id="1158" w:author="Administrator" w:date="2024-02-29T15:12:15Z">
        <w:r>
          <w:rPr>
            <w:rFonts w:hint="eastAsia" w:ascii="仿宋_GB2312" w:hAnsi="黑体" w:eastAsia="仿宋_GB2312" w:cs="仿宋_GB2312"/>
            <w:sz w:val="32"/>
            <w:szCs w:val="32"/>
            <w:lang w:eastAsia="zh-CN"/>
          </w:rPr>
          <w:delText>公开部门预算时</w:delText>
        </w:r>
      </w:del>
      <w:del w:id="1159" w:author="Administrator" w:date="2024-02-29T15:12:15Z">
        <w:r>
          <w:rPr>
            <w:rFonts w:hint="eastAsia" w:ascii="仿宋_GB2312" w:hAnsi="黑体" w:eastAsia="仿宋_GB2312" w:cs="仿宋_GB2312"/>
            <w:sz w:val="32"/>
            <w:szCs w:val="32"/>
          </w:rPr>
          <w:delText>罗列</w:delText>
        </w:r>
      </w:del>
      <w:del w:id="1160" w:author="Administrator" w:date="2024-02-29T15:12:15Z">
        <w:r>
          <w:rPr>
            <w:rFonts w:hint="eastAsia" w:ascii="仿宋_GB2312" w:hAnsi="黑体" w:eastAsia="仿宋_GB2312" w:cs="仿宋_GB2312"/>
            <w:sz w:val="32"/>
            <w:szCs w:val="32"/>
            <w:lang w:eastAsia="zh-CN"/>
          </w:rPr>
          <w:delText>下属</w:delText>
        </w:r>
      </w:del>
      <w:del w:id="1161" w:author="Administrator" w:date="2024-02-29T15:12:15Z">
        <w:r>
          <w:rPr>
            <w:rFonts w:hint="eastAsia" w:ascii="仿宋_GB2312" w:hAnsi="黑体" w:eastAsia="仿宋_GB2312" w:cs="仿宋_GB2312"/>
            <w:sz w:val="32"/>
            <w:szCs w:val="32"/>
          </w:rPr>
          <w:delText>参照公务员法管理</w:delText>
        </w:r>
      </w:del>
      <w:del w:id="1162" w:author="Administrator" w:date="2024-02-29T15:12:15Z">
        <w:r>
          <w:rPr>
            <w:rFonts w:hint="eastAsia" w:ascii="仿宋_GB2312" w:hAnsi="黑体" w:eastAsia="仿宋_GB2312" w:cs="仿宋_GB2312"/>
            <w:sz w:val="32"/>
            <w:szCs w:val="32"/>
            <w:lang w:eastAsia="zh-CN"/>
          </w:rPr>
          <w:delText>的事业</w:delText>
        </w:r>
      </w:del>
      <w:del w:id="1163" w:author="Administrator" w:date="2024-02-29T15:12:15Z">
        <w:r>
          <w:rPr>
            <w:rFonts w:hint="eastAsia" w:ascii="仿宋_GB2312" w:hAnsi="黑体" w:eastAsia="仿宋_GB2312" w:cs="仿宋_GB2312"/>
            <w:sz w:val="32"/>
            <w:szCs w:val="32"/>
          </w:rPr>
          <w:delText>单位）等的机关运行经费预算××</w:delText>
        </w:r>
      </w:del>
      <w:del w:id="1164" w:author="Administrator" w:date="2024-02-29T15:12:15Z">
        <w:r>
          <w:rPr>
            <w:rFonts w:hint="eastAsia" w:ascii="仿宋_GB2312" w:hAnsi="黑体" w:eastAsia="仿宋_GB2312"/>
            <w:sz w:val="32"/>
            <w:szCs w:val="32"/>
          </w:rPr>
          <w:delText>万元。</w:delText>
        </w:r>
      </w:del>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1165" w:author="Administrator" w:date="2024-02-29T15:15:22Z">
        <w:r>
          <w:rPr>
            <w:rFonts w:hint="default" w:ascii="仿宋_GB2312" w:hAnsi="黑体" w:eastAsia="仿宋_GB2312" w:cs="仿宋_GB2312"/>
            <w:sz w:val="32"/>
            <w:szCs w:val="32"/>
            <w:lang w:val="en-US"/>
          </w:rPr>
          <w:delText>××</w:delText>
        </w:r>
      </w:del>
      <w:ins w:id="1166" w:author="Administrator" w:date="2024-02-29T15:15:22Z">
        <w:r>
          <w:rPr>
            <w:rFonts w:hint="eastAsia" w:ascii="仿宋_GB2312" w:hAnsi="黑体" w:eastAsia="仿宋_GB2312" w:cs="仿宋_GB2312"/>
            <w:sz w:val="32"/>
            <w:szCs w:val="32"/>
            <w:lang w:val="en-US" w:eastAsia="zh-CN"/>
          </w:rPr>
          <w:t>2</w:t>
        </w:r>
      </w:ins>
      <w:ins w:id="1167" w:author="Administrator" w:date="2024-02-29T15:15:23Z">
        <w:r>
          <w:rPr>
            <w:rFonts w:hint="eastAsia" w:ascii="仿宋_GB2312" w:hAnsi="黑体" w:eastAsia="仿宋_GB2312" w:cs="仿宋_GB2312"/>
            <w:sz w:val="32"/>
            <w:szCs w:val="32"/>
            <w:lang w:val="en-US" w:eastAsia="zh-CN"/>
          </w:rPr>
          <w:t>024</w:t>
        </w:r>
      </w:ins>
      <w:r>
        <w:rPr>
          <w:rFonts w:hint="eastAsia" w:ascii="仿宋_GB2312" w:hAnsi="黑体" w:eastAsia="仿宋_GB2312"/>
          <w:sz w:val="32"/>
          <w:szCs w:val="32"/>
        </w:rPr>
        <w:t>年</w:t>
      </w:r>
      <w:ins w:id="1168" w:author="Administrator" w:date="2024-02-29T15:19:11Z">
        <w:r>
          <w:rPr>
            <w:rFonts w:hint="eastAsia" w:ascii="仿宋_GB2312" w:hAnsi="黑体" w:eastAsia="仿宋_GB2312" w:cs="仿宋_GB2312"/>
            <w:sz w:val="32"/>
            <w:szCs w:val="32"/>
          </w:rPr>
          <w:t>工商联（</w:t>
        </w:r>
      </w:ins>
      <w:ins w:id="1169" w:author="Administrator" w:date="2024-02-29T15:19:11Z">
        <w:r>
          <w:rPr>
            <w:rFonts w:hint="eastAsia" w:ascii="黑体" w:hAnsi="黑体" w:eastAsia="黑体"/>
            <w:sz w:val="32"/>
            <w:szCs w:val="32"/>
            <w:lang w:eastAsia="zh-CN"/>
          </w:rPr>
          <w:t>部门</w:t>
        </w:r>
      </w:ins>
      <w:ins w:id="1170" w:author="Administrator" w:date="2024-02-29T15:19:11Z">
        <w:r>
          <w:rPr>
            <w:rFonts w:hint="eastAsia" w:ascii="仿宋_GB2312" w:hAnsi="黑体" w:eastAsia="仿宋_GB2312" w:cs="仿宋_GB2312"/>
            <w:sz w:val="32"/>
            <w:szCs w:val="32"/>
          </w:rPr>
          <w:t>）</w:t>
        </w:r>
      </w:ins>
      <w:del w:id="1171" w:author="Administrator" w:date="2024-02-29T15:19:11Z">
        <w:r>
          <w:rPr>
            <w:rFonts w:hint="eastAsia" w:ascii="仿宋_GB2312" w:hAnsi="黑体" w:eastAsia="仿宋_GB2312" w:cs="仿宋_GB2312"/>
            <w:sz w:val="32"/>
            <w:szCs w:val="32"/>
          </w:rPr>
          <w:delText>××</w:delText>
        </w:r>
      </w:del>
      <w:del w:id="1172" w:author="Administrator" w:date="2024-02-29T15:19:11Z">
        <w:r>
          <w:rPr>
            <w:rFonts w:hint="eastAsia" w:ascii="仿宋_GB2312" w:hAnsi="黑体" w:eastAsia="仿宋_GB2312" w:cs="仿宋_GB2312"/>
            <w:sz w:val="32"/>
            <w:szCs w:val="32"/>
            <w:lang w:eastAsia="zh-CN"/>
          </w:rPr>
          <w:delText>（部门或</w:delText>
        </w:r>
      </w:del>
      <w:del w:id="1173" w:author="Administrator" w:date="2024-02-29T15:19:11Z">
        <w:r>
          <w:rPr>
            <w:rFonts w:hint="eastAsia" w:ascii="仿宋_GB2312" w:hAnsi="黑体" w:eastAsia="仿宋_GB2312" w:cs="仿宋_GB2312"/>
            <w:sz w:val="32"/>
            <w:szCs w:val="32"/>
            <w:lang w:val="en-US" w:eastAsia="zh-CN"/>
          </w:rPr>
          <w:delText>单位</w:delText>
        </w:r>
      </w:del>
      <w:del w:id="1174" w:author="Administrator" w:date="2024-02-29T15:19:11Z">
        <w:r>
          <w:rPr>
            <w:rFonts w:hint="eastAsia" w:ascii="仿宋_GB2312" w:hAnsi="黑体" w:eastAsia="仿宋_GB2312" w:cs="仿宋_GB2312"/>
            <w:sz w:val="32"/>
            <w:szCs w:val="32"/>
            <w:lang w:eastAsia="zh-CN"/>
          </w:rPr>
          <w:delText>）</w:delText>
        </w:r>
      </w:del>
      <w:r>
        <w:rPr>
          <w:rFonts w:hint="eastAsia" w:ascii="仿宋_GB2312" w:hAnsi="黑体" w:eastAsia="仿宋_GB2312" w:cs="仿宋_GB2312"/>
          <w:sz w:val="32"/>
          <w:szCs w:val="32"/>
        </w:rPr>
        <w:t>政府采购预算总额</w:t>
      </w:r>
      <w:del w:id="1175" w:author="Administrator" w:date="2024-02-29T15:19:14Z">
        <w:r>
          <w:rPr>
            <w:rFonts w:hint="default" w:ascii="仿宋_GB2312" w:hAnsi="黑体" w:eastAsia="仿宋_GB2312" w:cs="仿宋_GB2312"/>
            <w:sz w:val="32"/>
            <w:szCs w:val="32"/>
            <w:lang w:val="en-US"/>
          </w:rPr>
          <w:delText>××</w:delText>
        </w:r>
      </w:del>
      <w:ins w:id="1176" w:author="Administrator" w:date="2024-02-29T15:19:1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del w:id="1177" w:author="Administrator" w:date="2024-02-29T15:19:16Z">
        <w:r>
          <w:rPr>
            <w:rFonts w:hint="default" w:ascii="仿宋_GB2312" w:hAnsi="黑体" w:eastAsia="仿宋_GB2312" w:cs="仿宋_GB2312"/>
            <w:sz w:val="32"/>
            <w:szCs w:val="32"/>
            <w:lang w:val="en-US"/>
          </w:rPr>
          <w:delText>××</w:delText>
        </w:r>
      </w:del>
      <w:ins w:id="1178" w:author="Administrator" w:date="2024-02-29T15:19:1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del w:id="1179" w:author="Administrator" w:date="2024-02-29T15:19:18Z">
        <w:r>
          <w:rPr>
            <w:rFonts w:hint="default" w:ascii="仿宋_GB2312" w:hAnsi="黑体" w:eastAsia="仿宋_GB2312" w:cs="仿宋_GB2312"/>
            <w:sz w:val="32"/>
            <w:szCs w:val="32"/>
            <w:lang w:val="en-US"/>
          </w:rPr>
          <w:delText>××</w:delText>
        </w:r>
      </w:del>
      <w:ins w:id="1180" w:author="Administrator" w:date="2024-02-29T15:19:1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del w:id="1181" w:author="Administrator" w:date="2024-02-29T15:19:19Z">
        <w:r>
          <w:rPr>
            <w:rFonts w:hint="default" w:ascii="仿宋_GB2312" w:hAnsi="黑体" w:eastAsia="仿宋_GB2312" w:cs="仿宋_GB2312"/>
            <w:sz w:val="32"/>
            <w:szCs w:val="32"/>
            <w:lang w:val="en-US"/>
          </w:rPr>
          <w:delText>××</w:delText>
        </w:r>
      </w:del>
      <w:ins w:id="1182" w:author="Administrator" w:date="2024-02-29T15:19:1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1183" w:author="Administrator" w:date="2024-02-29T15:22:12Z">
        <w:r>
          <w:rPr>
            <w:rFonts w:hint="eastAsia" w:ascii="仿宋_GB2312" w:hAnsi="黑体" w:eastAsia="仿宋_GB2312"/>
            <w:sz w:val="32"/>
            <w:szCs w:val="32"/>
          </w:rPr>
          <w:delText>，</w:delText>
        </w:r>
      </w:del>
      <w:del w:id="1184" w:author="Administrator" w:date="2024-02-29T15:22:12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ins w:id="1185" w:author="Administrator" w:date="2024-02-29T11:34:27Z"/>
          <w:rFonts w:ascii="仿宋_GB2312" w:hAnsi="黑体" w:eastAsia="仿宋_GB2312" w:cs="仿宋_GB2312"/>
          <w:sz w:val="32"/>
          <w:szCs w:val="32"/>
        </w:rPr>
      </w:pPr>
      <w:ins w:id="1186" w:author="Administrator" w:date="2024-02-29T11:34:27Z">
        <w:r>
          <w:rPr>
            <w:rFonts w:hint="eastAsia" w:ascii="仿宋_GB2312" w:hAnsi="黑体" w:eastAsia="仿宋_GB2312" w:cs="仿宋_GB2312"/>
            <w:sz w:val="32"/>
            <w:szCs w:val="32"/>
          </w:rPr>
          <w:t>截至202</w:t>
        </w:r>
      </w:ins>
      <w:ins w:id="1187" w:author="Administrator" w:date="2024-02-29T11:34:32Z">
        <w:r>
          <w:rPr>
            <w:rFonts w:hint="eastAsia" w:ascii="仿宋_GB2312" w:hAnsi="黑体" w:eastAsia="仿宋_GB2312" w:cs="仿宋_GB2312"/>
            <w:sz w:val="32"/>
            <w:szCs w:val="32"/>
            <w:lang w:val="en-US" w:eastAsia="zh-CN"/>
          </w:rPr>
          <w:t>3</w:t>
        </w:r>
      </w:ins>
      <w:ins w:id="1188" w:author="Administrator" w:date="2024-02-29T11:34:27Z">
        <w:r>
          <w:rPr>
            <w:rFonts w:hint="eastAsia" w:ascii="仿宋_GB2312" w:hAnsi="黑体" w:eastAsia="仿宋_GB2312"/>
            <w:sz w:val="32"/>
            <w:szCs w:val="32"/>
          </w:rPr>
          <w:t>年12月31日，</w:t>
        </w:r>
      </w:ins>
      <w:ins w:id="1189" w:author="Administrator" w:date="2024-02-29T11:34:27Z">
        <w:r>
          <w:rPr>
            <w:rFonts w:hint="eastAsia" w:ascii="仿宋_GB2312" w:hAnsi="黑体" w:eastAsia="仿宋_GB2312" w:cs="仿宋_GB2312"/>
            <w:sz w:val="32"/>
            <w:szCs w:val="32"/>
          </w:rPr>
          <w:t>区工商联（</w:t>
        </w:r>
      </w:ins>
      <w:ins w:id="1190" w:author="Administrator" w:date="2024-02-29T11:34:27Z">
        <w:r>
          <w:rPr>
            <w:rFonts w:hint="eastAsia" w:ascii="黑体" w:hAnsi="黑体" w:eastAsia="黑体"/>
            <w:sz w:val="32"/>
            <w:szCs w:val="32"/>
            <w:lang w:eastAsia="zh-CN"/>
          </w:rPr>
          <w:t>部门</w:t>
        </w:r>
      </w:ins>
      <w:ins w:id="1191" w:author="Administrator" w:date="2024-02-29T11:34:27Z">
        <w:r>
          <w:rPr>
            <w:rFonts w:hint="eastAsia" w:ascii="仿宋_GB2312" w:hAnsi="黑体" w:eastAsia="仿宋_GB2312" w:cs="仿宋_GB2312"/>
            <w:sz w:val="32"/>
            <w:szCs w:val="32"/>
          </w:rPr>
          <w:t>）本级及下属各预算单位共有车辆0辆，其中，领导干部用车0辆，机要通信应急用车0辆、一般执法执勤用车0辆、特种专业技术用车0辆、其他用车0辆。单位价值100万元以上设备0台（套）。</w:t>
        </w:r>
      </w:ins>
    </w:p>
    <w:p>
      <w:pPr>
        <w:ind w:firstLine="640" w:firstLineChars="200"/>
        <w:rPr>
          <w:del w:id="1192" w:author="Administrator" w:date="2024-02-29T11:34:27Z"/>
          <w:rFonts w:ascii="仿宋_GB2312" w:hAnsi="黑体" w:eastAsia="仿宋_GB2312" w:cs="仿宋_GB2312"/>
          <w:sz w:val="32"/>
          <w:szCs w:val="32"/>
        </w:rPr>
      </w:pPr>
      <w:del w:id="1193" w:author="Administrator" w:date="2024-02-29T11:34:27Z">
        <w:r>
          <w:rPr>
            <w:rFonts w:hint="eastAsia" w:ascii="仿宋_GB2312" w:hAnsi="黑体" w:eastAsia="仿宋_GB2312" w:cs="仿宋_GB2312"/>
            <w:sz w:val="32"/>
            <w:szCs w:val="32"/>
          </w:rPr>
          <w:delText>截至××</w:delText>
        </w:r>
      </w:del>
      <w:del w:id="1194" w:author="Administrator" w:date="2024-02-29T11:34:27Z">
        <w:r>
          <w:rPr>
            <w:rFonts w:hint="eastAsia" w:ascii="仿宋_GB2312" w:hAnsi="黑体" w:eastAsia="仿宋_GB2312"/>
            <w:sz w:val="32"/>
            <w:szCs w:val="32"/>
          </w:rPr>
          <w:delText>年12月31日，</w:delText>
        </w:r>
      </w:del>
      <w:del w:id="1195" w:author="Administrator" w:date="2024-02-29T11:34:27Z">
        <w:r>
          <w:rPr>
            <w:rFonts w:hint="eastAsia" w:ascii="仿宋_GB2312" w:hAnsi="黑体" w:eastAsia="仿宋_GB2312" w:cs="仿宋_GB2312"/>
            <w:sz w:val="32"/>
            <w:szCs w:val="32"/>
          </w:rPr>
          <w:delText>××（部门或单位）本级及下属各预算单位共有车辆××辆，其中，领导干部用车××辆，机要通信应急用车××辆、一般执法执勤用车××辆、特种专业技术用车××辆、其他用车××辆。单位价值100万元以上设备××台（套）。</w:delText>
        </w:r>
      </w:del>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del w:id="1196" w:author="Administrator" w:date="2024-02-29T15:23:44Z">
        <w:r>
          <w:rPr>
            <w:rFonts w:hint="default" w:ascii="仿宋_GB2312" w:hAnsi="黑体" w:eastAsia="仿宋_GB2312" w:cs="仿宋_GB2312"/>
            <w:sz w:val="32"/>
            <w:szCs w:val="32"/>
            <w:lang w:val="en-US"/>
          </w:rPr>
          <w:delText>××</w:delText>
        </w:r>
      </w:del>
      <w:ins w:id="1197" w:author="Administrator" w:date="2024-02-29T15:23:44Z">
        <w:r>
          <w:rPr>
            <w:rFonts w:hint="eastAsia" w:ascii="仿宋_GB2312" w:hAnsi="黑体" w:eastAsia="仿宋_GB2312" w:cs="仿宋_GB2312"/>
            <w:sz w:val="32"/>
            <w:szCs w:val="32"/>
            <w:lang w:val="en-US" w:eastAsia="zh-CN"/>
          </w:rPr>
          <w:t>20</w:t>
        </w:r>
      </w:ins>
      <w:ins w:id="1198" w:author="Administrator" w:date="2024-02-29T15:23:45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w:t>
      </w:r>
      <w:ins w:id="1199" w:author="Administrator" w:date="2024-02-29T15:23:56Z">
        <w:r>
          <w:rPr>
            <w:rFonts w:hint="eastAsia" w:ascii="仿宋_GB2312" w:hAnsi="黑体" w:eastAsia="仿宋_GB2312" w:cs="仿宋_GB2312"/>
            <w:sz w:val="32"/>
            <w:szCs w:val="32"/>
          </w:rPr>
          <w:t>区工商联（</w:t>
        </w:r>
      </w:ins>
      <w:ins w:id="1200" w:author="Administrator" w:date="2024-02-29T15:23:56Z">
        <w:r>
          <w:rPr>
            <w:rFonts w:hint="eastAsia" w:ascii="黑体" w:hAnsi="黑体" w:eastAsia="黑体"/>
            <w:sz w:val="32"/>
            <w:szCs w:val="32"/>
            <w:lang w:eastAsia="zh-CN"/>
          </w:rPr>
          <w:t>部门</w:t>
        </w:r>
      </w:ins>
      <w:ins w:id="1201" w:author="Administrator" w:date="2024-02-29T15:23:56Z">
        <w:r>
          <w:rPr>
            <w:rFonts w:hint="eastAsia" w:ascii="仿宋_GB2312" w:hAnsi="黑体" w:eastAsia="仿宋_GB2312" w:cs="仿宋_GB2312"/>
            <w:sz w:val="32"/>
            <w:szCs w:val="32"/>
          </w:rPr>
          <w:t>）</w:t>
        </w:r>
      </w:ins>
      <w:del w:id="1202" w:author="Administrator" w:date="2024-02-29T15:24:05Z">
        <w:r>
          <w:rPr>
            <w:rFonts w:hint="default" w:ascii="仿宋_GB2312" w:hAnsi="黑体" w:eastAsia="仿宋_GB2312" w:cs="仿宋_GB2312"/>
            <w:sz w:val="32"/>
            <w:szCs w:val="32"/>
            <w:lang w:val="en-US"/>
          </w:rPr>
          <w:delText>××（部门或单位）××</w:delText>
        </w:r>
      </w:del>
      <w:ins w:id="1203" w:author="Administrator" w:date="2024-02-29T15:24:05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个项目实行绩效目标管理，涉及一般公共预算</w:t>
      </w:r>
      <w:del w:id="1204" w:author="Administrator" w:date="2024-02-29T15:24:07Z">
        <w:r>
          <w:rPr>
            <w:rFonts w:hint="default" w:ascii="仿宋_GB2312" w:hAnsi="黑体" w:eastAsia="仿宋_GB2312" w:cs="仿宋_GB2312"/>
            <w:sz w:val="32"/>
            <w:szCs w:val="32"/>
            <w:lang w:val="en-US"/>
          </w:rPr>
          <w:delText>××</w:delText>
        </w:r>
      </w:del>
      <w:ins w:id="1205" w:author="Administrator" w:date="2024-02-29T15:24: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w:t>
      </w:r>
      <w:del w:id="1206" w:author="Administrator" w:date="2024-02-29T15:24:10Z">
        <w:r>
          <w:rPr>
            <w:rFonts w:hint="default" w:ascii="仿宋_GB2312" w:hAnsi="黑体" w:eastAsia="仿宋_GB2312" w:cs="仿宋_GB2312"/>
            <w:sz w:val="32"/>
            <w:szCs w:val="32"/>
            <w:lang w:val="en-US"/>
          </w:rPr>
          <w:delText>××</w:delText>
        </w:r>
      </w:del>
      <w:ins w:id="1207" w:author="Administrator" w:date="2024-02-29T15:24: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1208" w:author="Administrator" w:date="2024-02-29T15:24:12Z">
        <w:r>
          <w:rPr>
            <w:rFonts w:hint="eastAsia" w:ascii="仿宋_GB2312" w:hAnsi="黑体" w:eastAsia="仿宋_GB2312"/>
            <w:sz w:val="32"/>
            <w:szCs w:val="32"/>
          </w:rPr>
          <w:delText>、</w:delText>
        </w:r>
      </w:del>
      <w:del w:id="1209" w:author="Administrator" w:date="2024-02-29T15:24:12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9EE2EB7"/>
    <w:multiLevelType w:val="singleLevel"/>
    <w:tmpl w:val="39EE2EB7"/>
    <w:lvl w:ilvl="0" w:tentative="0">
      <w:start w:val="3"/>
      <w:numFmt w:val="chineseCounting"/>
      <w:suff w:val="nothing"/>
      <w:lvlText w:val="%1、"/>
      <w:lvlJc w:val="left"/>
      <w:rPr>
        <w:rFonts w:hint="eastAsia"/>
      </w:r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7DF75E6"/>
    <w:multiLevelType w:val="singleLevel"/>
    <w:tmpl w:val="67DF75E6"/>
    <w:lvl w:ilvl="0" w:tentative="0">
      <w:start w:val="2"/>
      <w:numFmt w:val="decimal"/>
      <w:suff w:val="space"/>
      <w:lvlText w:val="%1."/>
      <w:lvlJc w:val="left"/>
    </w:lvl>
  </w:abstractNum>
  <w:abstractNum w:abstractNumId="8">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6"/>
  </w:num>
  <w:num w:numId="4">
    <w:abstractNumId w:val="8"/>
  </w:num>
  <w:num w:numId="5">
    <w:abstractNumId w:val="3"/>
  </w:num>
  <w:num w:numId="6">
    <w:abstractNumId w:val="1"/>
  </w:num>
  <w:num w:numId="7">
    <w:abstractNumId w:val="2"/>
  </w:num>
  <w:num w:numId="8">
    <w:abstractNumId w:val="7"/>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ZjU3ZTQxMzQ4MWQ1MzM2NWRjYjMxMmExNmE5ODUifQ=="/>
  </w:docVars>
  <w:rsids>
    <w:rsidRoot w:val="00000000"/>
    <w:rsid w:val="0C2801BA"/>
    <w:rsid w:val="0C41127C"/>
    <w:rsid w:val="10C36704"/>
    <w:rsid w:val="1221217B"/>
    <w:rsid w:val="13E87C0E"/>
    <w:rsid w:val="19D5DA33"/>
    <w:rsid w:val="1FBF8E30"/>
    <w:rsid w:val="29EC0622"/>
    <w:rsid w:val="2BDF0DC0"/>
    <w:rsid w:val="2D6706EB"/>
    <w:rsid w:val="2FF7110D"/>
    <w:rsid w:val="2FFFCED3"/>
    <w:rsid w:val="34B719D1"/>
    <w:rsid w:val="377802E1"/>
    <w:rsid w:val="38B405DB"/>
    <w:rsid w:val="39932868"/>
    <w:rsid w:val="3E6652BC"/>
    <w:rsid w:val="3F7FB4B5"/>
    <w:rsid w:val="3FAD4D11"/>
    <w:rsid w:val="42EE49C5"/>
    <w:rsid w:val="4FB80849"/>
    <w:rsid w:val="5DB7E539"/>
    <w:rsid w:val="66DACB0B"/>
    <w:rsid w:val="697BF56A"/>
    <w:rsid w:val="6B6CE30F"/>
    <w:rsid w:val="6C7F1319"/>
    <w:rsid w:val="6DDF74AC"/>
    <w:rsid w:val="6FAF0D8D"/>
    <w:rsid w:val="6FCFCADC"/>
    <w:rsid w:val="6FFA4FE6"/>
    <w:rsid w:val="75FB0B04"/>
    <w:rsid w:val="79F7B683"/>
    <w:rsid w:val="7D73BCCE"/>
    <w:rsid w:val="7DE79FA0"/>
    <w:rsid w:val="7DEBCAFF"/>
    <w:rsid w:val="7EC42148"/>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autoRedefine/>
    <w:unhideWhenUsed/>
    <w:qFormat/>
    <w:uiPriority w:val="1"/>
  </w:style>
  <w:style w:type="table" w:default="1" w:styleId="5">
    <w:name w:val="Normal Table"/>
    <w:autoRedefine/>
    <w:unhideWhenUsed/>
    <w:qFormat/>
    <w:uiPriority w:val="99"/>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autoRedefine/>
    <w:qFormat/>
    <w:uiPriority w:val="34"/>
    <w:pPr>
      <w:ind w:firstLine="420" w:firstLineChars="200"/>
    </w:pPr>
  </w:style>
  <w:style w:type="paragraph" w:customStyle="1" w:styleId="8">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autoRedefine/>
    <w:semiHidden/>
    <w:qFormat/>
    <w:uiPriority w:val="99"/>
    <w:rPr>
      <w:sz w:val="18"/>
      <w:szCs w:val="18"/>
    </w:rPr>
  </w:style>
  <w:style w:type="character" w:customStyle="1" w:styleId="10">
    <w:name w:val="页脚 Char"/>
    <w:basedOn w:val="6"/>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3999</Words>
  <Characters>4287</Characters>
  <Lines>27</Lines>
  <Paragraphs>7</Paragraphs>
  <TotalTime>1</TotalTime>
  <ScaleCrop>false</ScaleCrop>
  <LinksUpToDate>false</LinksUpToDate>
  <CharactersWithSpaces>4338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2024-03-05T08:30:15Z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F0FEB21EFF6D4AA4BAE1125E855A77B1_13</vt:lpwstr>
  </property>
</Properties>
</file>