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sz w:val="52"/>
          <w:szCs w:val="52"/>
        </w:rPr>
      </w:pPr>
      <w:ins w:id="0" w:author="lenovo" w:date="2023-03-22T09:56:03Z">
        <w:r>
          <w:rPr>
            <w:rFonts w:hint="eastAsia"/>
            <w:sz w:val="52"/>
            <w:szCs w:val="52"/>
            <w:lang w:val="en-US" w:eastAsia="zh-CN"/>
          </w:rPr>
          <w:t>2023</w:t>
        </w:r>
      </w:ins>
      <w:r>
        <w:rPr>
          <w:rFonts w:hint="eastAsia" w:ascii="黑体" w:hAnsi="黑体" w:eastAsia="黑体"/>
          <w:sz w:val="52"/>
          <w:szCs w:val="52"/>
        </w:rPr>
        <w:t>年</w:t>
      </w:r>
      <w:ins w:id="1" w:author="lenovo" w:date="2023-03-22T09:57:44Z">
        <w:r>
          <w:rPr>
            <w:rFonts w:hint="eastAsia" w:ascii="黑体" w:hAnsi="黑体" w:eastAsia="黑体"/>
            <w:sz w:val="52"/>
            <w:szCs w:val="52"/>
            <w:lang w:eastAsia="zh-CN"/>
          </w:rPr>
          <w:t>美兰区</w:t>
        </w:r>
      </w:ins>
      <w:ins w:id="2" w:author="lenovo" w:date="2023-03-22T09:57:45Z">
        <w:r>
          <w:rPr>
            <w:rFonts w:hint="eastAsia" w:ascii="黑体" w:hAnsi="黑体" w:eastAsia="黑体"/>
            <w:sz w:val="52"/>
            <w:szCs w:val="52"/>
            <w:lang w:eastAsia="zh-CN"/>
          </w:rPr>
          <w:t>政府</w:t>
        </w:r>
      </w:ins>
      <w:ins w:id="3" w:author="lenovo" w:date="2023-03-22T09:57:46Z">
        <w:r>
          <w:rPr>
            <w:rFonts w:hint="eastAsia" w:ascii="黑体" w:hAnsi="黑体" w:eastAsia="黑体"/>
            <w:sz w:val="52"/>
            <w:szCs w:val="52"/>
            <w:lang w:eastAsia="zh-CN"/>
          </w:rPr>
          <w:t>与</w:t>
        </w:r>
      </w:ins>
      <w:ins w:id="4" w:author="lenovo" w:date="2023-03-22T09:57:47Z">
        <w:r>
          <w:rPr>
            <w:rFonts w:hint="eastAsia" w:ascii="黑体" w:hAnsi="黑体" w:eastAsia="黑体"/>
            <w:sz w:val="52"/>
            <w:szCs w:val="52"/>
            <w:lang w:eastAsia="zh-CN"/>
          </w:rPr>
          <w:t>社会</w:t>
        </w:r>
      </w:ins>
      <w:ins w:id="5" w:author="lenovo" w:date="2023-03-22T09:57:49Z">
        <w:r>
          <w:rPr>
            <w:rFonts w:hint="eastAsia" w:ascii="黑体" w:hAnsi="黑体" w:eastAsia="黑体"/>
            <w:sz w:val="52"/>
            <w:szCs w:val="52"/>
            <w:lang w:eastAsia="zh-CN"/>
          </w:rPr>
          <w:t>资本</w:t>
        </w:r>
      </w:ins>
      <w:ins w:id="6" w:author="lenovo" w:date="2023-03-22T09:57:50Z">
        <w:r>
          <w:rPr>
            <w:rFonts w:hint="eastAsia" w:ascii="黑体" w:hAnsi="黑体" w:eastAsia="黑体"/>
            <w:sz w:val="52"/>
            <w:szCs w:val="52"/>
            <w:lang w:eastAsia="zh-CN"/>
          </w:rPr>
          <w:t>合作</w:t>
        </w:r>
      </w:ins>
      <w:ins w:id="7" w:author="lenovo" w:date="2023-03-22T09:57:51Z">
        <w:r>
          <w:rPr>
            <w:rFonts w:hint="eastAsia" w:ascii="黑体" w:hAnsi="黑体" w:eastAsia="黑体"/>
            <w:sz w:val="52"/>
            <w:szCs w:val="52"/>
            <w:lang w:eastAsia="zh-CN"/>
          </w:rPr>
          <w:t>管理</w:t>
        </w:r>
      </w:ins>
      <w:ins w:id="8" w:author="lenovo" w:date="2023-03-22T09:57:52Z">
        <w:r>
          <w:rPr>
            <w:rFonts w:hint="eastAsia" w:ascii="黑体" w:hAnsi="黑体" w:eastAsia="黑体"/>
            <w:sz w:val="52"/>
            <w:szCs w:val="52"/>
            <w:lang w:eastAsia="zh-CN"/>
          </w:rPr>
          <w:t>中心</w:t>
        </w:r>
      </w:ins>
      <w:ins w:id="9" w:author="lenovo" w:date="2023-03-22T10:01:20Z">
        <w:r>
          <w:rPr>
            <w:rFonts w:hint="eastAsia" w:ascii="黑体" w:hAnsi="黑体" w:eastAsia="黑体"/>
            <w:sz w:val="52"/>
            <w:szCs w:val="52"/>
            <w:lang w:eastAsia="zh-CN"/>
          </w:rPr>
          <w:t>单位</w:t>
        </w:r>
      </w:ins>
      <w:r>
        <w:rPr>
          <w:rFonts w:hint="eastAsia" w:ascii="黑体" w:hAnsi="黑体" w:eastAsia="黑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b w:val="0"/>
          <w:bCs w:val="0"/>
          <w:sz w:val="32"/>
          <w:szCs w:val="32"/>
        </w:rPr>
        <w:t xml:space="preserve"> </w:t>
      </w:r>
      <w:ins w:id="10" w:author="lenovo" w:date="2023-03-22T09:58:28Z">
        <w:r>
          <w:rPr>
            <w:rFonts w:hint="eastAsia" w:ascii="黑体" w:hAnsi="黑体" w:eastAsia="黑体" w:cs="黑体"/>
            <w:b w:val="0"/>
            <w:bCs w:val="0"/>
            <w:sz w:val="32"/>
            <w:szCs w:val="32"/>
            <w:lang w:eastAsia="zh-CN"/>
          </w:rPr>
          <w:t>美兰区</w:t>
        </w:r>
      </w:ins>
      <w:ins w:id="11" w:author="lenovo" w:date="2023-03-22T09:58:29Z">
        <w:r>
          <w:rPr>
            <w:rFonts w:hint="eastAsia" w:ascii="黑体" w:hAnsi="黑体" w:eastAsia="黑体" w:cs="黑体"/>
            <w:b w:val="0"/>
            <w:bCs w:val="0"/>
            <w:sz w:val="32"/>
            <w:szCs w:val="32"/>
            <w:lang w:eastAsia="zh-CN"/>
          </w:rPr>
          <w:t>政府</w:t>
        </w:r>
      </w:ins>
      <w:ins w:id="12" w:author="lenovo" w:date="2023-03-22T09:58:32Z">
        <w:r>
          <w:rPr>
            <w:rFonts w:hint="eastAsia" w:ascii="黑体" w:hAnsi="黑体" w:eastAsia="黑体" w:cs="黑体"/>
            <w:b w:val="0"/>
            <w:bCs w:val="0"/>
            <w:sz w:val="32"/>
            <w:szCs w:val="32"/>
            <w:lang w:eastAsia="zh-CN"/>
          </w:rPr>
          <w:t>与</w:t>
        </w:r>
      </w:ins>
      <w:ins w:id="13" w:author="lenovo" w:date="2023-03-22T09:58:33Z">
        <w:r>
          <w:rPr>
            <w:rFonts w:hint="eastAsia" w:ascii="黑体" w:hAnsi="黑体" w:eastAsia="黑体" w:cs="黑体"/>
            <w:b w:val="0"/>
            <w:bCs w:val="0"/>
            <w:sz w:val="32"/>
            <w:szCs w:val="32"/>
            <w:lang w:eastAsia="zh-CN"/>
          </w:rPr>
          <w:t>社会资本</w:t>
        </w:r>
      </w:ins>
      <w:ins w:id="14" w:author="lenovo" w:date="2023-03-22T09:58:34Z">
        <w:r>
          <w:rPr>
            <w:rFonts w:hint="eastAsia" w:ascii="黑体" w:hAnsi="黑体" w:eastAsia="黑体" w:cs="黑体"/>
            <w:b w:val="0"/>
            <w:bCs w:val="0"/>
            <w:sz w:val="32"/>
            <w:szCs w:val="32"/>
            <w:lang w:eastAsia="zh-CN"/>
          </w:rPr>
          <w:t>合作</w:t>
        </w:r>
      </w:ins>
      <w:ins w:id="15" w:author="lenovo" w:date="2023-03-22T09:58:35Z">
        <w:r>
          <w:rPr>
            <w:rFonts w:hint="eastAsia" w:ascii="黑体" w:hAnsi="黑体" w:eastAsia="黑体" w:cs="黑体"/>
            <w:b w:val="0"/>
            <w:bCs w:val="0"/>
            <w:sz w:val="32"/>
            <w:szCs w:val="32"/>
            <w:lang w:eastAsia="zh-CN"/>
          </w:rPr>
          <w:t>管理</w:t>
        </w:r>
      </w:ins>
      <w:ins w:id="16" w:author="lenovo" w:date="2023-03-22T09:58:36Z">
        <w:r>
          <w:rPr>
            <w:rFonts w:hint="eastAsia" w:ascii="黑体" w:hAnsi="黑体" w:eastAsia="黑体" w:cs="黑体"/>
            <w:b w:val="0"/>
            <w:bCs w:val="0"/>
            <w:sz w:val="32"/>
            <w:szCs w:val="32"/>
            <w:lang w:eastAsia="zh-CN"/>
          </w:rPr>
          <w:t>中心</w:t>
        </w:r>
      </w:ins>
      <w:ins w:id="17" w:author="lenovo" w:date="2023-03-22T10:41:06Z">
        <w:r>
          <w:rPr>
            <w:rFonts w:hint="eastAsia" w:ascii="黑体" w:hAnsi="黑体" w:eastAsia="黑体" w:cs="黑体"/>
            <w:b w:val="0"/>
            <w:bCs w:val="0"/>
            <w:sz w:val="32"/>
            <w:szCs w:val="32"/>
            <w:lang w:eastAsia="zh-CN"/>
          </w:rPr>
          <w:t>单位</w:t>
        </w:r>
      </w:ins>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8" w:author="lenovo" w:date="2023-03-22T10:36:37Z">
        <w:r>
          <w:rPr>
            <w:rFonts w:hint="eastAsia" w:ascii="黑体" w:hAnsi="黑体" w:eastAsia="黑体" w:cs="黑体"/>
            <w:b w:val="0"/>
            <w:bCs w:val="0"/>
            <w:sz w:val="32"/>
            <w:szCs w:val="32"/>
            <w:lang w:eastAsia="zh-CN"/>
          </w:rPr>
          <w:t>美兰区政府与社会资本合作管理中心</w:t>
        </w:r>
      </w:ins>
      <w:ins w:id="19" w:author="lenovo" w:date="2023-03-22T10:36:16Z">
        <w:r>
          <w:rPr>
            <w:rFonts w:hint="eastAsia" w:ascii="黑体" w:hAnsi="黑体" w:eastAsia="黑体"/>
            <w:sz w:val="32"/>
            <w:szCs w:val="32"/>
            <w:lang w:val="en-US" w:eastAsia="zh-CN"/>
          </w:rPr>
          <w:t>2023</w:t>
        </w:r>
      </w:ins>
      <w:r>
        <w:rPr>
          <w:rFonts w:hint="eastAsia" w:ascii="黑体" w:hAnsi="黑体" w:eastAsia="黑体"/>
          <w:sz w:val="32"/>
          <w:szCs w:val="32"/>
        </w:rPr>
        <w:t>年</w:t>
      </w:r>
      <w:ins w:id="20" w:author="lenovo" w:date="2023-03-22T10:41:02Z">
        <w:r>
          <w:rPr>
            <w:rFonts w:hint="eastAsia" w:ascii="黑体" w:hAnsi="黑体" w:eastAsia="黑体"/>
            <w:sz w:val="32"/>
            <w:szCs w:val="32"/>
            <w:lang w:eastAsia="zh-CN"/>
          </w:rPr>
          <w:t>单位</w:t>
        </w:r>
      </w:ins>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1" w:author="lenovo" w:date="2023-03-22T10:40:48Z">
        <w:r>
          <w:rPr>
            <w:rFonts w:hint="eastAsia" w:ascii="黑体" w:hAnsi="黑体" w:eastAsia="黑体" w:cs="黑体"/>
            <w:b w:val="0"/>
            <w:bCs w:val="0"/>
            <w:sz w:val="32"/>
            <w:szCs w:val="32"/>
            <w:lang w:eastAsia="zh-CN"/>
          </w:rPr>
          <w:t>美兰区政府与社会资本合作管理中心</w:t>
        </w:r>
      </w:ins>
      <w:ins w:id="22" w:author="lenovo" w:date="2023-03-22T10:40:48Z">
        <w:r>
          <w:rPr>
            <w:rFonts w:hint="eastAsia" w:ascii="黑体" w:hAnsi="黑体" w:eastAsia="黑体"/>
            <w:sz w:val="32"/>
            <w:szCs w:val="32"/>
            <w:lang w:val="en-US" w:eastAsia="zh-CN"/>
          </w:rPr>
          <w:t>2023</w:t>
        </w:r>
      </w:ins>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3" w:author="lenovo" w:date="2023-03-22T10:41:32Z">
        <w:r>
          <w:rPr>
            <w:rFonts w:hint="eastAsia" w:ascii="黑体" w:hAnsi="黑体" w:eastAsia="黑体" w:cs="黑体"/>
            <w:b w:val="0"/>
            <w:bCs w:val="0"/>
            <w:sz w:val="32"/>
            <w:szCs w:val="32"/>
            <w:lang w:eastAsia="zh-CN"/>
          </w:rPr>
          <w:t>美兰区政府与社会资本合作管理中心</w:t>
        </w:r>
      </w:ins>
      <w:r>
        <w:rPr>
          <w:rFonts w:hint="eastAsia" w:ascii="黑体" w:hAnsi="黑体" w:eastAsia="黑体"/>
          <w:sz w:val="32"/>
          <w:szCs w:val="32"/>
        </w:rPr>
        <w:t>单位概况</w:t>
      </w:r>
    </w:p>
    <w:p>
      <w:pPr>
        <w:pStyle w:val="7"/>
        <w:numPr>
          <w:ilvl w:val="0"/>
          <w:numId w:val="5"/>
        </w:numPr>
        <w:ind w:firstLineChars="0"/>
        <w:jc w:val="left"/>
        <w:rPr>
          <w:ins w:id="24" w:author="lenovo" w:date="2023-03-22T10:02:54Z"/>
          <w:rFonts w:ascii="黑体" w:hAnsi="黑体" w:eastAsia="黑体" w:cs="仿宋_GB2312"/>
          <w:sz w:val="32"/>
          <w:szCs w:val="32"/>
        </w:rPr>
      </w:pPr>
      <w:r>
        <w:rPr>
          <w:rFonts w:hint="eastAsia" w:ascii="黑体" w:hAnsi="黑体" w:eastAsia="黑体" w:cs="仿宋_GB2312"/>
          <w:sz w:val="32"/>
          <w:szCs w:val="32"/>
        </w:rPr>
        <w:t>主要职能</w:t>
      </w:r>
    </w:p>
    <w:p>
      <w:pPr>
        <w:pStyle w:val="2"/>
        <w:spacing w:before="128" w:line="364" w:lineRule="auto"/>
        <w:ind w:left="0" w:right="313" w:firstLine="0"/>
        <w:rPr>
          <w:ins w:id="25" w:author="lenovo" w:date="2023-03-22T10:03:02Z"/>
        </w:rPr>
      </w:pPr>
      <w:ins w:id="26" w:author="lenovo" w:date="2023-03-22T10:03:02Z">
        <w:r>
          <w:rPr/>
          <w:t>（一）</w:t>
        </w:r>
      </w:ins>
      <w:ins w:id="27" w:author="lenovo" w:date="2023-03-22T10:03:02Z">
        <w:r>
          <w:rPr>
            <w:rFonts w:hint="eastAsia" w:ascii="仿宋_GB2312" w:hAnsi="仿宋_GB2312" w:eastAsia="仿宋_GB2312" w:cs="仿宋_GB2312"/>
            <w:color w:val="000000"/>
            <w:sz w:val="32"/>
            <w:szCs w:val="32"/>
          </w:rPr>
          <w:t>负责拟订预算绩效管理政策和制度</w:t>
        </w:r>
      </w:ins>
      <w:ins w:id="28" w:author="lenovo" w:date="2023-03-22T10:03:02Z">
        <w:r>
          <w:rPr>
            <w:rFonts w:hint="eastAsia" w:ascii="仿宋_GB2312" w:hAnsi="仿宋_GB2312" w:eastAsia="仿宋_GB2312" w:cs="仿宋_GB2312"/>
            <w:color w:val="000000"/>
            <w:sz w:val="32"/>
            <w:szCs w:val="32"/>
            <w:lang w:eastAsia="zh-CN"/>
          </w:rPr>
          <w:t>。</w:t>
        </w:r>
      </w:ins>
    </w:p>
    <w:p>
      <w:pPr>
        <w:pStyle w:val="2"/>
        <w:spacing w:line="364" w:lineRule="auto"/>
        <w:ind w:left="0" w:right="355" w:firstLine="0"/>
        <w:jc w:val="both"/>
        <w:rPr>
          <w:ins w:id="29" w:author="lenovo" w:date="2023-03-22T10:03:02Z"/>
        </w:rPr>
      </w:pPr>
      <w:ins w:id="30" w:author="lenovo" w:date="2023-03-22T10:03:02Z">
        <w:r>
          <w:rPr>
            <w:spacing w:val="-1"/>
          </w:rPr>
          <w:t>（二</w:t>
        </w:r>
      </w:ins>
      <w:ins w:id="31" w:author="lenovo" w:date="2023-03-22T10:03:02Z">
        <w:r>
          <w:rPr>
            <w:spacing w:val="-9"/>
          </w:rPr>
          <w:t>）</w:t>
        </w:r>
      </w:ins>
      <w:ins w:id="32" w:author="lenovo" w:date="2023-03-22T10:03:02Z">
        <w:r>
          <w:rPr>
            <w:rFonts w:hint="eastAsia" w:ascii="仿宋_GB2312" w:hAnsi="仿宋_GB2312" w:eastAsia="仿宋_GB2312" w:cs="仿宋_GB2312"/>
            <w:color w:val="000000"/>
            <w:sz w:val="32"/>
            <w:szCs w:val="32"/>
          </w:rPr>
          <w:t>建立健全预算绩效管理体系、预算绩效标准体系、预算绩效管理约束机制</w:t>
        </w:r>
      </w:ins>
      <w:ins w:id="33" w:author="lenovo" w:date="2023-03-22T10:03:02Z">
        <w:r>
          <w:rPr>
            <w:rFonts w:hint="eastAsia" w:ascii="仿宋_GB2312" w:hAnsi="仿宋_GB2312" w:eastAsia="仿宋_GB2312" w:cs="仿宋_GB2312"/>
            <w:color w:val="000000"/>
            <w:sz w:val="32"/>
            <w:szCs w:val="32"/>
            <w:lang w:eastAsia="zh-CN"/>
          </w:rPr>
          <w:t>。</w:t>
        </w:r>
      </w:ins>
    </w:p>
    <w:p>
      <w:pPr>
        <w:pStyle w:val="2"/>
        <w:spacing w:line="364" w:lineRule="auto"/>
        <w:ind w:left="0" w:right="313" w:firstLine="0"/>
        <w:rPr>
          <w:ins w:id="34" w:author="lenovo" w:date="2023-03-22T10:03:02Z"/>
        </w:rPr>
      </w:pPr>
      <w:ins w:id="35" w:author="lenovo" w:date="2023-03-22T10:03:02Z">
        <w:r>
          <w:rPr/>
          <w:t>（三）</w:t>
        </w:r>
      </w:ins>
      <w:ins w:id="36" w:author="lenovo" w:date="2023-03-22T10:03:02Z">
        <w:r>
          <w:rPr>
            <w:rFonts w:hint="eastAsia" w:ascii="仿宋_GB2312" w:hAnsi="仿宋_GB2312" w:eastAsia="仿宋_GB2312" w:cs="仿宋_GB2312"/>
            <w:color w:val="000000"/>
            <w:sz w:val="32"/>
            <w:szCs w:val="32"/>
          </w:rPr>
          <w:t>组织实施政府预算绩效管理、部门预算绩效管理、政策和项目预算绩效管理，加强绩效评价结果应用</w:t>
        </w:r>
      </w:ins>
      <w:ins w:id="37" w:author="lenovo" w:date="2023-03-22T10:03:02Z">
        <w:r>
          <w:rPr>
            <w:rFonts w:hint="eastAsia" w:ascii="仿宋_GB2312" w:hAnsi="仿宋_GB2312" w:eastAsia="仿宋_GB2312" w:cs="仿宋_GB2312"/>
            <w:color w:val="000000"/>
            <w:sz w:val="32"/>
            <w:szCs w:val="32"/>
            <w:lang w:eastAsia="zh-CN"/>
          </w:rPr>
          <w:t>。</w:t>
        </w:r>
      </w:ins>
    </w:p>
    <w:p>
      <w:pPr>
        <w:pStyle w:val="2"/>
        <w:spacing w:line="408" w:lineRule="exact"/>
        <w:ind w:left="0"/>
        <w:rPr>
          <w:ins w:id="38" w:author="lenovo" w:date="2023-03-22T10:03:02Z"/>
        </w:rPr>
      </w:pPr>
      <w:ins w:id="39" w:author="lenovo" w:date="2023-03-22T10:03:02Z">
        <w:r>
          <w:rPr/>
          <w:t>（四）</w:t>
        </w:r>
      </w:ins>
      <w:ins w:id="40" w:author="lenovo" w:date="2023-03-22T10:03:02Z">
        <w:r>
          <w:rPr>
            <w:rFonts w:hint="eastAsia" w:ascii="仿宋_GB2312" w:hAnsi="仿宋_GB2312" w:eastAsia="仿宋_GB2312" w:cs="仿宋_GB2312"/>
            <w:color w:val="000000"/>
            <w:sz w:val="32"/>
            <w:szCs w:val="32"/>
          </w:rPr>
          <w:t>承担财税法规和政策执行情况、预算管理有关监督工作</w:t>
        </w:r>
      </w:ins>
      <w:ins w:id="41" w:author="lenovo" w:date="2023-03-22T10:03:02Z">
        <w:r>
          <w:rPr>
            <w:rFonts w:hint="eastAsia" w:ascii="仿宋_GB2312" w:hAnsi="仿宋_GB2312" w:eastAsia="仿宋_GB2312" w:cs="仿宋_GB2312"/>
            <w:color w:val="000000"/>
            <w:sz w:val="32"/>
            <w:szCs w:val="32"/>
            <w:lang w:eastAsia="zh-CN"/>
          </w:rPr>
          <w:t>。</w:t>
        </w:r>
      </w:ins>
    </w:p>
    <w:p>
      <w:pPr>
        <w:pStyle w:val="2"/>
        <w:spacing w:before="209" w:line="364" w:lineRule="auto"/>
        <w:ind w:left="0" w:right="313" w:firstLine="0"/>
        <w:rPr>
          <w:ins w:id="42" w:author="lenovo" w:date="2023-03-22T10:03:02Z"/>
        </w:rPr>
      </w:pPr>
      <w:ins w:id="43" w:author="lenovo" w:date="2023-03-22T10:03:02Z">
        <w:r>
          <w:rPr/>
          <w:t>（五）</w:t>
        </w:r>
      </w:ins>
      <w:ins w:id="44" w:author="lenovo" w:date="2023-03-22T10:03:02Z">
        <w:r>
          <w:rPr>
            <w:rFonts w:hint="eastAsia"/>
            <w:lang w:val="en-US" w:eastAsia="zh-CN"/>
          </w:rPr>
          <w:t>承</w:t>
        </w:r>
      </w:ins>
      <w:ins w:id="45" w:author="lenovo" w:date="2023-03-22T10:03:02Z">
        <w:r>
          <w:rPr>
            <w:rFonts w:hint="eastAsia" w:ascii="仿宋_GB2312" w:hAnsi="仿宋_GB2312" w:eastAsia="仿宋_GB2312" w:cs="仿宋_GB2312"/>
            <w:color w:val="000000"/>
            <w:sz w:val="32"/>
            <w:szCs w:val="32"/>
          </w:rPr>
          <w:t>担监督检查会计信息质量和资产评估行业执业质量工作</w:t>
        </w:r>
      </w:ins>
      <w:ins w:id="46" w:author="lenovo" w:date="2023-03-22T10:03:02Z">
        <w:r>
          <w:rPr>
            <w:rFonts w:hint="eastAsia" w:ascii="仿宋_GB2312" w:hAnsi="仿宋_GB2312" w:eastAsia="仿宋_GB2312" w:cs="仿宋_GB2312"/>
            <w:color w:val="000000"/>
            <w:sz w:val="32"/>
            <w:szCs w:val="32"/>
            <w:lang w:eastAsia="zh-CN"/>
          </w:rPr>
          <w:t>。</w:t>
        </w:r>
      </w:ins>
    </w:p>
    <w:p>
      <w:pPr>
        <w:spacing w:line="560" w:lineRule="exact"/>
        <w:rPr>
          <w:ins w:id="47" w:author="lenovo" w:date="2023-03-22T10:44:10Z"/>
          <w:rFonts w:hint="eastAsia" w:ascii="仿宋_GB2312" w:hAnsi="仿宋_GB2312" w:eastAsia="仿宋_GB2312" w:cs="仿宋_GB2312"/>
          <w:sz w:val="32"/>
          <w:szCs w:val="32"/>
        </w:rPr>
      </w:pPr>
      <w:ins w:id="48" w:author="lenovo" w:date="2023-03-22T10:03:02Z">
        <w:r>
          <w:rPr>
            <w:sz w:val="32"/>
            <w:szCs w:val="32"/>
          </w:rPr>
          <w:t>（六）</w:t>
        </w:r>
      </w:ins>
      <w:ins w:id="49" w:author="lenovo" w:date="2023-03-22T10:03:02Z">
        <w:r>
          <w:rPr>
            <w:rFonts w:hint="eastAsia" w:ascii="仿宋_GB2312" w:hAnsi="仿宋_GB2312" w:eastAsia="仿宋_GB2312" w:cs="仿宋_GB2312"/>
            <w:color w:val="000000"/>
            <w:sz w:val="32"/>
            <w:szCs w:val="32"/>
            <w:lang w:bidi="ar"/>
          </w:rPr>
          <w:t>承担</w:t>
        </w:r>
      </w:ins>
      <w:ins w:id="50" w:author="lenovo" w:date="2023-03-22T10:03:02Z">
        <w:r>
          <w:rPr>
            <w:rFonts w:hint="eastAsia" w:ascii="仿宋_GB2312" w:hAnsi="仿宋_GB2312" w:eastAsia="仿宋_GB2312" w:cs="仿宋_GB2312"/>
            <w:sz w:val="32"/>
            <w:szCs w:val="32"/>
          </w:rPr>
          <w:t>局机关和局属事业单位的内控管理、内部审计工作。</w:t>
        </w:r>
      </w:ins>
    </w:p>
    <w:p>
      <w:pPr>
        <w:spacing w:line="560" w:lineRule="exact"/>
        <w:rPr>
          <w:ins w:id="51" w:author="lenovo" w:date="2023-03-22T10:03:02Z"/>
          <w:rFonts w:hint="eastAsia" w:ascii="仿宋_GB2312" w:hAnsi="仿宋_GB2312" w:eastAsia="仿宋_GB2312" w:cs="仿宋_GB2312"/>
          <w:sz w:val="32"/>
          <w:szCs w:val="32"/>
          <w:rPrChange w:id="52" w:author="lenovo" w:date="2023-03-22T10:44:23Z">
            <w:rPr>
              <w:ins w:id="53" w:author="lenovo" w:date="2023-03-22T10:03:02Z"/>
              <w:rFonts w:ascii="仿宋_GB2312" w:eastAsia="仿宋_GB2312"/>
              <w:sz w:val="32"/>
              <w:szCs w:val="32"/>
            </w:rPr>
          </w:rPrChange>
        </w:rPr>
      </w:pPr>
      <w:ins w:id="54" w:author="lenovo" w:date="2023-03-22T10:03:02Z">
        <w:r>
          <w:rPr>
            <w:rFonts w:hint="eastAsia" w:ascii="仿宋_GB2312" w:hAnsi="仿宋_GB2312" w:eastAsia="仿宋_GB2312" w:cs="仿宋_GB2312"/>
            <w:sz w:val="32"/>
            <w:szCs w:val="32"/>
          </w:rPr>
          <w:t>（七）办理局领导交办的其他工作。</w:t>
        </w:r>
      </w:ins>
    </w:p>
    <w:p>
      <w:pPr>
        <w:pStyle w:val="7"/>
        <w:numPr>
          <w:ilvl w:val="-1"/>
          <w:numId w:val="0"/>
        </w:numPr>
        <w:ind w:left="0" w:firstLine="0" w:firstLineChars="0"/>
        <w:jc w:val="left"/>
        <w:rPr>
          <w:rFonts w:hint="default" w:ascii="黑体" w:hAnsi="黑体" w:eastAsia="黑体" w:cs="仿宋_GB2312"/>
          <w:sz w:val="32"/>
          <w:szCs w:val="32"/>
          <w:lang w:val="en-US" w:eastAsia="zh-CN"/>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2"/>
        <w:spacing w:line="364" w:lineRule="auto"/>
        <w:ind w:left="360" w:right="313" w:firstLine="639"/>
        <w:rPr>
          <w:rFonts w:ascii="仿宋_GB2312" w:hAnsi="黑体" w:eastAsia="仿宋_GB2312" w:cs="仿宋_GB2312"/>
          <w:sz w:val="32"/>
          <w:szCs w:val="32"/>
        </w:rPr>
      </w:pPr>
      <w:ins w:id="55" w:author="lenovo" w:date="2023-03-22T10:47:59Z">
        <w:r>
          <w:rPr>
            <w:rFonts w:hint="eastAsia" w:ascii="仿宋_GB2312" w:eastAsia="仿宋_GB2312"/>
            <w:sz w:val="32"/>
            <w:szCs w:val="32"/>
          </w:rPr>
          <w:t>单位构成：</w:t>
        </w:r>
      </w:ins>
      <w:ins w:id="56" w:author="lenovo" w:date="2023-03-22T10:47:59Z">
        <w:r>
          <w:rPr/>
          <w:t>海口市美兰区政府</w:t>
        </w:r>
      </w:ins>
      <w:ins w:id="57" w:author="lenovo" w:date="2023-03-22T10:47:59Z">
        <w:r>
          <w:rPr>
            <w:rFonts w:hint="eastAsia"/>
            <w:lang w:val="en-US" w:eastAsia="zh-CN"/>
          </w:rPr>
          <w:t>与社会资本合作管理中心</w:t>
        </w:r>
      </w:ins>
      <w:ins w:id="58" w:author="lenovo" w:date="2023-03-22T10:47:59Z">
        <w:r>
          <w:rPr/>
          <w:t>隶属</w:t>
        </w:r>
      </w:ins>
      <w:ins w:id="59" w:author="lenovo" w:date="2023-03-22T10:47:59Z">
        <w:r>
          <w:rPr>
            <w:rFonts w:hint="eastAsia"/>
            <w:lang w:val="en-US" w:eastAsia="zh-CN"/>
          </w:rPr>
          <w:t>美兰</w:t>
        </w:r>
      </w:ins>
      <w:ins w:id="60" w:author="lenovo" w:date="2023-03-22T10:47:59Z">
        <w:r>
          <w:rPr/>
          <w:t>区财政局，具体负责全区</w:t>
        </w:r>
      </w:ins>
      <w:ins w:id="61" w:author="lenovo" w:date="2023-03-22T10:47:59Z">
        <w:r>
          <w:rPr>
            <w:rFonts w:hint="eastAsia"/>
            <w:lang w:val="en-US" w:eastAsia="zh-CN"/>
          </w:rPr>
          <w:t>PPP项目以及绩效、监督</w:t>
        </w:r>
        <w:bookmarkStart w:id="0" w:name="_GoBack"/>
        <w:bookmarkEnd w:id="0"/>
        <w:r>
          <w:rPr>
            <w:rFonts w:hint="eastAsia"/>
            <w:lang w:val="en-US" w:eastAsia="zh-CN"/>
          </w:rPr>
          <w:t>等工作的</w:t>
        </w:r>
      </w:ins>
      <w:ins w:id="62" w:author="lenovo" w:date="2023-03-22T10:47:59Z">
        <w:r>
          <w:rPr/>
          <w:t>副科级事业单位。</w:t>
        </w:r>
      </w:ins>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63" w:author="lenovo" w:date="2023-03-22T10:49:16Z">
        <w:r>
          <w:rPr>
            <w:rFonts w:hint="eastAsia" w:ascii="黑体" w:hAnsi="黑体" w:eastAsia="黑体"/>
            <w:sz w:val="32"/>
            <w:szCs w:val="32"/>
          </w:rPr>
          <w:t>海口市美兰区政府</w:t>
        </w:r>
      </w:ins>
      <w:ins w:id="64" w:author="lenovo" w:date="2023-03-22T10:49:16Z">
        <w:r>
          <w:rPr>
            <w:rFonts w:hint="eastAsia" w:ascii="黑体" w:hAnsi="黑体" w:eastAsia="黑体"/>
            <w:sz w:val="32"/>
            <w:szCs w:val="32"/>
            <w:lang w:val="en-US" w:eastAsia="zh-CN"/>
          </w:rPr>
          <w:t>与社会资本合作管理中心</w:t>
        </w:r>
      </w:ins>
      <w:ins w:id="65" w:author="lenovo" w:date="2023-03-22T10:49:32Z">
        <w:r>
          <w:rPr>
            <w:rFonts w:hint="eastAsia" w:ascii="黑体" w:hAnsi="黑体" w:eastAsia="黑体"/>
            <w:sz w:val="32"/>
            <w:szCs w:val="32"/>
            <w:lang w:val="en-US" w:eastAsia="zh-CN"/>
          </w:rPr>
          <w:t>2</w:t>
        </w:r>
      </w:ins>
      <w:ins w:id="66" w:author="lenovo" w:date="2023-03-22T10:49:33Z">
        <w:r>
          <w:rPr>
            <w:rFonts w:hint="eastAsia" w:ascii="黑体" w:hAnsi="黑体" w:eastAsia="黑体"/>
            <w:sz w:val="32"/>
            <w:szCs w:val="32"/>
            <w:lang w:val="en-US" w:eastAsia="zh-CN"/>
          </w:rPr>
          <w:t>023</w:t>
        </w:r>
      </w:ins>
      <w:ins w:id="67" w:author="lenovo" w:date="2023-03-22T10:49:34Z">
        <w:r>
          <w:rPr>
            <w:rFonts w:hint="eastAsia" w:ascii="黑体" w:hAnsi="黑体" w:eastAsia="黑体"/>
            <w:sz w:val="32"/>
            <w:szCs w:val="32"/>
            <w:lang w:val="en-US" w:eastAsia="zh-CN"/>
          </w:rPr>
          <w:t>年</w:t>
        </w:r>
      </w:ins>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ins w:id="68" w:author="lenovo" w:date="2023-03-22T11:03:44Z">
        <w:r>
          <w:rPr>
            <w:rFonts w:hint="eastAsia" w:ascii="黑体" w:hAnsi="黑体" w:eastAsia="黑体"/>
            <w:sz w:val="32"/>
            <w:szCs w:val="32"/>
            <w:lang w:eastAsia="zh-CN"/>
          </w:rPr>
          <w:t>海口市</w:t>
        </w:r>
      </w:ins>
      <w:ins w:id="69" w:author="lenovo" w:date="2023-03-22T10:56:20Z">
        <w:r>
          <w:rPr>
            <w:rFonts w:hint="eastAsia" w:ascii="黑体" w:hAnsi="黑体" w:eastAsia="黑体"/>
            <w:sz w:val="32"/>
            <w:szCs w:val="32"/>
          </w:rPr>
          <w:t>美兰区政府</w:t>
        </w:r>
      </w:ins>
      <w:ins w:id="70" w:author="lenovo" w:date="2023-03-22T10:56:20Z">
        <w:r>
          <w:rPr>
            <w:rFonts w:hint="eastAsia" w:ascii="黑体" w:hAnsi="黑体" w:eastAsia="黑体"/>
            <w:sz w:val="32"/>
            <w:szCs w:val="32"/>
            <w:lang w:val="en-US" w:eastAsia="zh-CN"/>
          </w:rPr>
          <w:t>与社会资本合作管理中心</w:t>
        </w:r>
      </w:ins>
      <w:r>
        <w:rPr>
          <w:rFonts w:hint="eastAsia" w:ascii="黑体" w:hAnsi="黑体" w:eastAsia="黑体"/>
          <w:sz w:val="32"/>
          <w:szCs w:val="32"/>
        </w:rPr>
        <w:t xml:space="preserve"> </w:t>
      </w:r>
      <w:ins w:id="71" w:author="lenovo" w:date="2023-03-22T10:50:32Z">
        <w:r>
          <w:rPr>
            <w:rFonts w:hint="eastAsia" w:ascii="黑体" w:hAnsi="黑体" w:eastAsia="黑体"/>
            <w:sz w:val="32"/>
            <w:szCs w:val="32"/>
            <w:lang w:val="en-US" w:eastAsia="zh-CN"/>
          </w:rPr>
          <w:t>2</w:t>
        </w:r>
      </w:ins>
      <w:ins w:id="72" w:author="lenovo" w:date="2023-03-22T10:50:33Z">
        <w:r>
          <w:rPr>
            <w:rFonts w:hint="eastAsia" w:ascii="黑体" w:hAnsi="黑体" w:eastAsia="黑体"/>
            <w:sz w:val="32"/>
            <w:szCs w:val="32"/>
            <w:lang w:val="en-US" w:eastAsia="zh-CN"/>
          </w:rPr>
          <w:t>023</w:t>
        </w:r>
      </w:ins>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ins w:id="73" w:author="lenovo" w:date="2023-03-22T11:03:24Z">
        <w:r>
          <w:rPr>
            <w:rFonts w:hint="eastAsia" w:ascii="黑体" w:hAnsi="黑体" w:eastAsia="黑体"/>
            <w:sz w:val="32"/>
            <w:szCs w:val="32"/>
          </w:rPr>
          <w:t>美兰区政府</w:t>
        </w:r>
      </w:ins>
      <w:ins w:id="74" w:author="lenovo" w:date="2023-03-22T11:03:24Z">
        <w:r>
          <w:rPr>
            <w:rFonts w:hint="eastAsia" w:ascii="黑体" w:hAnsi="黑体" w:eastAsia="黑体"/>
            <w:sz w:val="32"/>
            <w:szCs w:val="32"/>
            <w:lang w:val="en-US" w:eastAsia="zh-CN"/>
          </w:rPr>
          <w:t>与社会资本合作管理中心</w:t>
        </w:r>
      </w:ins>
      <w:ins w:id="75" w:author="lenovo" w:date="2023-03-22T11:03:20Z">
        <w:r>
          <w:rPr>
            <w:rFonts w:hint="eastAsia" w:ascii="黑体" w:hAnsi="黑体" w:eastAsia="黑体"/>
            <w:sz w:val="32"/>
            <w:szCs w:val="32"/>
            <w:lang w:val="en-US" w:eastAsia="zh-CN"/>
          </w:rPr>
          <w:t>202</w:t>
        </w:r>
      </w:ins>
      <w:ins w:id="76" w:author="lenovo" w:date="2023-03-22T11:03:21Z">
        <w:r>
          <w:rPr>
            <w:rFonts w:hint="eastAsia" w:ascii="黑体" w:hAnsi="黑体" w:eastAsia="黑体"/>
            <w:sz w:val="32"/>
            <w:szCs w:val="32"/>
            <w:lang w:val="en-US" w:eastAsia="zh-CN"/>
          </w:rPr>
          <w:t>3</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77" w:author="lenovo" w:date="2023-03-22T11:05:01Z">
        <w:r>
          <w:rPr>
            <w:rFonts w:hint="eastAsia" w:ascii="仿宋_GB2312" w:hAnsi="仿宋_GB2312" w:eastAsia="仿宋_GB2312" w:cs="仿宋_GB2312"/>
            <w:b w:val="0"/>
            <w:bCs w:val="0"/>
            <w:sz w:val="32"/>
            <w:szCs w:val="32"/>
          </w:rPr>
          <w:t>美兰区政府</w:t>
        </w:r>
      </w:ins>
      <w:ins w:id="78" w:author="lenovo" w:date="2023-03-22T11:05:01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年财政拨款收支总预算</w:t>
      </w:r>
      <w:ins w:id="79" w:author="lenovo" w:date="2023-03-22T11:05:56Z">
        <w:r>
          <w:rPr>
            <w:rFonts w:hint="eastAsia" w:ascii="仿宋_GB2312" w:hAnsi="黑体" w:eastAsia="仿宋_GB2312"/>
            <w:sz w:val="32"/>
            <w:szCs w:val="32"/>
            <w:lang w:val="en-US" w:eastAsia="zh-CN"/>
          </w:rPr>
          <w:t>59</w:t>
        </w:r>
      </w:ins>
      <w:ins w:id="80" w:author="lenovo" w:date="2023-03-22T11:05:57Z">
        <w:r>
          <w:rPr>
            <w:rFonts w:hint="eastAsia" w:ascii="仿宋_GB2312" w:hAnsi="黑体" w:eastAsia="仿宋_GB2312"/>
            <w:sz w:val="32"/>
            <w:szCs w:val="32"/>
            <w:lang w:val="en-US" w:eastAsia="zh-CN"/>
          </w:rPr>
          <w:t>.72</w:t>
        </w:r>
      </w:ins>
      <w:r>
        <w:rPr>
          <w:rFonts w:hint="eastAsia" w:ascii="仿宋_GB2312" w:hAnsi="黑体" w:eastAsia="仿宋_GB2312"/>
          <w:sz w:val="32"/>
          <w:szCs w:val="32"/>
        </w:rPr>
        <w:t>万元。其中，收入总计</w:t>
      </w:r>
      <w:ins w:id="81" w:author="lenovo" w:date="2023-03-22T11:06:13Z">
        <w:r>
          <w:rPr>
            <w:rFonts w:hint="eastAsia" w:ascii="仿宋_GB2312" w:hAnsi="黑体" w:eastAsia="仿宋_GB2312"/>
            <w:sz w:val="32"/>
            <w:szCs w:val="32"/>
            <w:lang w:val="en-US" w:eastAsia="zh-CN"/>
          </w:rPr>
          <w:t>5</w:t>
        </w:r>
      </w:ins>
      <w:ins w:id="82" w:author="lenovo" w:date="2023-03-22T11:06:14Z">
        <w:r>
          <w:rPr>
            <w:rFonts w:hint="eastAsia" w:ascii="仿宋_GB2312" w:hAnsi="黑体" w:eastAsia="仿宋_GB2312"/>
            <w:sz w:val="32"/>
            <w:szCs w:val="32"/>
            <w:lang w:val="en-US" w:eastAsia="zh-CN"/>
          </w:rPr>
          <w:t>9.72</w:t>
        </w:r>
      </w:ins>
      <w:r>
        <w:rPr>
          <w:rFonts w:hint="eastAsia" w:ascii="仿宋_GB2312" w:hAnsi="黑体" w:eastAsia="仿宋_GB2312"/>
          <w:sz w:val="32"/>
          <w:szCs w:val="32"/>
        </w:rPr>
        <w:t>万元，包括一般公共预算本年收入</w:t>
      </w:r>
      <w:ins w:id="83" w:author="lenovo" w:date="2023-03-22T11:07:17Z">
        <w:r>
          <w:rPr>
            <w:rFonts w:hint="eastAsia" w:ascii="仿宋_GB2312" w:hAnsi="黑体" w:eastAsia="仿宋_GB2312"/>
            <w:sz w:val="32"/>
            <w:szCs w:val="32"/>
            <w:lang w:val="en-US" w:eastAsia="zh-CN"/>
          </w:rPr>
          <w:t>59.7</w:t>
        </w:r>
      </w:ins>
      <w:ins w:id="84" w:author="lenovo" w:date="2023-03-22T11:07:18Z">
        <w:r>
          <w:rPr>
            <w:rFonts w:hint="eastAsia" w:ascii="仿宋_GB2312" w:hAnsi="黑体" w:eastAsia="仿宋_GB2312"/>
            <w:sz w:val="32"/>
            <w:szCs w:val="32"/>
            <w:lang w:val="en-US" w:eastAsia="zh-CN"/>
          </w:rPr>
          <w:t>2</w:t>
        </w:r>
      </w:ins>
      <w:r>
        <w:rPr>
          <w:rFonts w:hint="eastAsia" w:ascii="仿宋_GB2312" w:hAnsi="黑体" w:eastAsia="仿宋_GB2312"/>
          <w:sz w:val="32"/>
          <w:szCs w:val="32"/>
        </w:rPr>
        <w:t>万元、上年结转</w:t>
      </w:r>
      <w:ins w:id="85" w:author="lenovo" w:date="2023-03-22T11:07:2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万元，政府性基金预算本年收入</w:t>
      </w:r>
      <w:ins w:id="86" w:author="lenovo" w:date="2023-03-22T11:07:2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万元、上年结转</w:t>
      </w:r>
      <w:ins w:id="87" w:author="lenovo" w:date="2023-03-22T11:07:32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万元；支出总计</w:t>
      </w:r>
      <w:ins w:id="88" w:author="lenovo" w:date="2023-03-22T11:07:43Z">
        <w:r>
          <w:rPr>
            <w:rFonts w:hint="eastAsia" w:ascii="仿宋_GB2312" w:hAnsi="黑体" w:eastAsia="仿宋_GB2312"/>
            <w:sz w:val="32"/>
            <w:szCs w:val="32"/>
            <w:lang w:val="en-US" w:eastAsia="zh-CN"/>
          </w:rPr>
          <w:t>59.</w:t>
        </w:r>
      </w:ins>
      <w:ins w:id="89" w:author="lenovo" w:date="2023-03-22T11:07:44Z">
        <w:r>
          <w:rPr>
            <w:rFonts w:hint="eastAsia" w:ascii="仿宋_GB2312" w:hAnsi="黑体" w:eastAsia="仿宋_GB2312"/>
            <w:sz w:val="32"/>
            <w:szCs w:val="32"/>
            <w:lang w:val="en-US" w:eastAsia="zh-CN"/>
          </w:rPr>
          <w:t>7</w:t>
        </w:r>
      </w:ins>
      <w:ins w:id="90" w:author="lenovo" w:date="2023-03-22T11:07:45Z">
        <w:r>
          <w:rPr>
            <w:rFonts w:hint="eastAsia" w:ascii="仿宋_GB2312" w:hAnsi="黑体" w:eastAsia="仿宋_GB2312"/>
            <w:sz w:val="32"/>
            <w:szCs w:val="32"/>
            <w:lang w:val="en-US" w:eastAsia="zh-CN"/>
          </w:rPr>
          <w:t>2</w:t>
        </w:r>
      </w:ins>
      <w:r>
        <w:rPr>
          <w:rFonts w:hint="eastAsia" w:ascii="仿宋_GB2312" w:hAnsi="黑体" w:eastAsia="仿宋_GB2312"/>
          <w:sz w:val="32"/>
          <w:szCs w:val="32"/>
        </w:rPr>
        <w:t>万元，包括一般公共服务支出</w:t>
      </w:r>
      <w:ins w:id="91" w:author="lenovo" w:date="2023-03-22T11:08:25Z">
        <w:r>
          <w:rPr>
            <w:rFonts w:hint="eastAsia" w:ascii="仿宋_GB2312" w:hAnsi="黑体" w:eastAsia="仿宋_GB2312"/>
            <w:sz w:val="32"/>
            <w:szCs w:val="32"/>
            <w:lang w:val="en-US" w:eastAsia="zh-CN"/>
          </w:rPr>
          <w:t>4</w:t>
        </w:r>
      </w:ins>
      <w:ins w:id="92" w:author="lenovo" w:date="2023-03-22T11:08:26Z">
        <w:r>
          <w:rPr>
            <w:rFonts w:hint="eastAsia" w:ascii="仿宋_GB2312" w:hAnsi="黑体" w:eastAsia="仿宋_GB2312"/>
            <w:sz w:val="32"/>
            <w:szCs w:val="32"/>
            <w:lang w:val="en-US" w:eastAsia="zh-CN"/>
          </w:rPr>
          <w:t>8.10</w:t>
        </w:r>
      </w:ins>
      <w:r>
        <w:rPr>
          <w:rFonts w:hint="eastAsia" w:ascii="仿宋_GB2312" w:hAnsi="黑体" w:eastAsia="仿宋_GB2312"/>
          <w:sz w:val="32"/>
          <w:szCs w:val="32"/>
        </w:rPr>
        <w:t>万元、外交支出</w:t>
      </w:r>
      <w:ins w:id="93" w:author="lenovo" w:date="2023-03-22T11:08:30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万元、国防支出</w:t>
      </w:r>
      <w:ins w:id="94" w:author="lenovo" w:date="2023-03-22T11:08:33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ins w:id="95" w:author="lenovo" w:date="2023-03-22T11:09:00Z">
        <w:r>
          <w:rPr>
            <w:rFonts w:hint="eastAsia" w:ascii="仿宋_GB2312" w:hAnsi="黑体" w:eastAsia="仿宋_GB2312"/>
            <w:sz w:val="32"/>
            <w:szCs w:val="32"/>
            <w:lang w:eastAsia="zh-CN"/>
          </w:rPr>
          <w:t>、</w:t>
        </w:r>
      </w:ins>
      <w:ins w:id="96" w:author="lenovo" w:date="2023-03-22T11:11:11Z">
        <w:r>
          <w:rPr>
            <w:rFonts w:hint="eastAsia" w:ascii="仿宋_GB2312" w:hAnsi="黑体" w:eastAsia="仿宋_GB2312"/>
            <w:sz w:val="32"/>
            <w:szCs w:val="32"/>
            <w:lang w:eastAsia="zh-CN"/>
          </w:rPr>
          <w:t>社会保障和</w:t>
        </w:r>
      </w:ins>
      <w:ins w:id="97" w:author="lenovo" w:date="2023-03-22T11:11:18Z">
        <w:r>
          <w:rPr>
            <w:rFonts w:hint="eastAsia" w:ascii="仿宋_GB2312" w:hAnsi="黑体" w:eastAsia="仿宋_GB2312"/>
            <w:sz w:val="32"/>
            <w:szCs w:val="32"/>
            <w:lang w:eastAsia="zh-CN"/>
          </w:rPr>
          <w:t>就业</w:t>
        </w:r>
      </w:ins>
      <w:ins w:id="98" w:author="lenovo" w:date="2023-03-22T11:11:19Z">
        <w:r>
          <w:rPr>
            <w:rFonts w:hint="eastAsia" w:ascii="仿宋_GB2312" w:hAnsi="黑体" w:eastAsia="仿宋_GB2312"/>
            <w:sz w:val="32"/>
            <w:szCs w:val="32"/>
            <w:lang w:eastAsia="zh-CN"/>
          </w:rPr>
          <w:t>支出</w:t>
        </w:r>
      </w:ins>
      <w:ins w:id="99" w:author="lenovo" w:date="2023-03-22T11:11:23Z">
        <w:r>
          <w:rPr>
            <w:rFonts w:hint="eastAsia" w:ascii="仿宋_GB2312" w:hAnsi="黑体" w:eastAsia="仿宋_GB2312"/>
            <w:sz w:val="32"/>
            <w:szCs w:val="32"/>
            <w:lang w:val="en-US" w:eastAsia="zh-CN"/>
          </w:rPr>
          <w:t>4</w:t>
        </w:r>
      </w:ins>
      <w:ins w:id="100" w:author="lenovo" w:date="2023-03-22T11:11:24Z">
        <w:r>
          <w:rPr>
            <w:rFonts w:hint="eastAsia" w:ascii="仿宋_GB2312" w:hAnsi="黑体" w:eastAsia="仿宋_GB2312"/>
            <w:sz w:val="32"/>
            <w:szCs w:val="32"/>
            <w:lang w:val="en-US" w:eastAsia="zh-CN"/>
          </w:rPr>
          <w:t>.</w:t>
        </w:r>
      </w:ins>
      <w:ins w:id="101" w:author="lenovo" w:date="2023-03-22T11:11:25Z">
        <w:r>
          <w:rPr>
            <w:rFonts w:hint="eastAsia" w:ascii="仿宋_GB2312" w:hAnsi="黑体" w:eastAsia="仿宋_GB2312"/>
            <w:sz w:val="32"/>
            <w:szCs w:val="32"/>
            <w:lang w:val="en-US" w:eastAsia="zh-CN"/>
          </w:rPr>
          <w:t>94</w:t>
        </w:r>
      </w:ins>
      <w:ins w:id="102" w:author="lenovo" w:date="2023-03-22T11:11:26Z">
        <w:r>
          <w:rPr>
            <w:rFonts w:hint="eastAsia" w:ascii="仿宋_GB2312" w:hAnsi="黑体" w:eastAsia="仿宋_GB2312"/>
            <w:sz w:val="32"/>
            <w:szCs w:val="32"/>
            <w:lang w:val="en-US" w:eastAsia="zh-CN"/>
          </w:rPr>
          <w:t>万元</w:t>
        </w:r>
      </w:ins>
      <w:ins w:id="103" w:author="lenovo" w:date="2023-03-22T11:11:27Z">
        <w:r>
          <w:rPr>
            <w:rFonts w:hint="eastAsia" w:ascii="仿宋_GB2312" w:hAnsi="黑体" w:eastAsia="仿宋_GB2312"/>
            <w:sz w:val="32"/>
            <w:szCs w:val="32"/>
            <w:lang w:val="en-US" w:eastAsia="zh-CN"/>
          </w:rPr>
          <w:t>，</w:t>
        </w:r>
      </w:ins>
      <w:ins w:id="104" w:author="lenovo" w:date="2023-03-22T11:11:36Z">
        <w:r>
          <w:rPr>
            <w:rFonts w:hint="eastAsia" w:ascii="仿宋_GB2312" w:hAnsi="黑体" w:eastAsia="仿宋_GB2312"/>
            <w:sz w:val="32"/>
            <w:szCs w:val="32"/>
            <w:lang w:val="en-US" w:eastAsia="zh-CN"/>
          </w:rPr>
          <w:t>卫生健康</w:t>
        </w:r>
      </w:ins>
      <w:ins w:id="105" w:author="lenovo" w:date="2023-03-22T11:11:38Z">
        <w:r>
          <w:rPr>
            <w:rFonts w:hint="eastAsia" w:ascii="仿宋_GB2312" w:hAnsi="黑体" w:eastAsia="仿宋_GB2312"/>
            <w:sz w:val="32"/>
            <w:szCs w:val="32"/>
            <w:lang w:val="en-US" w:eastAsia="zh-CN"/>
          </w:rPr>
          <w:t>支出3.</w:t>
        </w:r>
      </w:ins>
      <w:ins w:id="106" w:author="lenovo" w:date="2023-03-22T11:11:42Z">
        <w:r>
          <w:rPr>
            <w:rFonts w:hint="eastAsia" w:ascii="仿宋_GB2312" w:hAnsi="黑体" w:eastAsia="仿宋_GB2312"/>
            <w:sz w:val="32"/>
            <w:szCs w:val="32"/>
            <w:lang w:val="en-US" w:eastAsia="zh-CN"/>
          </w:rPr>
          <w:t>8</w:t>
        </w:r>
      </w:ins>
      <w:ins w:id="107" w:author="lenovo" w:date="2023-03-22T11:11:43Z">
        <w:r>
          <w:rPr>
            <w:rFonts w:hint="eastAsia" w:ascii="仿宋_GB2312" w:hAnsi="黑体" w:eastAsia="仿宋_GB2312"/>
            <w:sz w:val="32"/>
            <w:szCs w:val="32"/>
            <w:lang w:val="en-US" w:eastAsia="zh-CN"/>
          </w:rPr>
          <w:t>万元</w:t>
        </w:r>
      </w:ins>
      <w:ins w:id="108" w:author="lenovo" w:date="2023-03-22T11:11:44Z">
        <w:r>
          <w:rPr>
            <w:rFonts w:hint="eastAsia" w:ascii="仿宋_GB2312" w:hAnsi="黑体" w:eastAsia="仿宋_GB2312"/>
            <w:sz w:val="32"/>
            <w:szCs w:val="32"/>
            <w:lang w:val="en-US" w:eastAsia="zh-CN"/>
          </w:rPr>
          <w:t>，</w:t>
        </w:r>
      </w:ins>
      <w:ins w:id="109" w:author="lenovo" w:date="2023-03-22T11:11:56Z">
        <w:r>
          <w:rPr>
            <w:rFonts w:hint="eastAsia" w:ascii="仿宋_GB2312" w:hAnsi="黑体" w:eastAsia="仿宋_GB2312"/>
            <w:sz w:val="32"/>
            <w:szCs w:val="32"/>
            <w:lang w:val="en-US" w:eastAsia="zh-CN"/>
          </w:rPr>
          <w:t>住房</w:t>
        </w:r>
      </w:ins>
      <w:ins w:id="110" w:author="lenovo" w:date="2023-03-22T11:11:58Z">
        <w:r>
          <w:rPr>
            <w:rFonts w:hint="eastAsia" w:ascii="仿宋_GB2312" w:hAnsi="黑体" w:eastAsia="仿宋_GB2312"/>
            <w:sz w:val="32"/>
            <w:szCs w:val="32"/>
            <w:lang w:val="en-US" w:eastAsia="zh-CN"/>
          </w:rPr>
          <w:t>保障支出</w:t>
        </w:r>
      </w:ins>
      <w:ins w:id="111" w:author="lenovo" w:date="2023-03-22T11:11:59Z">
        <w:r>
          <w:rPr>
            <w:rFonts w:hint="eastAsia" w:ascii="仿宋_GB2312" w:hAnsi="黑体" w:eastAsia="仿宋_GB2312"/>
            <w:sz w:val="32"/>
            <w:szCs w:val="32"/>
            <w:lang w:val="en-US" w:eastAsia="zh-CN"/>
          </w:rPr>
          <w:t>2.88</w:t>
        </w:r>
      </w:ins>
      <w:ins w:id="112" w:author="lenovo" w:date="2023-03-22T11:12:01Z">
        <w:r>
          <w:rPr>
            <w:rFonts w:hint="eastAsia" w:ascii="仿宋_GB2312" w:hAnsi="黑体" w:eastAsia="仿宋_GB2312"/>
            <w:sz w:val="32"/>
            <w:szCs w:val="32"/>
            <w:lang w:val="en-US" w:eastAsia="zh-CN"/>
          </w:rPr>
          <w:t>万元</w:t>
        </w:r>
      </w:ins>
      <w:ins w:id="113" w:author="lenovo" w:date="2023-03-22T11:12:02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ins w:id="114" w:author="lenovo" w:date="2023-03-22T11:08:40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15" w:author="lenovo" w:date="2023-03-22T11:12:50Z">
        <w:r>
          <w:rPr>
            <w:rFonts w:hint="eastAsia" w:ascii="黑体" w:hAnsi="黑体" w:eastAsia="黑体"/>
            <w:sz w:val="32"/>
            <w:szCs w:val="32"/>
          </w:rPr>
          <w:t>美兰区政府</w:t>
        </w:r>
      </w:ins>
      <w:ins w:id="116" w:author="lenovo" w:date="2023-03-22T11:12:50Z">
        <w:r>
          <w:rPr>
            <w:rFonts w:hint="eastAsia" w:ascii="黑体" w:hAnsi="黑体" w:eastAsia="黑体"/>
            <w:sz w:val="32"/>
            <w:szCs w:val="32"/>
            <w:lang w:val="en-US" w:eastAsia="zh-CN"/>
          </w:rPr>
          <w:t>与社会资本合作管理中心2023</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C00000"/>
          <w:sz w:val="32"/>
          <w:szCs w:val="32"/>
        </w:rPr>
      </w:pPr>
      <w:ins w:id="117" w:author="lenovo" w:date="2023-03-22T11:13:13Z">
        <w:r>
          <w:rPr>
            <w:rFonts w:hint="eastAsia" w:ascii="仿宋_GB2312" w:hAnsi="仿宋_GB2312" w:eastAsia="仿宋_GB2312" w:cs="仿宋_GB2312"/>
            <w:b w:val="0"/>
            <w:bCs w:val="0"/>
            <w:sz w:val="32"/>
            <w:szCs w:val="32"/>
          </w:rPr>
          <w:t>美兰区政府</w:t>
        </w:r>
      </w:ins>
      <w:ins w:id="118" w:author="lenovo" w:date="2023-03-22T11:13:13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年一般公共预算当年拨款</w:t>
      </w:r>
      <w:ins w:id="119" w:author="lenovo" w:date="2023-03-22T11:15:24Z">
        <w:r>
          <w:rPr>
            <w:rFonts w:hint="eastAsia" w:ascii="仿宋_GB2312" w:hAnsi="黑体" w:eastAsia="仿宋_GB2312"/>
            <w:sz w:val="32"/>
            <w:szCs w:val="32"/>
            <w:lang w:val="en-US" w:eastAsia="zh-CN"/>
          </w:rPr>
          <w:t>59.</w:t>
        </w:r>
      </w:ins>
      <w:ins w:id="120" w:author="lenovo" w:date="2023-03-22T11:15:25Z">
        <w:r>
          <w:rPr>
            <w:rFonts w:hint="eastAsia" w:ascii="仿宋_GB2312" w:hAnsi="黑体" w:eastAsia="仿宋_GB2312"/>
            <w:sz w:val="32"/>
            <w:szCs w:val="32"/>
            <w:lang w:val="en-US" w:eastAsia="zh-CN"/>
          </w:rPr>
          <w:t>72</w:t>
        </w:r>
      </w:ins>
      <w:r>
        <w:rPr>
          <w:rFonts w:hint="eastAsia" w:ascii="仿宋_GB2312" w:hAnsi="黑体" w:eastAsia="仿宋_GB2312"/>
          <w:sz w:val="32"/>
          <w:szCs w:val="32"/>
        </w:rPr>
        <w:t>万元，比上年预算数</w:t>
      </w:r>
      <w:ins w:id="121" w:author="lenovo" w:date="2023-03-22T11:17:16Z">
        <w:r>
          <w:rPr>
            <w:rFonts w:hint="eastAsia" w:ascii="仿宋_GB2312" w:hAnsi="黑体" w:eastAsia="仿宋_GB2312" w:cs="仿宋_GB2312"/>
            <w:sz w:val="32"/>
            <w:szCs w:val="32"/>
            <w:lang w:eastAsia="zh-CN"/>
          </w:rPr>
          <w:t>增加</w:t>
        </w:r>
      </w:ins>
      <w:ins w:id="122" w:author="lenovo" w:date="2023-03-22T11:17:04Z">
        <w:r>
          <w:rPr>
            <w:rFonts w:hint="eastAsia" w:ascii="仿宋_GB2312" w:hAnsi="黑体" w:eastAsia="仿宋_GB2312" w:cs="仿宋_GB2312"/>
            <w:sz w:val="32"/>
            <w:szCs w:val="32"/>
            <w:lang w:val="en-US" w:eastAsia="zh-CN"/>
          </w:rPr>
          <w:t>4.37</w:t>
        </w:r>
      </w:ins>
      <w:r>
        <w:rPr>
          <w:rFonts w:hint="eastAsia" w:ascii="仿宋_GB2312" w:hAnsi="黑体" w:eastAsia="仿宋_GB2312"/>
          <w:sz w:val="32"/>
          <w:szCs w:val="32"/>
        </w:rPr>
        <w:t>万元，主要是</w:t>
      </w:r>
      <w:ins w:id="123" w:author="lenovo" w:date="2023-03-22T11:22:41Z">
        <w:r>
          <w:rPr>
            <w:rFonts w:hint="eastAsia" w:ascii="仿宋_GB2312" w:hAnsi="黑体" w:eastAsia="仿宋_GB2312"/>
            <w:color w:val="auto"/>
            <w:sz w:val="32"/>
            <w:szCs w:val="32"/>
            <w:lang w:eastAsia="zh-CN"/>
          </w:rPr>
          <w:t>职业</w:t>
        </w:r>
      </w:ins>
      <w:ins w:id="124" w:author="lenovo" w:date="2023-03-22T11:22:42Z">
        <w:r>
          <w:rPr>
            <w:rFonts w:hint="eastAsia" w:ascii="仿宋_GB2312" w:hAnsi="黑体" w:eastAsia="仿宋_GB2312"/>
            <w:color w:val="auto"/>
            <w:sz w:val="32"/>
            <w:szCs w:val="32"/>
            <w:lang w:eastAsia="zh-CN"/>
          </w:rPr>
          <w:t>年</w:t>
        </w:r>
      </w:ins>
      <w:ins w:id="125" w:author="lenovo" w:date="2023-03-22T11:22:44Z">
        <w:r>
          <w:rPr>
            <w:rFonts w:hint="eastAsia" w:ascii="仿宋_GB2312" w:hAnsi="黑体" w:eastAsia="仿宋_GB2312"/>
            <w:color w:val="auto"/>
            <w:sz w:val="32"/>
            <w:szCs w:val="32"/>
            <w:lang w:eastAsia="zh-CN"/>
          </w:rPr>
          <w:t>金</w:t>
        </w:r>
      </w:ins>
      <w:ins w:id="126" w:author="lenovo" w:date="2023-03-22T15:34:44Z">
        <w:r>
          <w:rPr>
            <w:rFonts w:hint="eastAsia" w:ascii="仿宋_GB2312" w:hAnsi="黑体" w:eastAsia="仿宋_GB2312"/>
            <w:color w:val="auto"/>
            <w:sz w:val="32"/>
            <w:szCs w:val="32"/>
            <w:lang w:eastAsia="zh-CN"/>
          </w:rPr>
          <w:t>记</w:t>
        </w:r>
      </w:ins>
      <w:ins w:id="127" w:author="lenovo" w:date="2023-03-22T15:34:45Z">
        <w:r>
          <w:rPr>
            <w:rFonts w:hint="eastAsia" w:ascii="仿宋_GB2312" w:hAnsi="黑体" w:eastAsia="仿宋_GB2312"/>
            <w:color w:val="auto"/>
            <w:sz w:val="32"/>
            <w:szCs w:val="32"/>
            <w:lang w:eastAsia="zh-CN"/>
          </w:rPr>
          <w:t>实</w:t>
        </w:r>
      </w:ins>
      <w:ins w:id="128" w:author="lenovo" w:date="2023-03-22T15:34:46Z">
        <w:r>
          <w:rPr>
            <w:rFonts w:hint="eastAsia" w:ascii="仿宋_GB2312" w:hAnsi="黑体" w:eastAsia="仿宋_GB2312"/>
            <w:color w:val="auto"/>
            <w:sz w:val="32"/>
            <w:szCs w:val="32"/>
            <w:lang w:eastAsia="zh-CN"/>
          </w:rPr>
          <w:t>支出</w:t>
        </w:r>
      </w:ins>
      <w:ins w:id="129" w:author="lenovo" w:date="2023-03-22T11:23:47Z">
        <w:r>
          <w:rPr>
            <w:rFonts w:hint="eastAsia" w:ascii="仿宋_GB2312" w:hAnsi="黑体" w:eastAsia="仿宋_GB2312"/>
            <w:color w:val="auto"/>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ins w:id="130" w:author="lenovo" w:date="2023-03-22T11:24:00Z">
        <w:r>
          <w:rPr>
            <w:rFonts w:hint="eastAsia" w:ascii="仿宋_GB2312" w:hAnsi="黑体" w:eastAsia="仿宋_GB2312" w:cs="仿宋_GB2312"/>
            <w:sz w:val="32"/>
            <w:szCs w:val="32"/>
            <w:lang w:val="en-US" w:eastAsia="zh-CN"/>
          </w:rPr>
          <w:t>48.1</w:t>
        </w:r>
      </w:ins>
      <w:r>
        <w:rPr>
          <w:rFonts w:hint="eastAsia" w:ascii="仿宋_GB2312" w:hAnsi="黑体" w:eastAsia="仿宋_GB2312"/>
          <w:sz w:val="32"/>
          <w:szCs w:val="32"/>
        </w:rPr>
        <w:t>万元，占</w:t>
      </w:r>
      <w:ins w:id="131" w:author="lenovo" w:date="2023-03-22T11:24:53Z">
        <w:r>
          <w:rPr>
            <w:rFonts w:hint="eastAsia" w:ascii="仿宋_GB2312" w:hAnsi="黑体" w:eastAsia="仿宋_GB2312"/>
            <w:sz w:val="32"/>
            <w:szCs w:val="32"/>
            <w:lang w:val="en-US" w:eastAsia="zh-CN"/>
          </w:rPr>
          <w:t>8</w:t>
        </w:r>
      </w:ins>
      <w:ins w:id="132" w:author="lenovo" w:date="2023-03-22T15:13:26Z">
        <w:r>
          <w:rPr>
            <w:rFonts w:hint="eastAsia" w:ascii="仿宋_GB2312" w:hAnsi="黑体" w:eastAsia="仿宋_GB2312"/>
            <w:sz w:val="32"/>
            <w:szCs w:val="32"/>
            <w:lang w:val="en-US" w:eastAsia="zh-CN"/>
          </w:rPr>
          <w:t>0.</w:t>
        </w:r>
      </w:ins>
      <w:ins w:id="133" w:author="lenovo" w:date="2023-03-22T15:13:27Z">
        <w:r>
          <w:rPr>
            <w:rFonts w:hint="eastAsia" w:ascii="仿宋_GB2312" w:hAnsi="黑体" w:eastAsia="仿宋_GB2312"/>
            <w:sz w:val="32"/>
            <w:szCs w:val="32"/>
            <w:lang w:val="en-US" w:eastAsia="zh-CN"/>
          </w:rPr>
          <w:t>5</w:t>
        </w:r>
      </w:ins>
      <w:ins w:id="134" w:author="lenovo" w:date="2023-03-22T15:13:31Z">
        <w:r>
          <w:rPr>
            <w:rFonts w:hint="eastAsia" w:ascii="仿宋_GB2312" w:hAnsi="黑体" w:eastAsia="仿宋_GB2312"/>
            <w:sz w:val="32"/>
            <w:szCs w:val="32"/>
            <w:lang w:val="en-US" w:eastAsia="zh-CN"/>
          </w:rPr>
          <w:t>5</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135" w:author="lenovo" w:date="2023-03-22T11:24: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6" w:author="lenovo" w:date="2023-03-22T11:24:59Z">
        <w:r>
          <w:rPr>
            <w:rFonts w:hint="eastAsia" w:ascii="仿宋_GB2312" w:hAnsi="黑体" w:eastAsia="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137" w:author="lenovo" w:date="2023-03-22T11:25: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8" w:author="lenovo" w:date="2023-03-22T11:25:06Z">
        <w:r>
          <w:rPr>
            <w:rFonts w:hint="eastAsia" w:ascii="仿宋_GB2312" w:hAnsi="黑体" w:eastAsia="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139" w:author="lenovo" w:date="2023-03-22T11:25: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40" w:author="lenovo" w:date="2023-03-22T11:25:18Z">
        <w:r>
          <w:rPr>
            <w:rFonts w:hint="eastAsia" w:ascii="仿宋_GB2312" w:hAnsi="黑体" w:eastAsia="仿宋_GB2312"/>
            <w:sz w:val="32"/>
            <w:szCs w:val="32"/>
            <w:lang w:val="en-US" w:eastAsia="zh-CN"/>
          </w:rPr>
          <w:t>0</w:t>
        </w:r>
      </w:ins>
      <w:r>
        <w:rPr>
          <w:rFonts w:hint="eastAsia" w:ascii="仿宋_GB2312" w:hAnsi="黑体" w:eastAsia="仿宋_GB2312"/>
          <w:sz w:val="32"/>
          <w:szCs w:val="32"/>
        </w:rPr>
        <w:t>%；</w:t>
      </w:r>
      <w:ins w:id="141" w:author="lenovo" w:date="2023-03-22T11:25:26Z">
        <w:r>
          <w:rPr>
            <w:rFonts w:hint="eastAsia" w:ascii="仿宋_GB2312" w:hAnsi="黑体" w:eastAsia="仿宋_GB2312"/>
            <w:sz w:val="32"/>
            <w:szCs w:val="32"/>
            <w:lang w:eastAsia="zh-CN"/>
          </w:rPr>
          <w:t>社会保障</w:t>
        </w:r>
      </w:ins>
      <w:ins w:id="142" w:author="lenovo" w:date="2023-03-22T11:25:28Z">
        <w:r>
          <w:rPr>
            <w:rFonts w:hint="eastAsia" w:ascii="仿宋_GB2312" w:hAnsi="黑体" w:eastAsia="仿宋_GB2312"/>
            <w:sz w:val="32"/>
            <w:szCs w:val="32"/>
            <w:lang w:eastAsia="zh-CN"/>
          </w:rPr>
          <w:t>和就业</w:t>
        </w:r>
      </w:ins>
      <w:ins w:id="143" w:author="lenovo" w:date="2023-03-22T11:25:29Z">
        <w:r>
          <w:rPr>
            <w:rFonts w:hint="eastAsia" w:ascii="仿宋_GB2312" w:hAnsi="黑体" w:eastAsia="仿宋_GB2312"/>
            <w:sz w:val="32"/>
            <w:szCs w:val="32"/>
            <w:lang w:eastAsia="zh-CN"/>
          </w:rPr>
          <w:t>类</w:t>
        </w:r>
      </w:ins>
      <w:ins w:id="144" w:author="lenovo" w:date="2023-03-22T11:25:30Z">
        <w:r>
          <w:rPr>
            <w:rFonts w:hint="eastAsia" w:ascii="仿宋_GB2312" w:hAnsi="黑体" w:eastAsia="仿宋_GB2312"/>
            <w:sz w:val="32"/>
            <w:szCs w:val="32"/>
            <w:lang w:eastAsia="zh-CN"/>
          </w:rPr>
          <w:t>支出</w:t>
        </w:r>
      </w:ins>
      <w:ins w:id="145" w:author="lenovo" w:date="2023-03-22T11:25:32Z">
        <w:r>
          <w:rPr>
            <w:rFonts w:hint="eastAsia" w:ascii="仿宋_GB2312" w:hAnsi="黑体" w:eastAsia="仿宋_GB2312"/>
            <w:sz w:val="32"/>
            <w:szCs w:val="32"/>
            <w:lang w:val="en-US" w:eastAsia="zh-CN"/>
          </w:rPr>
          <w:t>4.</w:t>
        </w:r>
      </w:ins>
      <w:ins w:id="146" w:author="lenovo" w:date="2023-03-22T11:25:44Z">
        <w:r>
          <w:rPr>
            <w:rFonts w:hint="eastAsia" w:ascii="仿宋_GB2312" w:hAnsi="黑体" w:eastAsia="仿宋_GB2312"/>
            <w:sz w:val="32"/>
            <w:szCs w:val="32"/>
            <w:lang w:val="en-US" w:eastAsia="zh-CN"/>
          </w:rPr>
          <w:t>94</w:t>
        </w:r>
      </w:ins>
      <w:ins w:id="147" w:author="lenovo" w:date="2023-03-22T11:25:33Z">
        <w:r>
          <w:rPr>
            <w:rFonts w:hint="eastAsia" w:ascii="仿宋_GB2312" w:hAnsi="黑体" w:eastAsia="仿宋_GB2312"/>
            <w:sz w:val="32"/>
            <w:szCs w:val="32"/>
            <w:lang w:val="en-US" w:eastAsia="zh-CN"/>
          </w:rPr>
          <w:t>万元</w:t>
        </w:r>
      </w:ins>
      <w:ins w:id="148" w:author="lenovo" w:date="2023-03-22T11:25:34Z">
        <w:r>
          <w:rPr>
            <w:rFonts w:hint="eastAsia" w:ascii="仿宋_GB2312" w:hAnsi="黑体" w:eastAsia="仿宋_GB2312"/>
            <w:sz w:val="32"/>
            <w:szCs w:val="32"/>
            <w:lang w:val="en-US" w:eastAsia="zh-CN"/>
          </w:rPr>
          <w:t>，</w:t>
        </w:r>
      </w:ins>
      <w:ins w:id="149" w:author="lenovo" w:date="2023-03-22T11:25:50Z">
        <w:r>
          <w:rPr>
            <w:rFonts w:hint="eastAsia" w:ascii="仿宋_GB2312" w:hAnsi="黑体" w:eastAsia="仿宋_GB2312"/>
            <w:sz w:val="32"/>
            <w:szCs w:val="32"/>
            <w:lang w:val="en-US" w:eastAsia="zh-CN"/>
          </w:rPr>
          <w:t>占</w:t>
        </w:r>
      </w:ins>
      <w:ins w:id="150" w:author="lenovo" w:date="2023-03-22T11:33:39Z">
        <w:r>
          <w:rPr>
            <w:rFonts w:hint="eastAsia" w:ascii="仿宋_GB2312" w:hAnsi="黑体" w:eastAsia="仿宋_GB2312"/>
            <w:sz w:val="32"/>
            <w:szCs w:val="32"/>
            <w:lang w:val="en-US" w:eastAsia="zh-CN"/>
          </w:rPr>
          <w:t>8.2</w:t>
        </w:r>
      </w:ins>
      <w:ins w:id="151" w:author="lenovo" w:date="2023-03-22T11:33:40Z">
        <w:r>
          <w:rPr>
            <w:rFonts w:hint="eastAsia" w:ascii="仿宋_GB2312" w:hAnsi="黑体" w:eastAsia="仿宋_GB2312"/>
            <w:sz w:val="32"/>
            <w:szCs w:val="32"/>
            <w:lang w:val="en-US" w:eastAsia="zh-CN"/>
          </w:rPr>
          <w:t>8</w:t>
        </w:r>
      </w:ins>
      <w:ins w:id="152" w:author="lenovo" w:date="2023-03-22T11:26:03Z">
        <w:r>
          <w:rPr>
            <w:rFonts w:hint="eastAsia" w:ascii="仿宋_GB2312" w:hAnsi="黑体" w:eastAsia="仿宋_GB2312"/>
            <w:sz w:val="32"/>
            <w:szCs w:val="32"/>
            <w:lang w:val="en-US" w:eastAsia="zh-CN"/>
          </w:rPr>
          <w:t>%</w:t>
        </w:r>
      </w:ins>
      <w:ins w:id="153" w:author="lenovo" w:date="2023-03-22T11:26:07Z">
        <w:r>
          <w:rPr>
            <w:rFonts w:hint="eastAsia" w:ascii="仿宋_GB2312" w:hAnsi="黑体" w:eastAsia="仿宋_GB2312"/>
            <w:sz w:val="32"/>
            <w:szCs w:val="32"/>
            <w:lang w:val="en-US" w:eastAsia="zh-CN"/>
          </w:rPr>
          <w:t>，</w:t>
        </w:r>
      </w:ins>
      <w:ins w:id="154" w:author="lenovo" w:date="2023-03-22T11:26:18Z">
        <w:r>
          <w:rPr>
            <w:rFonts w:hint="eastAsia" w:ascii="仿宋_GB2312" w:hAnsi="黑体" w:eastAsia="仿宋_GB2312"/>
            <w:sz w:val="32"/>
            <w:szCs w:val="32"/>
            <w:lang w:val="en-US" w:eastAsia="zh-CN"/>
          </w:rPr>
          <w:t>卫生健康</w:t>
        </w:r>
      </w:ins>
      <w:ins w:id="155" w:author="lenovo" w:date="2023-03-22T11:26:22Z">
        <w:r>
          <w:rPr>
            <w:rFonts w:hint="eastAsia" w:ascii="仿宋_GB2312" w:hAnsi="黑体" w:eastAsia="仿宋_GB2312"/>
            <w:sz w:val="32"/>
            <w:szCs w:val="32"/>
            <w:lang w:val="en-US" w:eastAsia="zh-CN"/>
          </w:rPr>
          <w:t>支出3.8</w:t>
        </w:r>
      </w:ins>
      <w:ins w:id="156" w:author="lenovo" w:date="2023-03-22T11:26:24Z">
        <w:r>
          <w:rPr>
            <w:rFonts w:hint="eastAsia" w:ascii="仿宋_GB2312" w:hAnsi="黑体" w:eastAsia="仿宋_GB2312"/>
            <w:sz w:val="32"/>
            <w:szCs w:val="32"/>
            <w:lang w:val="en-US" w:eastAsia="zh-CN"/>
          </w:rPr>
          <w:t>万元，</w:t>
        </w:r>
      </w:ins>
      <w:ins w:id="157" w:author="lenovo" w:date="2023-03-22T11:26:29Z">
        <w:r>
          <w:rPr>
            <w:rFonts w:hint="eastAsia" w:ascii="仿宋_GB2312" w:hAnsi="黑体" w:eastAsia="仿宋_GB2312"/>
            <w:sz w:val="32"/>
            <w:szCs w:val="32"/>
            <w:lang w:val="en-US" w:eastAsia="zh-CN"/>
          </w:rPr>
          <w:t>占</w:t>
        </w:r>
      </w:ins>
      <w:ins w:id="158" w:author="lenovo" w:date="2023-03-22T11:33:13Z">
        <w:r>
          <w:rPr>
            <w:rFonts w:hint="eastAsia" w:ascii="仿宋_GB2312" w:hAnsi="黑体" w:eastAsia="仿宋_GB2312"/>
            <w:sz w:val="32"/>
            <w:szCs w:val="32"/>
            <w:lang w:val="en-US" w:eastAsia="zh-CN"/>
          </w:rPr>
          <w:t>6.</w:t>
        </w:r>
      </w:ins>
      <w:ins w:id="159" w:author="lenovo" w:date="2023-03-22T11:33:14Z">
        <w:r>
          <w:rPr>
            <w:rFonts w:hint="eastAsia" w:ascii="仿宋_GB2312" w:hAnsi="黑体" w:eastAsia="仿宋_GB2312"/>
            <w:sz w:val="32"/>
            <w:szCs w:val="32"/>
            <w:lang w:val="en-US" w:eastAsia="zh-CN"/>
          </w:rPr>
          <w:t>37</w:t>
        </w:r>
      </w:ins>
      <w:ins w:id="160" w:author="lenovo" w:date="2023-03-22T11:26:40Z">
        <w:r>
          <w:rPr>
            <w:rFonts w:hint="eastAsia" w:ascii="仿宋_GB2312" w:hAnsi="黑体" w:eastAsia="仿宋_GB2312"/>
            <w:sz w:val="32"/>
            <w:szCs w:val="32"/>
            <w:lang w:val="en-US" w:eastAsia="zh-CN"/>
          </w:rPr>
          <w:t>%</w:t>
        </w:r>
      </w:ins>
      <w:ins w:id="161" w:author="lenovo" w:date="2023-03-22T11:26:41Z">
        <w:r>
          <w:rPr>
            <w:rFonts w:hint="eastAsia" w:ascii="仿宋_GB2312" w:hAnsi="黑体" w:eastAsia="仿宋_GB2312"/>
            <w:sz w:val="32"/>
            <w:szCs w:val="32"/>
            <w:lang w:val="en-US" w:eastAsia="zh-CN"/>
          </w:rPr>
          <w:t>，</w:t>
        </w:r>
      </w:ins>
      <w:ins w:id="162" w:author="lenovo" w:date="2023-03-22T11:26:50Z">
        <w:r>
          <w:rPr>
            <w:rFonts w:hint="eastAsia" w:ascii="仿宋_GB2312" w:hAnsi="黑体" w:eastAsia="仿宋_GB2312"/>
            <w:sz w:val="32"/>
            <w:szCs w:val="32"/>
            <w:lang w:val="en-US" w:eastAsia="zh-CN"/>
          </w:rPr>
          <w:t>住房</w:t>
        </w:r>
      </w:ins>
      <w:ins w:id="163" w:author="lenovo" w:date="2023-03-22T11:26:51Z">
        <w:r>
          <w:rPr>
            <w:rFonts w:hint="eastAsia" w:ascii="仿宋_GB2312" w:hAnsi="黑体" w:eastAsia="仿宋_GB2312"/>
            <w:sz w:val="32"/>
            <w:szCs w:val="32"/>
            <w:lang w:val="en-US" w:eastAsia="zh-CN"/>
          </w:rPr>
          <w:t>保障</w:t>
        </w:r>
      </w:ins>
      <w:ins w:id="164" w:author="lenovo" w:date="2023-03-22T11:26:52Z">
        <w:r>
          <w:rPr>
            <w:rFonts w:hint="eastAsia" w:ascii="仿宋_GB2312" w:hAnsi="黑体" w:eastAsia="仿宋_GB2312"/>
            <w:sz w:val="32"/>
            <w:szCs w:val="32"/>
            <w:lang w:val="en-US" w:eastAsia="zh-CN"/>
          </w:rPr>
          <w:t>支出</w:t>
        </w:r>
      </w:ins>
      <w:ins w:id="165" w:author="lenovo" w:date="2023-03-22T11:26:53Z">
        <w:r>
          <w:rPr>
            <w:rFonts w:hint="eastAsia" w:ascii="仿宋_GB2312" w:hAnsi="黑体" w:eastAsia="仿宋_GB2312"/>
            <w:sz w:val="32"/>
            <w:szCs w:val="32"/>
            <w:lang w:val="en-US" w:eastAsia="zh-CN"/>
          </w:rPr>
          <w:t>2.88</w:t>
        </w:r>
      </w:ins>
      <w:ins w:id="166" w:author="lenovo" w:date="2023-03-22T11:26:54Z">
        <w:r>
          <w:rPr>
            <w:rFonts w:hint="eastAsia" w:ascii="仿宋_GB2312" w:hAnsi="黑体" w:eastAsia="仿宋_GB2312"/>
            <w:sz w:val="32"/>
            <w:szCs w:val="32"/>
            <w:lang w:val="en-US" w:eastAsia="zh-CN"/>
          </w:rPr>
          <w:t>万元</w:t>
        </w:r>
      </w:ins>
      <w:ins w:id="167" w:author="lenovo" w:date="2023-03-22T11:26:55Z">
        <w:r>
          <w:rPr>
            <w:rFonts w:hint="eastAsia" w:ascii="仿宋_GB2312" w:hAnsi="黑体" w:eastAsia="仿宋_GB2312"/>
            <w:sz w:val="32"/>
            <w:szCs w:val="32"/>
            <w:lang w:val="en-US" w:eastAsia="zh-CN"/>
          </w:rPr>
          <w:t>，占</w:t>
        </w:r>
      </w:ins>
      <w:ins w:id="168" w:author="lenovo" w:date="2023-03-22T11:33:01Z">
        <w:r>
          <w:rPr>
            <w:rFonts w:hint="eastAsia" w:ascii="仿宋_GB2312" w:hAnsi="黑体" w:eastAsia="仿宋_GB2312"/>
            <w:sz w:val="32"/>
            <w:szCs w:val="32"/>
            <w:lang w:val="en-US" w:eastAsia="zh-CN"/>
          </w:rPr>
          <w:t>4.</w:t>
        </w:r>
      </w:ins>
      <w:ins w:id="169" w:author="lenovo" w:date="2023-03-22T11:33:02Z">
        <w:r>
          <w:rPr>
            <w:rFonts w:hint="eastAsia" w:ascii="仿宋_GB2312" w:hAnsi="黑体" w:eastAsia="仿宋_GB2312"/>
            <w:sz w:val="32"/>
            <w:szCs w:val="32"/>
            <w:lang w:val="en-US" w:eastAsia="zh-CN"/>
          </w:rPr>
          <w:t>83</w:t>
        </w:r>
      </w:ins>
      <w:ins w:id="170" w:author="lenovo" w:date="2023-03-22T11:27:13Z">
        <w:r>
          <w:rPr>
            <w:rFonts w:hint="eastAsia" w:ascii="仿宋_GB2312" w:hAnsi="黑体" w:eastAsia="仿宋_GB2312"/>
            <w:sz w:val="32"/>
            <w:szCs w:val="32"/>
            <w:lang w:val="en-US" w:eastAsia="zh-CN"/>
          </w:rPr>
          <w:t>%</w:t>
        </w:r>
      </w:ins>
      <w:ins w:id="171" w:author="lenovo" w:date="2023-03-22T11:27:15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1.一般公共服务（类）人大事务（款）行政运行（项）</w:t>
      </w:r>
      <w:ins w:id="172" w:author="lenovo" w:date="2023-03-22T15:23:26Z">
        <w:r>
          <w:rPr>
            <w:rFonts w:hint="eastAsia" w:ascii="仿宋_GB2312" w:hAnsi="黑体" w:eastAsia="仿宋_GB2312" w:cs="仿宋_GB2312"/>
            <w:color w:val="auto"/>
            <w:sz w:val="32"/>
            <w:szCs w:val="32"/>
            <w:lang w:val="en-US" w:eastAsia="zh-CN"/>
          </w:rPr>
          <w:t>20</w:t>
        </w:r>
      </w:ins>
      <w:ins w:id="173" w:author="lenovo" w:date="2023-03-22T15:23:27Z">
        <w:r>
          <w:rPr>
            <w:rFonts w:hint="eastAsia" w:ascii="仿宋_GB2312" w:hAnsi="黑体" w:eastAsia="仿宋_GB2312" w:cs="仿宋_GB2312"/>
            <w:color w:val="auto"/>
            <w:sz w:val="32"/>
            <w:szCs w:val="32"/>
            <w:lang w:val="en-US" w:eastAsia="zh-CN"/>
          </w:rPr>
          <w:t>23</w:t>
        </w:r>
      </w:ins>
      <w:r>
        <w:rPr>
          <w:rFonts w:hint="eastAsia" w:ascii="仿宋_GB2312" w:hAnsi="黑体" w:eastAsia="仿宋_GB2312"/>
          <w:color w:val="auto"/>
          <w:sz w:val="32"/>
          <w:szCs w:val="32"/>
        </w:rPr>
        <w:t>年预算数为</w:t>
      </w:r>
      <w:ins w:id="174" w:author="lenovo" w:date="2023-03-22T15:23:35Z">
        <w:r>
          <w:rPr>
            <w:rFonts w:hint="eastAsia" w:ascii="仿宋_GB2312" w:hAnsi="黑体" w:eastAsia="仿宋_GB2312"/>
            <w:color w:val="auto"/>
            <w:sz w:val="32"/>
            <w:szCs w:val="32"/>
            <w:lang w:val="en-US" w:eastAsia="zh-CN"/>
          </w:rPr>
          <w:t>0</w:t>
        </w:r>
      </w:ins>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增加/减少/持平</w:t>
      </w:r>
      <w:ins w:id="175" w:author="lenovo" w:date="2023-03-22T15:23:40Z">
        <w:r>
          <w:rPr>
            <w:rFonts w:hint="eastAsia" w:ascii="仿宋_GB2312" w:hAnsi="黑体" w:eastAsia="仿宋_GB2312" w:cs="仿宋_GB2312"/>
            <w:color w:val="auto"/>
            <w:sz w:val="32"/>
            <w:szCs w:val="32"/>
            <w:lang w:val="en-US" w:eastAsia="zh-CN"/>
          </w:rPr>
          <w:t>0</w:t>
        </w:r>
      </w:ins>
      <w:r>
        <w:rPr>
          <w:rFonts w:hint="eastAsia" w:ascii="仿宋_GB2312" w:hAnsi="黑体" w:eastAsia="仿宋_GB2312"/>
          <w:color w:val="auto"/>
          <w:sz w:val="32"/>
          <w:szCs w:val="32"/>
        </w:rPr>
        <w:t>万元，主要是</w:t>
      </w:r>
      <w:ins w:id="176" w:author="lenovo" w:date="2023-03-27T11:23:17Z">
        <w:r>
          <w:rPr>
            <w:rFonts w:hint="eastAsia" w:ascii="仿宋_GB2312" w:hAnsi="黑体" w:eastAsia="仿宋_GB2312"/>
            <w:color w:val="auto"/>
            <w:sz w:val="32"/>
            <w:szCs w:val="32"/>
            <w:lang w:eastAsia="zh-CN"/>
          </w:rPr>
          <w:t>我单位属于</w:t>
        </w:r>
      </w:ins>
      <w:ins w:id="177" w:author="lenovo" w:date="2023-03-27T11:23:19Z">
        <w:r>
          <w:rPr>
            <w:rFonts w:hint="eastAsia" w:ascii="仿宋_GB2312" w:hAnsi="黑体" w:eastAsia="仿宋_GB2312"/>
            <w:color w:val="auto"/>
            <w:sz w:val="32"/>
            <w:szCs w:val="32"/>
            <w:lang w:eastAsia="zh-CN"/>
          </w:rPr>
          <w:t>事业单位，</w:t>
        </w:r>
      </w:ins>
      <w:ins w:id="178" w:author="lenovo" w:date="2023-03-27T11:23:22Z">
        <w:r>
          <w:rPr>
            <w:rFonts w:hint="eastAsia" w:ascii="仿宋_GB2312" w:hAnsi="黑体" w:eastAsia="仿宋_GB2312"/>
            <w:color w:val="auto"/>
            <w:sz w:val="32"/>
            <w:szCs w:val="32"/>
            <w:lang w:eastAsia="zh-CN"/>
          </w:rPr>
          <w:t>不存在</w:t>
        </w:r>
      </w:ins>
      <w:ins w:id="179" w:author="lenovo" w:date="2023-03-27T11:23:24Z">
        <w:r>
          <w:rPr>
            <w:rFonts w:hint="eastAsia" w:ascii="仿宋_GB2312" w:hAnsi="黑体" w:eastAsia="仿宋_GB2312"/>
            <w:color w:val="auto"/>
            <w:sz w:val="32"/>
            <w:szCs w:val="32"/>
            <w:lang w:eastAsia="zh-CN"/>
          </w:rPr>
          <w:t>行政运行</w:t>
        </w:r>
      </w:ins>
      <w:ins w:id="180" w:author="lenovo" w:date="2023-03-27T11:23:25Z">
        <w:r>
          <w:rPr>
            <w:rFonts w:hint="eastAsia" w:ascii="仿宋_GB2312" w:hAnsi="黑体" w:eastAsia="仿宋_GB2312"/>
            <w:color w:val="auto"/>
            <w:sz w:val="32"/>
            <w:szCs w:val="32"/>
            <w:lang w:eastAsia="zh-CN"/>
          </w:rPr>
          <w:t>。</w:t>
        </w:r>
      </w:ins>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一般公共服务（类）人大事务（款）一般行政管理事务（项）</w:t>
      </w:r>
      <w:ins w:id="181" w:author="lenovo" w:date="2023-03-22T15:23:49Z">
        <w:r>
          <w:rPr>
            <w:rFonts w:hint="eastAsia" w:ascii="仿宋_GB2312" w:hAnsi="黑体" w:eastAsia="仿宋_GB2312" w:cs="仿宋_GB2312"/>
            <w:color w:val="auto"/>
            <w:sz w:val="32"/>
            <w:szCs w:val="32"/>
            <w:lang w:val="en-US" w:eastAsia="zh-CN"/>
          </w:rPr>
          <w:t>2023</w:t>
        </w:r>
      </w:ins>
      <w:r>
        <w:rPr>
          <w:rFonts w:hint="eastAsia" w:ascii="仿宋_GB2312" w:hAnsi="黑体" w:eastAsia="仿宋_GB2312"/>
          <w:color w:val="auto"/>
          <w:sz w:val="32"/>
          <w:szCs w:val="32"/>
        </w:rPr>
        <w:t>年预算数为</w:t>
      </w:r>
      <w:ins w:id="182" w:author="lenovo" w:date="2023-03-22T15:23:52Z">
        <w:r>
          <w:rPr>
            <w:rFonts w:hint="eastAsia" w:ascii="仿宋_GB2312" w:hAnsi="黑体" w:eastAsia="仿宋_GB2312"/>
            <w:color w:val="auto"/>
            <w:sz w:val="32"/>
            <w:szCs w:val="32"/>
            <w:lang w:val="en-US" w:eastAsia="zh-CN"/>
          </w:rPr>
          <w:t>0</w:t>
        </w:r>
      </w:ins>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增加/减少/持平</w:t>
      </w:r>
      <w:ins w:id="183" w:author="lenovo" w:date="2023-03-22T15:23:54Z">
        <w:r>
          <w:rPr>
            <w:rFonts w:hint="eastAsia" w:ascii="仿宋_GB2312" w:hAnsi="黑体" w:eastAsia="仿宋_GB2312" w:cs="仿宋_GB2312"/>
            <w:color w:val="auto"/>
            <w:sz w:val="32"/>
            <w:szCs w:val="32"/>
            <w:lang w:val="en-US" w:eastAsia="zh-CN"/>
          </w:rPr>
          <w:t>0</w:t>
        </w:r>
      </w:ins>
      <w:r>
        <w:rPr>
          <w:rFonts w:hint="eastAsia" w:ascii="仿宋_GB2312" w:hAnsi="黑体" w:eastAsia="仿宋_GB2312"/>
          <w:color w:val="auto"/>
          <w:sz w:val="32"/>
          <w:szCs w:val="32"/>
        </w:rPr>
        <w:t>万元，主要是</w:t>
      </w:r>
      <w:ins w:id="184" w:author="lenovo" w:date="2023-03-27T11:23:33Z">
        <w:r>
          <w:rPr>
            <w:rFonts w:hint="eastAsia" w:ascii="仿宋_GB2312" w:hAnsi="黑体" w:eastAsia="仿宋_GB2312"/>
            <w:color w:val="auto"/>
            <w:sz w:val="32"/>
            <w:szCs w:val="32"/>
            <w:lang w:eastAsia="zh-CN"/>
          </w:rPr>
          <w:t>我单位属于事业单位，不存在行政</w:t>
        </w:r>
      </w:ins>
      <w:ins w:id="185" w:author="lenovo" w:date="2023-03-27T11:23:40Z">
        <w:r>
          <w:rPr>
            <w:rFonts w:hint="eastAsia" w:ascii="仿宋_GB2312" w:hAnsi="黑体" w:eastAsia="仿宋_GB2312"/>
            <w:color w:val="auto"/>
            <w:sz w:val="32"/>
            <w:szCs w:val="32"/>
            <w:lang w:eastAsia="zh-CN"/>
          </w:rPr>
          <w:t>管理</w:t>
        </w:r>
      </w:ins>
      <w:ins w:id="186" w:author="lenovo" w:date="2023-03-27T11:23:41Z">
        <w:r>
          <w:rPr>
            <w:rFonts w:hint="eastAsia" w:ascii="仿宋_GB2312" w:hAnsi="黑体" w:eastAsia="仿宋_GB2312"/>
            <w:color w:val="auto"/>
            <w:sz w:val="32"/>
            <w:szCs w:val="32"/>
            <w:lang w:eastAsia="zh-CN"/>
          </w:rPr>
          <w:t>事务</w:t>
        </w:r>
      </w:ins>
      <w:ins w:id="187" w:author="lenovo" w:date="2023-03-27T11:23:42Z">
        <w:r>
          <w:rPr>
            <w:rFonts w:hint="eastAsia" w:ascii="仿宋_GB2312" w:hAnsi="黑体" w:eastAsia="仿宋_GB2312"/>
            <w:color w:val="auto"/>
            <w:sz w:val="32"/>
            <w:szCs w:val="32"/>
            <w:lang w:eastAsia="zh-CN"/>
          </w:rPr>
          <w:t>。</w:t>
        </w:r>
      </w:ins>
    </w:p>
    <w:p>
      <w:pPr>
        <w:ind w:firstLine="640" w:firstLineChars="200"/>
        <w:rPr>
          <w:ins w:id="188" w:author="lenovo" w:date="2023-03-22T15:27:25Z"/>
          <w:rFonts w:hint="eastAsia" w:ascii="仿宋_GB2312" w:hAnsi="黑体" w:eastAsia="仿宋_GB2312" w:cs="仿宋_GB2312"/>
          <w:sz w:val="32"/>
          <w:szCs w:val="32"/>
          <w:lang w:val="en-US" w:eastAsia="zh-CN"/>
        </w:rPr>
      </w:pPr>
      <w:ins w:id="189" w:author="lenovo" w:date="2023-03-22T15:24:08Z">
        <w:r>
          <w:rPr>
            <w:rFonts w:hint="eastAsia" w:ascii="仿宋_GB2312" w:hAnsi="黑体" w:eastAsia="仿宋_GB2312" w:cs="仿宋_GB2312"/>
            <w:sz w:val="32"/>
            <w:szCs w:val="32"/>
            <w:lang w:val="en-US" w:eastAsia="zh-CN"/>
          </w:rPr>
          <w:t>3</w:t>
        </w:r>
      </w:ins>
      <w:ins w:id="190" w:author="lenovo" w:date="2023-03-22T15:24:09Z">
        <w:r>
          <w:rPr>
            <w:rFonts w:hint="eastAsia" w:ascii="仿宋_GB2312" w:hAnsi="黑体" w:eastAsia="仿宋_GB2312" w:cs="仿宋_GB2312"/>
            <w:sz w:val="32"/>
            <w:szCs w:val="32"/>
            <w:lang w:val="en-US" w:eastAsia="zh-CN"/>
          </w:rPr>
          <w:t>.</w:t>
        </w:r>
      </w:ins>
      <w:ins w:id="191" w:author="lenovo" w:date="2023-03-22T15:24:14Z">
        <w:r>
          <w:rPr>
            <w:rFonts w:hint="eastAsia" w:ascii="仿宋_GB2312" w:hAnsi="黑体" w:eastAsia="仿宋_GB2312" w:cs="仿宋_GB2312"/>
            <w:sz w:val="32"/>
            <w:szCs w:val="32"/>
            <w:lang w:val="en-US" w:eastAsia="zh-CN"/>
          </w:rPr>
          <w:t>一</w:t>
        </w:r>
      </w:ins>
      <w:ins w:id="192" w:author="lenovo" w:date="2023-03-22T15:24:18Z">
        <w:r>
          <w:rPr>
            <w:rFonts w:hint="eastAsia" w:ascii="仿宋_GB2312" w:hAnsi="黑体" w:eastAsia="仿宋_GB2312" w:cs="仿宋_GB2312"/>
            <w:sz w:val="32"/>
            <w:szCs w:val="32"/>
            <w:lang w:val="en-US" w:eastAsia="zh-CN"/>
          </w:rPr>
          <w:t>般</w:t>
        </w:r>
      </w:ins>
      <w:ins w:id="193" w:author="lenovo" w:date="2023-03-22T15:24:22Z">
        <w:r>
          <w:rPr>
            <w:rFonts w:hint="eastAsia" w:ascii="仿宋_GB2312" w:hAnsi="黑体" w:eastAsia="仿宋_GB2312" w:cs="仿宋_GB2312"/>
            <w:sz w:val="32"/>
            <w:szCs w:val="32"/>
            <w:lang w:val="en-US" w:eastAsia="zh-CN"/>
          </w:rPr>
          <w:t>公共服务</w:t>
        </w:r>
      </w:ins>
      <w:ins w:id="194" w:author="lenovo" w:date="2023-03-22T15:24:29Z">
        <w:r>
          <w:rPr>
            <w:rFonts w:hint="eastAsia" w:ascii="仿宋_GB2312" w:hAnsi="黑体" w:eastAsia="仿宋_GB2312" w:cs="仿宋_GB2312"/>
            <w:sz w:val="32"/>
            <w:szCs w:val="32"/>
            <w:lang w:val="en-US" w:eastAsia="zh-CN"/>
          </w:rPr>
          <w:t>（</w:t>
        </w:r>
      </w:ins>
      <w:ins w:id="195" w:author="lenovo" w:date="2023-03-22T15:24:31Z">
        <w:r>
          <w:rPr>
            <w:rFonts w:hint="eastAsia" w:ascii="仿宋_GB2312" w:hAnsi="黑体" w:eastAsia="仿宋_GB2312" w:cs="仿宋_GB2312"/>
            <w:sz w:val="32"/>
            <w:szCs w:val="32"/>
            <w:lang w:val="en-US" w:eastAsia="zh-CN"/>
          </w:rPr>
          <w:t>类</w:t>
        </w:r>
      </w:ins>
      <w:ins w:id="196" w:author="lenovo" w:date="2023-03-22T15:24:29Z">
        <w:r>
          <w:rPr>
            <w:rFonts w:hint="eastAsia" w:ascii="仿宋_GB2312" w:hAnsi="黑体" w:eastAsia="仿宋_GB2312" w:cs="仿宋_GB2312"/>
            <w:sz w:val="32"/>
            <w:szCs w:val="32"/>
            <w:lang w:val="en-US" w:eastAsia="zh-CN"/>
          </w:rPr>
          <w:t>）</w:t>
        </w:r>
      </w:ins>
      <w:ins w:id="197" w:author="lenovo" w:date="2023-03-22T15:24:58Z">
        <w:r>
          <w:rPr>
            <w:rFonts w:hint="eastAsia" w:ascii="仿宋_GB2312" w:hAnsi="黑体" w:eastAsia="仿宋_GB2312" w:cs="仿宋_GB2312"/>
            <w:sz w:val="32"/>
            <w:szCs w:val="32"/>
            <w:lang w:val="en-US" w:eastAsia="zh-CN"/>
          </w:rPr>
          <w:t>财政事务</w:t>
        </w:r>
      </w:ins>
      <w:ins w:id="198" w:author="lenovo" w:date="2023-03-22T15:25:03Z">
        <w:r>
          <w:rPr>
            <w:rFonts w:hint="eastAsia" w:ascii="仿宋_GB2312" w:hAnsi="黑体" w:eastAsia="仿宋_GB2312" w:cs="仿宋_GB2312"/>
            <w:sz w:val="32"/>
            <w:szCs w:val="32"/>
            <w:lang w:val="en-US" w:eastAsia="zh-CN"/>
          </w:rPr>
          <w:t>（</w:t>
        </w:r>
      </w:ins>
      <w:ins w:id="199" w:author="lenovo" w:date="2023-03-22T15:25:06Z">
        <w:r>
          <w:rPr>
            <w:rFonts w:hint="eastAsia" w:ascii="仿宋_GB2312" w:hAnsi="黑体" w:eastAsia="仿宋_GB2312" w:cs="仿宋_GB2312"/>
            <w:sz w:val="32"/>
            <w:szCs w:val="32"/>
            <w:lang w:val="en-US" w:eastAsia="zh-CN"/>
          </w:rPr>
          <w:t>款</w:t>
        </w:r>
      </w:ins>
      <w:ins w:id="200" w:author="lenovo" w:date="2023-03-22T15:25:03Z">
        <w:r>
          <w:rPr>
            <w:rFonts w:hint="eastAsia" w:ascii="仿宋_GB2312" w:hAnsi="黑体" w:eastAsia="仿宋_GB2312" w:cs="仿宋_GB2312"/>
            <w:sz w:val="32"/>
            <w:szCs w:val="32"/>
            <w:lang w:val="en-US" w:eastAsia="zh-CN"/>
          </w:rPr>
          <w:t>）</w:t>
        </w:r>
      </w:ins>
      <w:ins w:id="201" w:author="lenovo" w:date="2023-03-22T15:25:18Z">
        <w:r>
          <w:rPr>
            <w:rFonts w:hint="eastAsia" w:ascii="仿宋_GB2312" w:hAnsi="黑体" w:eastAsia="仿宋_GB2312" w:cs="仿宋_GB2312"/>
            <w:sz w:val="32"/>
            <w:szCs w:val="32"/>
            <w:lang w:val="en-US" w:eastAsia="zh-CN"/>
          </w:rPr>
          <w:t>事业</w:t>
        </w:r>
      </w:ins>
      <w:ins w:id="202" w:author="lenovo" w:date="2023-03-22T15:25:19Z">
        <w:r>
          <w:rPr>
            <w:rFonts w:hint="eastAsia" w:ascii="仿宋_GB2312" w:hAnsi="黑体" w:eastAsia="仿宋_GB2312" w:cs="仿宋_GB2312"/>
            <w:sz w:val="32"/>
            <w:szCs w:val="32"/>
            <w:lang w:val="en-US" w:eastAsia="zh-CN"/>
          </w:rPr>
          <w:t>运行</w:t>
        </w:r>
      </w:ins>
      <w:ins w:id="203" w:author="lenovo" w:date="2023-03-22T15:25:23Z">
        <w:r>
          <w:rPr>
            <w:rFonts w:hint="eastAsia" w:ascii="仿宋_GB2312" w:hAnsi="黑体" w:eastAsia="仿宋_GB2312" w:cs="仿宋_GB2312"/>
            <w:sz w:val="32"/>
            <w:szCs w:val="32"/>
            <w:lang w:val="en-US" w:eastAsia="zh-CN"/>
          </w:rPr>
          <w:t>（</w:t>
        </w:r>
      </w:ins>
      <w:ins w:id="204" w:author="lenovo" w:date="2023-03-22T15:25:26Z">
        <w:r>
          <w:rPr>
            <w:rFonts w:hint="eastAsia" w:ascii="仿宋_GB2312" w:hAnsi="黑体" w:eastAsia="仿宋_GB2312" w:cs="仿宋_GB2312"/>
            <w:sz w:val="32"/>
            <w:szCs w:val="32"/>
            <w:lang w:val="en-US" w:eastAsia="zh-CN"/>
          </w:rPr>
          <w:t>项</w:t>
        </w:r>
      </w:ins>
      <w:ins w:id="205" w:author="lenovo" w:date="2023-03-22T15:25:23Z">
        <w:r>
          <w:rPr>
            <w:rFonts w:hint="eastAsia" w:ascii="仿宋_GB2312" w:hAnsi="黑体" w:eastAsia="仿宋_GB2312" w:cs="仿宋_GB2312"/>
            <w:sz w:val="32"/>
            <w:szCs w:val="32"/>
            <w:lang w:val="en-US" w:eastAsia="zh-CN"/>
          </w:rPr>
          <w:t>）</w:t>
        </w:r>
      </w:ins>
      <w:ins w:id="206" w:author="lenovo" w:date="2023-03-22T15:25:29Z">
        <w:r>
          <w:rPr>
            <w:rFonts w:hint="eastAsia" w:ascii="仿宋_GB2312" w:hAnsi="黑体" w:eastAsia="仿宋_GB2312" w:cs="仿宋_GB2312"/>
            <w:sz w:val="32"/>
            <w:szCs w:val="32"/>
            <w:lang w:val="en-US" w:eastAsia="zh-CN"/>
          </w:rPr>
          <w:t>2</w:t>
        </w:r>
      </w:ins>
      <w:ins w:id="207" w:author="lenovo" w:date="2023-03-22T15:25:30Z">
        <w:r>
          <w:rPr>
            <w:rFonts w:hint="eastAsia" w:ascii="仿宋_GB2312" w:hAnsi="黑体" w:eastAsia="仿宋_GB2312" w:cs="仿宋_GB2312"/>
            <w:sz w:val="32"/>
            <w:szCs w:val="32"/>
            <w:lang w:val="en-US" w:eastAsia="zh-CN"/>
          </w:rPr>
          <w:t>023</w:t>
        </w:r>
      </w:ins>
      <w:ins w:id="208" w:author="lenovo" w:date="2023-03-22T15:25:31Z">
        <w:r>
          <w:rPr>
            <w:rFonts w:hint="eastAsia" w:ascii="仿宋_GB2312" w:hAnsi="黑体" w:eastAsia="仿宋_GB2312" w:cs="仿宋_GB2312"/>
            <w:sz w:val="32"/>
            <w:szCs w:val="32"/>
            <w:lang w:val="en-US" w:eastAsia="zh-CN"/>
          </w:rPr>
          <w:t>年</w:t>
        </w:r>
      </w:ins>
      <w:ins w:id="209" w:author="lenovo" w:date="2023-03-22T15:25:34Z">
        <w:r>
          <w:rPr>
            <w:rFonts w:hint="eastAsia" w:ascii="仿宋_GB2312" w:hAnsi="黑体" w:eastAsia="仿宋_GB2312" w:cs="仿宋_GB2312"/>
            <w:sz w:val="32"/>
            <w:szCs w:val="32"/>
            <w:lang w:val="en-US" w:eastAsia="zh-CN"/>
          </w:rPr>
          <w:t>预算数</w:t>
        </w:r>
      </w:ins>
      <w:ins w:id="210" w:author="lenovo" w:date="2023-03-22T15:25:35Z">
        <w:r>
          <w:rPr>
            <w:rFonts w:hint="eastAsia" w:ascii="仿宋_GB2312" w:hAnsi="黑体" w:eastAsia="仿宋_GB2312" w:cs="仿宋_GB2312"/>
            <w:sz w:val="32"/>
            <w:szCs w:val="32"/>
            <w:lang w:val="en-US" w:eastAsia="zh-CN"/>
          </w:rPr>
          <w:t>为</w:t>
        </w:r>
      </w:ins>
      <w:ins w:id="211" w:author="lenovo" w:date="2023-03-22T15:25:52Z">
        <w:r>
          <w:rPr>
            <w:rFonts w:hint="eastAsia" w:ascii="仿宋_GB2312" w:hAnsi="黑体" w:eastAsia="仿宋_GB2312" w:cs="仿宋_GB2312"/>
            <w:sz w:val="32"/>
            <w:szCs w:val="32"/>
            <w:lang w:val="en-US" w:eastAsia="zh-CN"/>
          </w:rPr>
          <w:t>29</w:t>
        </w:r>
      </w:ins>
      <w:ins w:id="212" w:author="lenovo" w:date="2023-03-22T15:25:53Z">
        <w:r>
          <w:rPr>
            <w:rFonts w:hint="eastAsia" w:ascii="仿宋_GB2312" w:hAnsi="黑体" w:eastAsia="仿宋_GB2312" w:cs="仿宋_GB2312"/>
            <w:sz w:val="32"/>
            <w:szCs w:val="32"/>
            <w:lang w:val="en-US" w:eastAsia="zh-CN"/>
          </w:rPr>
          <w:t>.4</w:t>
        </w:r>
      </w:ins>
      <w:ins w:id="213" w:author="lenovo" w:date="2023-03-22T15:25:56Z">
        <w:r>
          <w:rPr>
            <w:rFonts w:hint="eastAsia" w:ascii="仿宋_GB2312" w:hAnsi="黑体" w:eastAsia="仿宋_GB2312" w:cs="仿宋_GB2312"/>
            <w:sz w:val="32"/>
            <w:szCs w:val="32"/>
            <w:lang w:val="en-US" w:eastAsia="zh-CN"/>
          </w:rPr>
          <w:t>万元</w:t>
        </w:r>
      </w:ins>
      <w:ins w:id="214" w:author="lenovo" w:date="2023-03-22T15:25:57Z">
        <w:r>
          <w:rPr>
            <w:rFonts w:hint="eastAsia" w:ascii="仿宋_GB2312" w:hAnsi="黑体" w:eastAsia="仿宋_GB2312" w:cs="仿宋_GB2312"/>
            <w:sz w:val="32"/>
            <w:szCs w:val="32"/>
            <w:lang w:val="en-US" w:eastAsia="zh-CN"/>
          </w:rPr>
          <w:t>，</w:t>
        </w:r>
      </w:ins>
      <w:ins w:id="215" w:author="lenovo" w:date="2023-03-22T15:25:59Z">
        <w:r>
          <w:rPr>
            <w:rFonts w:hint="eastAsia" w:ascii="仿宋_GB2312" w:hAnsi="黑体" w:eastAsia="仿宋_GB2312" w:cs="仿宋_GB2312"/>
            <w:sz w:val="32"/>
            <w:szCs w:val="32"/>
            <w:lang w:val="en-US" w:eastAsia="zh-CN"/>
          </w:rPr>
          <w:t>比</w:t>
        </w:r>
      </w:ins>
      <w:ins w:id="216" w:author="lenovo" w:date="2023-03-22T15:26:02Z">
        <w:r>
          <w:rPr>
            <w:rFonts w:hint="eastAsia" w:ascii="仿宋_GB2312" w:hAnsi="黑体" w:eastAsia="仿宋_GB2312" w:cs="仿宋_GB2312"/>
            <w:sz w:val="32"/>
            <w:szCs w:val="32"/>
            <w:lang w:val="en-US" w:eastAsia="zh-CN"/>
          </w:rPr>
          <w:t>上年</w:t>
        </w:r>
      </w:ins>
      <w:ins w:id="217" w:author="lenovo" w:date="2023-03-22T15:26:03Z">
        <w:r>
          <w:rPr>
            <w:rFonts w:hint="eastAsia" w:ascii="仿宋_GB2312" w:hAnsi="黑体" w:eastAsia="仿宋_GB2312" w:cs="仿宋_GB2312"/>
            <w:sz w:val="32"/>
            <w:szCs w:val="32"/>
            <w:lang w:val="en-US" w:eastAsia="zh-CN"/>
          </w:rPr>
          <w:t>预算</w:t>
        </w:r>
      </w:ins>
      <w:ins w:id="218" w:author="lenovo" w:date="2023-03-22T15:26:04Z">
        <w:r>
          <w:rPr>
            <w:rFonts w:hint="eastAsia" w:ascii="仿宋_GB2312" w:hAnsi="黑体" w:eastAsia="仿宋_GB2312" w:cs="仿宋_GB2312"/>
            <w:sz w:val="32"/>
            <w:szCs w:val="32"/>
            <w:lang w:val="en-US" w:eastAsia="zh-CN"/>
          </w:rPr>
          <w:t>数</w:t>
        </w:r>
      </w:ins>
      <w:ins w:id="219" w:author="lenovo" w:date="2023-03-22T15:26:45Z">
        <w:r>
          <w:rPr>
            <w:rFonts w:hint="eastAsia" w:ascii="仿宋_GB2312" w:hAnsi="黑体" w:eastAsia="仿宋_GB2312" w:cs="仿宋_GB2312"/>
            <w:sz w:val="32"/>
            <w:szCs w:val="32"/>
            <w:lang w:val="en-US" w:eastAsia="zh-CN"/>
          </w:rPr>
          <w:t>减少</w:t>
        </w:r>
      </w:ins>
      <w:ins w:id="220" w:author="lenovo" w:date="2023-03-22T15:26:48Z">
        <w:r>
          <w:rPr>
            <w:rFonts w:hint="eastAsia" w:ascii="仿宋_GB2312" w:hAnsi="黑体" w:eastAsia="仿宋_GB2312" w:cs="仿宋_GB2312"/>
            <w:sz w:val="32"/>
            <w:szCs w:val="32"/>
            <w:lang w:val="en-US" w:eastAsia="zh-CN"/>
          </w:rPr>
          <w:t>0.99</w:t>
        </w:r>
      </w:ins>
      <w:ins w:id="221" w:author="lenovo" w:date="2023-03-22T15:26:50Z">
        <w:r>
          <w:rPr>
            <w:rFonts w:hint="eastAsia" w:ascii="仿宋_GB2312" w:hAnsi="黑体" w:eastAsia="仿宋_GB2312" w:cs="仿宋_GB2312"/>
            <w:sz w:val="32"/>
            <w:szCs w:val="32"/>
            <w:lang w:val="en-US" w:eastAsia="zh-CN"/>
          </w:rPr>
          <w:t>万元</w:t>
        </w:r>
      </w:ins>
      <w:ins w:id="222" w:author="lenovo" w:date="2023-03-22T15:26:51Z">
        <w:r>
          <w:rPr>
            <w:rFonts w:hint="eastAsia" w:ascii="仿宋_GB2312" w:hAnsi="黑体" w:eastAsia="仿宋_GB2312" w:cs="仿宋_GB2312"/>
            <w:sz w:val="32"/>
            <w:szCs w:val="32"/>
            <w:lang w:val="en-US" w:eastAsia="zh-CN"/>
          </w:rPr>
          <w:t>，</w:t>
        </w:r>
      </w:ins>
      <w:ins w:id="223" w:author="lenovo" w:date="2023-03-22T15:26:52Z">
        <w:r>
          <w:rPr>
            <w:rFonts w:hint="eastAsia" w:ascii="仿宋_GB2312" w:hAnsi="黑体" w:eastAsia="仿宋_GB2312" w:cs="仿宋_GB2312"/>
            <w:sz w:val="32"/>
            <w:szCs w:val="32"/>
            <w:lang w:val="en-US" w:eastAsia="zh-CN"/>
          </w:rPr>
          <w:t>主要是</w:t>
        </w:r>
      </w:ins>
      <w:ins w:id="224" w:author="lenovo" w:date="2023-03-22T15:27:15Z">
        <w:r>
          <w:rPr>
            <w:rFonts w:hint="eastAsia" w:ascii="仿宋_GB2312" w:hAnsi="黑体" w:eastAsia="仿宋_GB2312" w:cs="仿宋_GB2312"/>
            <w:sz w:val="32"/>
            <w:szCs w:val="32"/>
            <w:lang w:val="en-US" w:eastAsia="zh-CN"/>
          </w:rPr>
          <w:t>控制</w:t>
        </w:r>
      </w:ins>
      <w:ins w:id="225" w:author="lenovo" w:date="2023-03-22T15:27:20Z">
        <w:r>
          <w:rPr>
            <w:rFonts w:hint="eastAsia" w:ascii="仿宋_GB2312" w:hAnsi="黑体" w:eastAsia="仿宋_GB2312" w:cs="仿宋_GB2312"/>
            <w:sz w:val="32"/>
            <w:szCs w:val="32"/>
            <w:lang w:val="en-US" w:eastAsia="zh-CN"/>
          </w:rPr>
          <w:t>支出</w:t>
        </w:r>
      </w:ins>
      <w:ins w:id="226" w:author="lenovo" w:date="2023-03-22T15:27:21Z">
        <w:r>
          <w:rPr>
            <w:rFonts w:hint="eastAsia" w:ascii="仿宋_GB2312" w:hAnsi="黑体" w:eastAsia="仿宋_GB2312" w:cs="仿宋_GB2312"/>
            <w:sz w:val="32"/>
            <w:szCs w:val="32"/>
            <w:lang w:val="en-US" w:eastAsia="zh-CN"/>
          </w:rPr>
          <w:t>。</w:t>
        </w:r>
      </w:ins>
    </w:p>
    <w:p>
      <w:pPr>
        <w:ind w:firstLine="640" w:firstLineChars="200"/>
        <w:rPr>
          <w:ins w:id="227" w:author="lenovo" w:date="2023-03-22T15:29:55Z"/>
          <w:rFonts w:hint="eastAsia" w:ascii="仿宋_GB2312" w:hAnsi="黑体" w:eastAsia="仿宋_GB2312" w:cs="仿宋_GB2312"/>
          <w:sz w:val="32"/>
          <w:szCs w:val="32"/>
          <w:lang w:val="en-US" w:eastAsia="zh-CN"/>
        </w:rPr>
      </w:pPr>
      <w:ins w:id="228" w:author="lenovo" w:date="2023-03-22T15:27:27Z">
        <w:r>
          <w:rPr>
            <w:rFonts w:hint="eastAsia" w:ascii="仿宋_GB2312" w:hAnsi="黑体" w:eastAsia="仿宋_GB2312" w:cs="仿宋_GB2312"/>
            <w:sz w:val="32"/>
            <w:szCs w:val="32"/>
            <w:lang w:val="en-US" w:eastAsia="zh-CN"/>
          </w:rPr>
          <w:t>4</w:t>
        </w:r>
      </w:ins>
      <w:ins w:id="229" w:author="lenovo" w:date="2023-03-22T15:27:28Z">
        <w:r>
          <w:rPr>
            <w:rFonts w:hint="eastAsia" w:ascii="仿宋_GB2312" w:hAnsi="黑体" w:eastAsia="仿宋_GB2312" w:cs="仿宋_GB2312"/>
            <w:sz w:val="32"/>
            <w:szCs w:val="32"/>
            <w:lang w:val="en-US" w:eastAsia="zh-CN"/>
          </w:rPr>
          <w:t>.</w:t>
        </w:r>
      </w:ins>
      <w:ins w:id="230" w:author="lenovo" w:date="2023-03-22T15:27:39Z">
        <w:r>
          <w:rPr>
            <w:rFonts w:hint="eastAsia" w:ascii="仿宋_GB2312" w:hAnsi="黑体" w:eastAsia="仿宋_GB2312" w:cs="仿宋_GB2312"/>
            <w:sz w:val="32"/>
            <w:szCs w:val="32"/>
            <w:lang w:val="en-US" w:eastAsia="zh-CN"/>
          </w:rPr>
          <w:t>一般公共</w:t>
        </w:r>
      </w:ins>
      <w:ins w:id="231" w:author="lenovo" w:date="2023-03-22T15:27:44Z">
        <w:r>
          <w:rPr>
            <w:rFonts w:hint="eastAsia" w:ascii="仿宋_GB2312" w:hAnsi="黑体" w:eastAsia="仿宋_GB2312" w:cs="仿宋_GB2312"/>
            <w:sz w:val="32"/>
            <w:szCs w:val="32"/>
            <w:lang w:val="en-US" w:eastAsia="zh-CN"/>
          </w:rPr>
          <w:t>服务</w:t>
        </w:r>
      </w:ins>
      <w:ins w:id="232" w:author="lenovo" w:date="2023-03-22T15:28:00Z">
        <w:r>
          <w:rPr>
            <w:rFonts w:hint="eastAsia" w:ascii="仿宋_GB2312" w:hAnsi="黑体" w:eastAsia="仿宋_GB2312" w:cs="仿宋_GB2312"/>
            <w:sz w:val="32"/>
            <w:szCs w:val="32"/>
            <w:lang w:val="en-US" w:eastAsia="zh-CN"/>
          </w:rPr>
          <w:t>（类）财政事务（款）</w:t>
        </w:r>
      </w:ins>
      <w:ins w:id="233" w:author="lenovo" w:date="2023-03-22T15:28:19Z">
        <w:r>
          <w:rPr>
            <w:rFonts w:hint="eastAsia" w:ascii="仿宋_GB2312" w:hAnsi="黑体" w:eastAsia="仿宋_GB2312" w:cs="仿宋_GB2312"/>
            <w:sz w:val="32"/>
            <w:szCs w:val="32"/>
            <w:lang w:val="en-US" w:eastAsia="zh-CN"/>
          </w:rPr>
          <w:t>其他</w:t>
        </w:r>
      </w:ins>
      <w:ins w:id="234" w:author="lenovo" w:date="2023-03-22T15:28:20Z">
        <w:r>
          <w:rPr>
            <w:rFonts w:hint="eastAsia" w:ascii="仿宋_GB2312" w:hAnsi="黑体" w:eastAsia="仿宋_GB2312" w:cs="仿宋_GB2312"/>
            <w:sz w:val="32"/>
            <w:szCs w:val="32"/>
            <w:lang w:val="en-US" w:eastAsia="zh-CN"/>
          </w:rPr>
          <w:t>财政</w:t>
        </w:r>
      </w:ins>
      <w:ins w:id="235" w:author="lenovo" w:date="2023-03-22T15:28:23Z">
        <w:r>
          <w:rPr>
            <w:rFonts w:hint="eastAsia" w:ascii="仿宋_GB2312" w:hAnsi="黑体" w:eastAsia="仿宋_GB2312" w:cs="仿宋_GB2312"/>
            <w:sz w:val="32"/>
            <w:szCs w:val="32"/>
            <w:lang w:val="en-US" w:eastAsia="zh-CN"/>
          </w:rPr>
          <w:t>事务</w:t>
        </w:r>
      </w:ins>
      <w:ins w:id="236" w:author="lenovo" w:date="2023-03-22T15:28:24Z">
        <w:r>
          <w:rPr>
            <w:rFonts w:hint="eastAsia" w:ascii="仿宋_GB2312" w:hAnsi="黑体" w:eastAsia="仿宋_GB2312" w:cs="仿宋_GB2312"/>
            <w:sz w:val="32"/>
            <w:szCs w:val="32"/>
            <w:lang w:val="en-US" w:eastAsia="zh-CN"/>
          </w:rPr>
          <w:t>支出</w:t>
        </w:r>
      </w:ins>
      <w:ins w:id="237" w:author="lenovo" w:date="2023-03-22T15:28:00Z">
        <w:r>
          <w:rPr>
            <w:rFonts w:hint="eastAsia" w:ascii="仿宋_GB2312" w:hAnsi="黑体" w:eastAsia="仿宋_GB2312" w:cs="仿宋_GB2312"/>
            <w:sz w:val="32"/>
            <w:szCs w:val="32"/>
            <w:lang w:val="en-US" w:eastAsia="zh-CN"/>
          </w:rPr>
          <w:t>（项）2023年预算数为</w:t>
        </w:r>
      </w:ins>
      <w:ins w:id="238" w:author="lenovo" w:date="2023-03-22T15:28:30Z">
        <w:r>
          <w:rPr>
            <w:rFonts w:hint="eastAsia" w:ascii="仿宋_GB2312" w:hAnsi="黑体" w:eastAsia="仿宋_GB2312" w:cs="仿宋_GB2312"/>
            <w:sz w:val="32"/>
            <w:szCs w:val="32"/>
            <w:lang w:val="en-US" w:eastAsia="zh-CN"/>
          </w:rPr>
          <w:t>18.</w:t>
        </w:r>
      </w:ins>
      <w:ins w:id="239" w:author="lenovo" w:date="2023-03-22T15:28:31Z">
        <w:r>
          <w:rPr>
            <w:rFonts w:hint="eastAsia" w:ascii="仿宋_GB2312" w:hAnsi="黑体" w:eastAsia="仿宋_GB2312" w:cs="仿宋_GB2312"/>
            <w:sz w:val="32"/>
            <w:szCs w:val="32"/>
            <w:lang w:val="en-US" w:eastAsia="zh-CN"/>
          </w:rPr>
          <w:t>7</w:t>
        </w:r>
      </w:ins>
      <w:ins w:id="240" w:author="lenovo" w:date="2023-03-22T15:28:00Z">
        <w:r>
          <w:rPr>
            <w:rFonts w:hint="eastAsia" w:ascii="仿宋_GB2312" w:hAnsi="黑体" w:eastAsia="仿宋_GB2312" w:cs="仿宋_GB2312"/>
            <w:sz w:val="32"/>
            <w:szCs w:val="32"/>
            <w:lang w:val="en-US" w:eastAsia="zh-CN"/>
          </w:rPr>
          <w:t>万元，比上年预算数</w:t>
        </w:r>
      </w:ins>
      <w:ins w:id="241" w:author="lenovo" w:date="2023-03-22T15:28:55Z">
        <w:r>
          <w:rPr>
            <w:rFonts w:hint="eastAsia" w:ascii="仿宋_GB2312" w:hAnsi="黑体" w:eastAsia="仿宋_GB2312" w:cs="仿宋_GB2312"/>
            <w:sz w:val="32"/>
            <w:szCs w:val="32"/>
            <w:lang w:val="en-US" w:eastAsia="zh-CN"/>
          </w:rPr>
          <w:t>增加</w:t>
        </w:r>
      </w:ins>
      <w:ins w:id="242" w:author="lenovo" w:date="2023-03-22T15:29:10Z">
        <w:r>
          <w:rPr>
            <w:rFonts w:hint="eastAsia" w:ascii="仿宋_GB2312" w:hAnsi="黑体" w:eastAsia="仿宋_GB2312" w:cs="仿宋_GB2312"/>
            <w:sz w:val="32"/>
            <w:szCs w:val="32"/>
            <w:lang w:val="en-US" w:eastAsia="zh-CN"/>
          </w:rPr>
          <w:t>2.</w:t>
        </w:r>
      </w:ins>
      <w:ins w:id="243" w:author="lenovo" w:date="2023-03-22T15:29:11Z">
        <w:r>
          <w:rPr>
            <w:rFonts w:hint="eastAsia" w:ascii="仿宋_GB2312" w:hAnsi="黑体" w:eastAsia="仿宋_GB2312" w:cs="仿宋_GB2312"/>
            <w:sz w:val="32"/>
            <w:szCs w:val="32"/>
            <w:lang w:val="en-US" w:eastAsia="zh-CN"/>
          </w:rPr>
          <w:t>7</w:t>
        </w:r>
      </w:ins>
      <w:ins w:id="244" w:author="lenovo" w:date="2023-03-22T15:28:00Z">
        <w:r>
          <w:rPr>
            <w:rFonts w:hint="eastAsia" w:ascii="仿宋_GB2312" w:hAnsi="黑体" w:eastAsia="仿宋_GB2312" w:cs="仿宋_GB2312"/>
            <w:sz w:val="32"/>
            <w:szCs w:val="32"/>
            <w:lang w:val="en-US" w:eastAsia="zh-CN"/>
          </w:rPr>
          <w:t>万元，主要是</w:t>
        </w:r>
      </w:ins>
      <w:ins w:id="245" w:author="lenovo" w:date="2023-03-22T15:37:25Z">
        <w:r>
          <w:rPr>
            <w:rFonts w:hint="eastAsia" w:ascii="仿宋_GB2312" w:hAnsi="黑体" w:eastAsia="仿宋_GB2312" w:cs="仿宋_GB2312"/>
            <w:sz w:val="32"/>
            <w:szCs w:val="32"/>
            <w:lang w:val="en-US" w:eastAsia="zh-CN"/>
          </w:rPr>
          <w:t>聘用</w:t>
        </w:r>
      </w:ins>
      <w:ins w:id="246" w:author="lenovo" w:date="2023-03-22T15:29:45Z">
        <w:r>
          <w:rPr>
            <w:rFonts w:hint="eastAsia" w:ascii="仿宋_GB2312" w:hAnsi="黑体" w:eastAsia="仿宋_GB2312" w:cs="仿宋_GB2312"/>
            <w:sz w:val="32"/>
            <w:szCs w:val="32"/>
            <w:lang w:val="en-US" w:eastAsia="zh-CN"/>
          </w:rPr>
          <w:t>人员</w:t>
        </w:r>
      </w:ins>
      <w:ins w:id="247" w:author="lenovo" w:date="2023-03-22T15:29:46Z">
        <w:r>
          <w:rPr>
            <w:rFonts w:hint="eastAsia" w:ascii="仿宋_GB2312" w:hAnsi="黑体" w:eastAsia="仿宋_GB2312" w:cs="仿宋_GB2312"/>
            <w:sz w:val="32"/>
            <w:szCs w:val="32"/>
            <w:lang w:val="en-US" w:eastAsia="zh-CN"/>
          </w:rPr>
          <w:t>增加</w:t>
        </w:r>
      </w:ins>
      <w:ins w:id="248" w:author="lenovo" w:date="2023-03-22T15:29:47Z">
        <w:r>
          <w:rPr>
            <w:rFonts w:hint="eastAsia" w:ascii="仿宋_GB2312" w:hAnsi="黑体" w:eastAsia="仿宋_GB2312" w:cs="仿宋_GB2312"/>
            <w:sz w:val="32"/>
            <w:szCs w:val="32"/>
            <w:lang w:val="en-US" w:eastAsia="zh-CN"/>
          </w:rPr>
          <w:t>。</w:t>
        </w:r>
      </w:ins>
    </w:p>
    <w:p>
      <w:pPr>
        <w:ind w:firstLine="640" w:firstLineChars="200"/>
        <w:rPr>
          <w:ins w:id="249" w:author="lenovo" w:date="2023-03-22T15:33:28Z"/>
          <w:rFonts w:hint="eastAsia" w:ascii="仿宋_GB2312" w:hAnsi="黑体" w:eastAsia="仿宋_GB2312" w:cs="仿宋_GB2312"/>
          <w:sz w:val="32"/>
          <w:szCs w:val="32"/>
          <w:lang w:val="en-US" w:eastAsia="zh-CN"/>
        </w:rPr>
      </w:pPr>
      <w:ins w:id="250" w:author="lenovo" w:date="2023-03-22T15:29:56Z">
        <w:r>
          <w:rPr>
            <w:rFonts w:hint="eastAsia" w:ascii="仿宋_GB2312" w:hAnsi="黑体" w:eastAsia="仿宋_GB2312" w:cs="仿宋_GB2312"/>
            <w:sz w:val="32"/>
            <w:szCs w:val="32"/>
            <w:lang w:val="en-US" w:eastAsia="zh-CN"/>
          </w:rPr>
          <w:t>5.</w:t>
        </w:r>
      </w:ins>
      <w:ins w:id="251" w:author="lenovo" w:date="2023-03-22T15:30:23Z">
        <w:r>
          <w:rPr>
            <w:rFonts w:hint="eastAsia" w:ascii="仿宋_GB2312" w:hAnsi="黑体" w:eastAsia="仿宋_GB2312" w:cs="仿宋_GB2312"/>
            <w:sz w:val="32"/>
            <w:szCs w:val="32"/>
            <w:lang w:val="en-US" w:eastAsia="zh-CN"/>
          </w:rPr>
          <w:t>社会保障</w:t>
        </w:r>
      </w:ins>
      <w:ins w:id="252" w:author="lenovo" w:date="2023-03-22T15:30:24Z">
        <w:r>
          <w:rPr>
            <w:rFonts w:hint="eastAsia" w:ascii="仿宋_GB2312" w:hAnsi="黑体" w:eastAsia="仿宋_GB2312" w:cs="仿宋_GB2312"/>
            <w:sz w:val="32"/>
            <w:szCs w:val="32"/>
            <w:lang w:val="en-US" w:eastAsia="zh-CN"/>
          </w:rPr>
          <w:t>和</w:t>
        </w:r>
      </w:ins>
      <w:ins w:id="253" w:author="lenovo" w:date="2023-03-22T15:30:25Z">
        <w:r>
          <w:rPr>
            <w:rFonts w:hint="eastAsia" w:ascii="仿宋_GB2312" w:hAnsi="黑体" w:eastAsia="仿宋_GB2312" w:cs="仿宋_GB2312"/>
            <w:sz w:val="32"/>
            <w:szCs w:val="32"/>
            <w:lang w:val="en-US" w:eastAsia="zh-CN"/>
          </w:rPr>
          <w:t>就业</w:t>
        </w:r>
      </w:ins>
      <w:ins w:id="254" w:author="lenovo" w:date="2023-03-22T15:30:26Z">
        <w:r>
          <w:rPr>
            <w:rFonts w:hint="eastAsia" w:ascii="仿宋_GB2312" w:hAnsi="黑体" w:eastAsia="仿宋_GB2312" w:cs="仿宋_GB2312"/>
            <w:sz w:val="32"/>
            <w:szCs w:val="32"/>
            <w:lang w:val="en-US" w:eastAsia="zh-CN"/>
          </w:rPr>
          <w:t>支出</w:t>
        </w:r>
      </w:ins>
      <w:ins w:id="255" w:author="lenovo" w:date="2023-03-22T15:30:27Z">
        <w:r>
          <w:rPr>
            <w:rFonts w:hint="eastAsia" w:ascii="仿宋_GB2312" w:hAnsi="黑体" w:eastAsia="仿宋_GB2312" w:cs="仿宋_GB2312"/>
            <w:sz w:val="32"/>
            <w:szCs w:val="32"/>
            <w:lang w:val="en-US" w:eastAsia="zh-CN"/>
          </w:rPr>
          <w:t>（</w:t>
        </w:r>
      </w:ins>
      <w:ins w:id="256" w:author="lenovo" w:date="2023-03-22T15:30:29Z">
        <w:r>
          <w:rPr>
            <w:rFonts w:hint="eastAsia" w:ascii="仿宋_GB2312" w:hAnsi="黑体" w:eastAsia="仿宋_GB2312" w:cs="仿宋_GB2312"/>
            <w:sz w:val="32"/>
            <w:szCs w:val="32"/>
            <w:lang w:val="en-US" w:eastAsia="zh-CN"/>
          </w:rPr>
          <w:t>类</w:t>
        </w:r>
      </w:ins>
      <w:ins w:id="257" w:author="lenovo" w:date="2023-03-22T15:30:27Z">
        <w:r>
          <w:rPr>
            <w:rFonts w:hint="eastAsia" w:ascii="仿宋_GB2312" w:hAnsi="黑体" w:eastAsia="仿宋_GB2312" w:cs="仿宋_GB2312"/>
            <w:sz w:val="32"/>
            <w:szCs w:val="32"/>
            <w:lang w:val="en-US" w:eastAsia="zh-CN"/>
          </w:rPr>
          <w:t>）</w:t>
        </w:r>
      </w:ins>
      <w:ins w:id="258" w:author="lenovo" w:date="2023-03-22T15:31:10Z">
        <w:r>
          <w:rPr>
            <w:rFonts w:hint="eastAsia" w:ascii="仿宋_GB2312" w:hAnsi="黑体" w:eastAsia="仿宋_GB2312" w:cs="仿宋_GB2312"/>
            <w:sz w:val="32"/>
            <w:szCs w:val="32"/>
            <w:lang w:val="en-US" w:eastAsia="zh-CN"/>
          </w:rPr>
          <w:t>行政事业单位</w:t>
        </w:r>
      </w:ins>
      <w:ins w:id="259" w:author="lenovo" w:date="2023-03-22T15:31:11Z">
        <w:r>
          <w:rPr>
            <w:rFonts w:hint="eastAsia" w:ascii="仿宋_GB2312" w:hAnsi="黑体" w:eastAsia="仿宋_GB2312" w:cs="仿宋_GB2312"/>
            <w:sz w:val="32"/>
            <w:szCs w:val="32"/>
            <w:lang w:val="en-US" w:eastAsia="zh-CN"/>
          </w:rPr>
          <w:t>养老</w:t>
        </w:r>
      </w:ins>
      <w:ins w:id="260" w:author="lenovo" w:date="2023-03-22T15:31:12Z">
        <w:r>
          <w:rPr>
            <w:rFonts w:hint="eastAsia" w:ascii="仿宋_GB2312" w:hAnsi="黑体" w:eastAsia="仿宋_GB2312" w:cs="仿宋_GB2312"/>
            <w:sz w:val="32"/>
            <w:szCs w:val="32"/>
            <w:lang w:val="en-US" w:eastAsia="zh-CN"/>
          </w:rPr>
          <w:t>支出</w:t>
        </w:r>
      </w:ins>
      <w:ins w:id="261" w:author="lenovo" w:date="2023-03-22T15:31:14Z">
        <w:r>
          <w:rPr>
            <w:rFonts w:hint="eastAsia" w:ascii="仿宋_GB2312" w:hAnsi="黑体" w:eastAsia="仿宋_GB2312" w:cs="仿宋_GB2312"/>
            <w:sz w:val="32"/>
            <w:szCs w:val="32"/>
            <w:lang w:val="en-US" w:eastAsia="zh-CN"/>
          </w:rPr>
          <w:t>（</w:t>
        </w:r>
      </w:ins>
      <w:ins w:id="262" w:author="lenovo" w:date="2023-03-22T15:31:17Z">
        <w:r>
          <w:rPr>
            <w:rFonts w:hint="eastAsia" w:ascii="仿宋_GB2312" w:hAnsi="黑体" w:eastAsia="仿宋_GB2312" w:cs="仿宋_GB2312"/>
            <w:sz w:val="32"/>
            <w:szCs w:val="32"/>
            <w:lang w:val="en-US" w:eastAsia="zh-CN"/>
          </w:rPr>
          <w:t>款</w:t>
        </w:r>
      </w:ins>
      <w:ins w:id="263" w:author="lenovo" w:date="2023-03-22T15:31:14Z">
        <w:r>
          <w:rPr>
            <w:rFonts w:hint="eastAsia" w:ascii="仿宋_GB2312" w:hAnsi="黑体" w:eastAsia="仿宋_GB2312" w:cs="仿宋_GB2312"/>
            <w:sz w:val="32"/>
            <w:szCs w:val="32"/>
            <w:lang w:val="en-US" w:eastAsia="zh-CN"/>
          </w:rPr>
          <w:t>）</w:t>
        </w:r>
      </w:ins>
      <w:ins w:id="264" w:author="lenovo" w:date="2023-03-22T15:31:33Z">
        <w:r>
          <w:rPr>
            <w:rFonts w:hint="eastAsia" w:ascii="仿宋_GB2312" w:hAnsi="黑体" w:eastAsia="仿宋_GB2312" w:cs="仿宋_GB2312"/>
            <w:sz w:val="32"/>
            <w:szCs w:val="32"/>
            <w:lang w:val="en-US" w:eastAsia="zh-CN"/>
          </w:rPr>
          <w:t>机关事业单位</w:t>
        </w:r>
      </w:ins>
      <w:ins w:id="265" w:author="lenovo" w:date="2023-03-22T15:31:35Z">
        <w:r>
          <w:rPr>
            <w:rFonts w:hint="eastAsia" w:ascii="仿宋_GB2312" w:hAnsi="黑体" w:eastAsia="仿宋_GB2312" w:cs="仿宋_GB2312"/>
            <w:sz w:val="32"/>
            <w:szCs w:val="32"/>
            <w:lang w:val="en-US" w:eastAsia="zh-CN"/>
          </w:rPr>
          <w:t>基本</w:t>
        </w:r>
      </w:ins>
      <w:ins w:id="266" w:author="lenovo" w:date="2023-03-22T15:31:39Z">
        <w:r>
          <w:rPr>
            <w:rFonts w:hint="eastAsia" w:ascii="仿宋_GB2312" w:hAnsi="黑体" w:eastAsia="仿宋_GB2312" w:cs="仿宋_GB2312"/>
            <w:sz w:val="32"/>
            <w:szCs w:val="32"/>
            <w:lang w:val="en-US" w:eastAsia="zh-CN"/>
          </w:rPr>
          <w:t>养老保险</w:t>
        </w:r>
      </w:ins>
      <w:ins w:id="267" w:author="lenovo" w:date="2023-03-22T15:32:02Z">
        <w:r>
          <w:rPr>
            <w:rFonts w:hint="eastAsia" w:ascii="仿宋_GB2312" w:hAnsi="黑体" w:eastAsia="仿宋_GB2312" w:cs="仿宋_GB2312"/>
            <w:sz w:val="32"/>
            <w:szCs w:val="32"/>
            <w:lang w:val="en-US" w:eastAsia="zh-CN"/>
          </w:rPr>
          <w:t>缴费</w:t>
        </w:r>
      </w:ins>
      <w:ins w:id="268" w:author="lenovo" w:date="2023-03-22T15:31:43Z">
        <w:r>
          <w:rPr>
            <w:rFonts w:hint="eastAsia" w:ascii="仿宋_GB2312" w:hAnsi="黑体" w:eastAsia="仿宋_GB2312" w:cs="仿宋_GB2312"/>
            <w:sz w:val="32"/>
            <w:szCs w:val="32"/>
            <w:lang w:val="en-US" w:eastAsia="zh-CN"/>
          </w:rPr>
          <w:t>支出</w:t>
        </w:r>
      </w:ins>
      <w:ins w:id="269" w:author="lenovo" w:date="2023-03-22T15:32:04Z">
        <w:r>
          <w:rPr>
            <w:rFonts w:hint="eastAsia" w:ascii="仿宋_GB2312" w:hAnsi="黑体" w:eastAsia="仿宋_GB2312" w:cs="仿宋_GB2312"/>
            <w:sz w:val="32"/>
            <w:szCs w:val="32"/>
            <w:lang w:val="en-US" w:eastAsia="zh-CN"/>
          </w:rPr>
          <w:t>（</w:t>
        </w:r>
      </w:ins>
      <w:ins w:id="270" w:author="lenovo" w:date="2023-03-22T15:32:07Z">
        <w:r>
          <w:rPr>
            <w:rFonts w:hint="eastAsia" w:ascii="仿宋_GB2312" w:hAnsi="黑体" w:eastAsia="仿宋_GB2312" w:cs="仿宋_GB2312"/>
            <w:sz w:val="32"/>
            <w:szCs w:val="32"/>
            <w:lang w:val="en-US" w:eastAsia="zh-CN"/>
          </w:rPr>
          <w:t>项</w:t>
        </w:r>
      </w:ins>
      <w:ins w:id="271" w:author="lenovo" w:date="2023-03-22T15:32:04Z">
        <w:r>
          <w:rPr>
            <w:rFonts w:hint="eastAsia" w:ascii="仿宋_GB2312" w:hAnsi="黑体" w:eastAsia="仿宋_GB2312" w:cs="仿宋_GB2312"/>
            <w:sz w:val="32"/>
            <w:szCs w:val="32"/>
            <w:lang w:val="en-US" w:eastAsia="zh-CN"/>
          </w:rPr>
          <w:t>）</w:t>
        </w:r>
      </w:ins>
      <w:ins w:id="272" w:author="lenovo" w:date="2023-03-22T15:32:11Z">
        <w:r>
          <w:rPr>
            <w:rFonts w:hint="eastAsia" w:ascii="仿宋_GB2312" w:hAnsi="黑体" w:eastAsia="仿宋_GB2312" w:cs="仿宋_GB2312"/>
            <w:sz w:val="32"/>
            <w:szCs w:val="32"/>
            <w:lang w:val="en-US" w:eastAsia="zh-CN"/>
          </w:rPr>
          <w:t>2023</w:t>
        </w:r>
      </w:ins>
      <w:ins w:id="273" w:author="lenovo" w:date="2023-03-22T15:32:12Z">
        <w:r>
          <w:rPr>
            <w:rFonts w:hint="eastAsia" w:ascii="仿宋_GB2312" w:hAnsi="黑体" w:eastAsia="仿宋_GB2312" w:cs="仿宋_GB2312"/>
            <w:sz w:val="32"/>
            <w:szCs w:val="32"/>
            <w:lang w:val="en-US" w:eastAsia="zh-CN"/>
          </w:rPr>
          <w:t>年</w:t>
        </w:r>
      </w:ins>
      <w:ins w:id="274" w:author="lenovo" w:date="2023-03-22T15:32:14Z">
        <w:r>
          <w:rPr>
            <w:rFonts w:hint="eastAsia" w:ascii="仿宋_GB2312" w:hAnsi="黑体" w:eastAsia="仿宋_GB2312" w:cs="仿宋_GB2312"/>
            <w:sz w:val="32"/>
            <w:szCs w:val="32"/>
            <w:lang w:val="en-US" w:eastAsia="zh-CN"/>
          </w:rPr>
          <w:t>预算数</w:t>
        </w:r>
      </w:ins>
      <w:ins w:id="275" w:author="lenovo" w:date="2023-03-22T15:32:15Z">
        <w:r>
          <w:rPr>
            <w:rFonts w:hint="eastAsia" w:ascii="仿宋_GB2312" w:hAnsi="黑体" w:eastAsia="仿宋_GB2312" w:cs="仿宋_GB2312"/>
            <w:sz w:val="32"/>
            <w:szCs w:val="32"/>
            <w:lang w:val="en-US" w:eastAsia="zh-CN"/>
          </w:rPr>
          <w:t>为</w:t>
        </w:r>
      </w:ins>
      <w:ins w:id="276" w:author="lenovo" w:date="2023-03-22T15:32:22Z">
        <w:r>
          <w:rPr>
            <w:rFonts w:hint="eastAsia" w:ascii="仿宋_GB2312" w:hAnsi="黑体" w:eastAsia="仿宋_GB2312" w:cs="仿宋_GB2312"/>
            <w:sz w:val="32"/>
            <w:szCs w:val="32"/>
            <w:lang w:val="en-US" w:eastAsia="zh-CN"/>
          </w:rPr>
          <w:t>3.2</w:t>
        </w:r>
      </w:ins>
      <w:ins w:id="277" w:author="lenovo" w:date="2023-03-22T15:32:27Z">
        <w:r>
          <w:rPr>
            <w:rFonts w:hint="eastAsia" w:ascii="仿宋_GB2312" w:hAnsi="黑体" w:eastAsia="仿宋_GB2312" w:cs="仿宋_GB2312"/>
            <w:sz w:val="32"/>
            <w:szCs w:val="32"/>
            <w:lang w:val="en-US" w:eastAsia="zh-CN"/>
          </w:rPr>
          <w:t>9</w:t>
        </w:r>
      </w:ins>
      <w:ins w:id="278" w:author="lenovo" w:date="2023-03-22T15:32:28Z">
        <w:r>
          <w:rPr>
            <w:rFonts w:hint="eastAsia" w:ascii="仿宋_GB2312" w:hAnsi="黑体" w:eastAsia="仿宋_GB2312" w:cs="仿宋_GB2312"/>
            <w:sz w:val="32"/>
            <w:szCs w:val="32"/>
            <w:lang w:val="en-US" w:eastAsia="zh-CN"/>
          </w:rPr>
          <w:t>万元</w:t>
        </w:r>
      </w:ins>
      <w:ins w:id="279" w:author="lenovo" w:date="2023-03-22T15:32:29Z">
        <w:r>
          <w:rPr>
            <w:rFonts w:hint="eastAsia" w:ascii="仿宋_GB2312" w:hAnsi="黑体" w:eastAsia="仿宋_GB2312" w:cs="仿宋_GB2312"/>
            <w:sz w:val="32"/>
            <w:szCs w:val="32"/>
            <w:lang w:val="en-US" w:eastAsia="zh-CN"/>
          </w:rPr>
          <w:t>，</w:t>
        </w:r>
      </w:ins>
      <w:ins w:id="280" w:author="lenovo" w:date="2023-03-22T15:32:30Z">
        <w:r>
          <w:rPr>
            <w:rFonts w:hint="eastAsia" w:ascii="仿宋_GB2312" w:hAnsi="黑体" w:eastAsia="仿宋_GB2312" w:cs="仿宋_GB2312"/>
            <w:sz w:val="32"/>
            <w:szCs w:val="32"/>
            <w:lang w:val="en-US" w:eastAsia="zh-CN"/>
          </w:rPr>
          <w:t>比</w:t>
        </w:r>
      </w:ins>
      <w:ins w:id="281" w:author="lenovo" w:date="2023-03-22T15:32:32Z">
        <w:r>
          <w:rPr>
            <w:rFonts w:hint="eastAsia" w:ascii="仿宋_GB2312" w:hAnsi="黑体" w:eastAsia="仿宋_GB2312" w:cs="仿宋_GB2312"/>
            <w:sz w:val="32"/>
            <w:szCs w:val="32"/>
            <w:lang w:val="en-US" w:eastAsia="zh-CN"/>
          </w:rPr>
          <w:t>上</w:t>
        </w:r>
      </w:ins>
      <w:ins w:id="282" w:author="lenovo" w:date="2023-03-22T15:37:18Z">
        <w:r>
          <w:rPr>
            <w:rFonts w:hint="eastAsia" w:ascii="仿宋_GB2312" w:hAnsi="黑体" w:eastAsia="仿宋_GB2312" w:cs="仿宋_GB2312"/>
            <w:sz w:val="32"/>
            <w:szCs w:val="32"/>
            <w:lang w:val="en-US" w:eastAsia="zh-CN"/>
          </w:rPr>
          <w:t>年</w:t>
        </w:r>
      </w:ins>
      <w:ins w:id="283" w:author="lenovo" w:date="2023-03-22T15:32:34Z">
        <w:r>
          <w:rPr>
            <w:rFonts w:hint="eastAsia" w:ascii="仿宋_GB2312" w:hAnsi="黑体" w:eastAsia="仿宋_GB2312" w:cs="仿宋_GB2312"/>
            <w:sz w:val="32"/>
            <w:szCs w:val="32"/>
            <w:lang w:val="en-US" w:eastAsia="zh-CN"/>
          </w:rPr>
          <w:t>预算数</w:t>
        </w:r>
      </w:ins>
      <w:ins w:id="284" w:author="lenovo" w:date="2023-03-22T15:33:01Z">
        <w:r>
          <w:rPr>
            <w:rFonts w:hint="eastAsia" w:ascii="仿宋_GB2312" w:hAnsi="黑体" w:eastAsia="仿宋_GB2312" w:cs="仿宋_GB2312"/>
            <w:sz w:val="32"/>
            <w:szCs w:val="32"/>
            <w:lang w:val="en-US" w:eastAsia="zh-CN"/>
          </w:rPr>
          <w:t>增加</w:t>
        </w:r>
      </w:ins>
      <w:ins w:id="285" w:author="lenovo" w:date="2023-03-22T15:33:02Z">
        <w:r>
          <w:rPr>
            <w:rFonts w:hint="eastAsia" w:ascii="仿宋_GB2312" w:hAnsi="黑体" w:eastAsia="仿宋_GB2312" w:cs="仿宋_GB2312"/>
            <w:sz w:val="32"/>
            <w:szCs w:val="32"/>
            <w:lang w:val="en-US" w:eastAsia="zh-CN"/>
          </w:rPr>
          <w:t>0.</w:t>
        </w:r>
      </w:ins>
      <w:ins w:id="286" w:author="lenovo" w:date="2023-03-22T15:33:03Z">
        <w:r>
          <w:rPr>
            <w:rFonts w:hint="eastAsia" w:ascii="仿宋_GB2312" w:hAnsi="黑体" w:eastAsia="仿宋_GB2312" w:cs="仿宋_GB2312"/>
            <w:sz w:val="32"/>
            <w:szCs w:val="32"/>
            <w:lang w:val="en-US" w:eastAsia="zh-CN"/>
          </w:rPr>
          <w:t>3</w:t>
        </w:r>
      </w:ins>
      <w:ins w:id="287" w:author="lenovo" w:date="2023-03-22T15:33:04Z">
        <w:r>
          <w:rPr>
            <w:rFonts w:hint="eastAsia" w:ascii="仿宋_GB2312" w:hAnsi="黑体" w:eastAsia="仿宋_GB2312" w:cs="仿宋_GB2312"/>
            <w:sz w:val="32"/>
            <w:szCs w:val="32"/>
            <w:lang w:val="en-US" w:eastAsia="zh-CN"/>
          </w:rPr>
          <w:t>1</w:t>
        </w:r>
      </w:ins>
      <w:ins w:id="288" w:author="lenovo" w:date="2023-03-22T15:33:05Z">
        <w:r>
          <w:rPr>
            <w:rFonts w:hint="eastAsia" w:ascii="仿宋_GB2312" w:hAnsi="黑体" w:eastAsia="仿宋_GB2312" w:cs="仿宋_GB2312"/>
            <w:sz w:val="32"/>
            <w:szCs w:val="32"/>
            <w:lang w:val="en-US" w:eastAsia="zh-CN"/>
          </w:rPr>
          <w:t>万元</w:t>
        </w:r>
      </w:ins>
      <w:ins w:id="289" w:author="lenovo" w:date="2023-03-22T15:33:08Z">
        <w:r>
          <w:rPr>
            <w:rFonts w:hint="eastAsia" w:ascii="仿宋_GB2312" w:hAnsi="黑体" w:eastAsia="仿宋_GB2312" w:cs="仿宋_GB2312"/>
            <w:sz w:val="32"/>
            <w:szCs w:val="32"/>
            <w:lang w:val="en-US" w:eastAsia="zh-CN"/>
          </w:rPr>
          <w:t>，</w:t>
        </w:r>
      </w:ins>
      <w:ins w:id="290" w:author="lenovo" w:date="2023-03-22T15:33:11Z">
        <w:r>
          <w:rPr>
            <w:rFonts w:hint="eastAsia" w:ascii="仿宋_GB2312" w:hAnsi="黑体" w:eastAsia="仿宋_GB2312" w:cs="仿宋_GB2312"/>
            <w:sz w:val="32"/>
            <w:szCs w:val="32"/>
            <w:lang w:val="en-US" w:eastAsia="zh-CN"/>
          </w:rPr>
          <w:t>主要是</w:t>
        </w:r>
      </w:ins>
      <w:ins w:id="291" w:author="lenovo" w:date="2023-03-22T15:33:21Z">
        <w:r>
          <w:rPr>
            <w:rFonts w:hint="eastAsia" w:ascii="仿宋_GB2312" w:hAnsi="黑体" w:eastAsia="仿宋_GB2312" w:cs="仿宋_GB2312"/>
            <w:sz w:val="32"/>
            <w:szCs w:val="32"/>
            <w:lang w:val="en-US" w:eastAsia="zh-CN"/>
          </w:rPr>
          <w:t>养老保险</w:t>
        </w:r>
      </w:ins>
      <w:ins w:id="292" w:author="lenovo" w:date="2023-03-22T15:33:23Z">
        <w:r>
          <w:rPr>
            <w:rFonts w:hint="eastAsia" w:ascii="仿宋_GB2312" w:hAnsi="黑体" w:eastAsia="仿宋_GB2312" w:cs="仿宋_GB2312"/>
            <w:sz w:val="32"/>
            <w:szCs w:val="32"/>
            <w:lang w:val="en-US" w:eastAsia="zh-CN"/>
          </w:rPr>
          <w:t>费用</w:t>
        </w:r>
      </w:ins>
      <w:ins w:id="293" w:author="lenovo" w:date="2023-03-22T15:33:24Z">
        <w:r>
          <w:rPr>
            <w:rFonts w:hint="eastAsia" w:ascii="仿宋_GB2312" w:hAnsi="黑体" w:eastAsia="仿宋_GB2312" w:cs="仿宋_GB2312"/>
            <w:sz w:val="32"/>
            <w:szCs w:val="32"/>
            <w:lang w:val="en-US" w:eastAsia="zh-CN"/>
          </w:rPr>
          <w:t>增加</w:t>
        </w:r>
      </w:ins>
      <w:ins w:id="294" w:author="lenovo" w:date="2023-03-22T15:33:25Z">
        <w:r>
          <w:rPr>
            <w:rFonts w:hint="eastAsia" w:ascii="仿宋_GB2312" w:hAnsi="黑体" w:eastAsia="仿宋_GB2312" w:cs="仿宋_GB2312"/>
            <w:sz w:val="32"/>
            <w:szCs w:val="32"/>
            <w:lang w:val="en-US" w:eastAsia="zh-CN"/>
          </w:rPr>
          <w:t>。</w:t>
        </w:r>
      </w:ins>
    </w:p>
    <w:p>
      <w:pPr>
        <w:ind w:firstLine="640" w:firstLineChars="200"/>
        <w:rPr>
          <w:ins w:id="295" w:author="lenovo" w:date="2023-03-22T15:35:01Z"/>
          <w:rFonts w:hint="eastAsia" w:ascii="仿宋_GB2312" w:hAnsi="黑体" w:eastAsia="仿宋_GB2312" w:cs="仿宋_GB2312"/>
          <w:sz w:val="32"/>
          <w:szCs w:val="32"/>
          <w:lang w:val="en-US" w:eastAsia="zh-CN"/>
        </w:rPr>
      </w:pPr>
      <w:ins w:id="296" w:author="lenovo" w:date="2023-03-22T15:33:41Z">
        <w:r>
          <w:rPr>
            <w:rFonts w:hint="eastAsia" w:ascii="仿宋_GB2312" w:hAnsi="黑体" w:eastAsia="仿宋_GB2312" w:cs="仿宋_GB2312"/>
            <w:sz w:val="32"/>
            <w:szCs w:val="32"/>
            <w:lang w:val="en-US" w:eastAsia="zh-CN"/>
          </w:rPr>
          <w:t>6</w:t>
        </w:r>
      </w:ins>
      <w:ins w:id="297" w:author="lenovo" w:date="2023-03-22T15:33:42Z">
        <w:r>
          <w:rPr>
            <w:rFonts w:hint="eastAsia" w:ascii="仿宋_GB2312" w:hAnsi="黑体" w:eastAsia="仿宋_GB2312" w:cs="仿宋_GB2312"/>
            <w:sz w:val="32"/>
            <w:szCs w:val="32"/>
            <w:lang w:val="en-US" w:eastAsia="zh-CN"/>
          </w:rPr>
          <w:t>.</w:t>
        </w:r>
      </w:ins>
      <w:ins w:id="298" w:author="lenovo" w:date="2023-03-22T15:33:44Z">
        <w:r>
          <w:rPr>
            <w:rFonts w:hint="eastAsia" w:ascii="仿宋_GB2312" w:hAnsi="黑体" w:eastAsia="仿宋_GB2312" w:cs="仿宋_GB2312"/>
            <w:sz w:val="32"/>
            <w:szCs w:val="32"/>
            <w:lang w:val="en-US" w:eastAsia="zh-CN"/>
          </w:rPr>
          <w:t>社会保障和就业支出（类）行政事业单位养老支出（款）机关事业单位</w:t>
        </w:r>
      </w:ins>
      <w:ins w:id="299" w:author="lenovo" w:date="2023-03-22T15:34:05Z">
        <w:r>
          <w:rPr>
            <w:rFonts w:hint="eastAsia" w:ascii="仿宋_GB2312" w:hAnsi="黑体" w:eastAsia="仿宋_GB2312" w:cs="仿宋_GB2312"/>
            <w:sz w:val="32"/>
            <w:szCs w:val="32"/>
            <w:lang w:val="en-US" w:eastAsia="zh-CN"/>
          </w:rPr>
          <w:t>职业年金</w:t>
        </w:r>
      </w:ins>
      <w:ins w:id="300" w:author="lenovo" w:date="2023-03-22T15:33:44Z">
        <w:r>
          <w:rPr>
            <w:rFonts w:hint="eastAsia" w:ascii="仿宋_GB2312" w:hAnsi="黑体" w:eastAsia="仿宋_GB2312" w:cs="仿宋_GB2312"/>
            <w:sz w:val="32"/>
            <w:szCs w:val="32"/>
            <w:lang w:val="en-US" w:eastAsia="zh-CN"/>
          </w:rPr>
          <w:t>缴费支出（项）2023年预算数为</w:t>
        </w:r>
      </w:ins>
      <w:ins w:id="301" w:author="lenovo" w:date="2023-03-22T15:34:12Z">
        <w:r>
          <w:rPr>
            <w:rFonts w:hint="eastAsia" w:ascii="仿宋_GB2312" w:hAnsi="黑体" w:eastAsia="仿宋_GB2312" w:cs="仿宋_GB2312"/>
            <w:sz w:val="32"/>
            <w:szCs w:val="32"/>
            <w:lang w:val="en-US" w:eastAsia="zh-CN"/>
          </w:rPr>
          <w:t>1.65</w:t>
        </w:r>
      </w:ins>
      <w:ins w:id="302" w:author="lenovo" w:date="2023-03-22T15:34:14Z">
        <w:r>
          <w:rPr>
            <w:rFonts w:hint="eastAsia" w:ascii="仿宋_GB2312" w:hAnsi="黑体" w:eastAsia="仿宋_GB2312" w:cs="仿宋_GB2312"/>
            <w:sz w:val="32"/>
            <w:szCs w:val="32"/>
            <w:lang w:val="en-US" w:eastAsia="zh-CN"/>
          </w:rPr>
          <w:t>万元</w:t>
        </w:r>
      </w:ins>
      <w:ins w:id="303" w:author="lenovo" w:date="2023-03-22T15:34:15Z">
        <w:r>
          <w:rPr>
            <w:rFonts w:hint="eastAsia" w:ascii="仿宋_GB2312" w:hAnsi="黑体" w:eastAsia="仿宋_GB2312" w:cs="仿宋_GB2312"/>
            <w:sz w:val="32"/>
            <w:szCs w:val="32"/>
            <w:lang w:val="en-US" w:eastAsia="zh-CN"/>
          </w:rPr>
          <w:t>，</w:t>
        </w:r>
      </w:ins>
      <w:ins w:id="304" w:author="lenovo" w:date="2023-03-22T15:41:22Z">
        <w:r>
          <w:rPr>
            <w:rFonts w:hint="eastAsia" w:ascii="仿宋_GB2312" w:hAnsi="黑体" w:eastAsia="仿宋_GB2312" w:cs="仿宋_GB2312"/>
            <w:sz w:val="32"/>
            <w:szCs w:val="32"/>
            <w:lang w:val="en-US" w:eastAsia="zh-CN"/>
          </w:rPr>
          <w:t>比</w:t>
        </w:r>
      </w:ins>
      <w:ins w:id="305" w:author="lenovo" w:date="2023-03-22T15:41:23Z">
        <w:r>
          <w:rPr>
            <w:rFonts w:hint="eastAsia" w:ascii="仿宋_GB2312" w:hAnsi="黑体" w:eastAsia="仿宋_GB2312" w:cs="仿宋_GB2312"/>
            <w:sz w:val="32"/>
            <w:szCs w:val="32"/>
            <w:lang w:val="en-US" w:eastAsia="zh-CN"/>
          </w:rPr>
          <w:t>上年</w:t>
        </w:r>
      </w:ins>
      <w:ins w:id="306" w:author="lenovo" w:date="2023-03-22T15:41:24Z">
        <w:r>
          <w:rPr>
            <w:rFonts w:hint="eastAsia" w:ascii="仿宋_GB2312" w:hAnsi="黑体" w:eastAsia="仿宋_GB2312" w:cs="仿宋_GB2312"/>
            <w:sz w:val="32"/>
            <w:szCs w:val="32"/>
            <w:lang w:val="en-US" w:eastAsia="zh-CN"/>
          </w:rPr>
          <w:t>预算</w:t>
        </w:r>
      </w:ins>
      <w:ins w:id="307" w:author="lenovo" w:date="2023-03-22T15:41:57Z">
        <w:r>
          <w:rPr>
            <w:rFonts w:hint="eastAsia" w:ascii="仿宋_GB2312" w:hAnsi="黑体" w:eastAsia="仿宋_GB2312" w:cs="仿宋_GB2312"/>
            <w:sz w:val="32"/>
            <w:szCs w:val="32"/>
            <w:lang w:val="en-US" w:eastAsia="zh-CN"/>
          </w:rPr>
          <w:t>增加</w:t>
        </w:r>
      </w:ins>
      <w:ins w:id="308" w:author="lenovo" w:date="2023-03-22T15:41:58Z">
        <w:r>
          <w:rPr>
            <w:rFonts w:hint="eastAsia" w:ascii="仿宋_GB2312" w:hAnsi="黑体" w:eastAsia="仿宋_GB2312" w:cs="仿宋_GB2312"/>
            <w:sz w:val="32"/>
            <w:szCs w:val="32"/>
            <w:lang w:val="en-US" w:eastAsia="zh-CN"/>
          </w:rPr>
          <w:t>1</w:t>
        </w:r>
      </w:ins>
      <w:ins w:id="309" w:author="lenovo" w:date="2023-03-22T15:41:59Z">
        <w:r>
          <w:rPr>
            <w:rFonts w:hint="eastAsia" w:ascii="仿宋_GB2312" w:hAnsi="黑体" w:eastAsia="仿宋_GB2312" w:cs="仿宋_GB2312"/>
            <w:sz w:val="32"/>
            <w:szCs w:val="32"/>
            <w:lang w:val="en-US" w:eastAsia="zh-CN"/>
          </w:rPr>
          <w:t>.65</w:t>
        </w:r>
      </w:ins>
      <w:ins w:id="310" w:author="lenovo" w:date="2023-03-22T15:42:00Z">
        <w:r>
          <w:rPr>
            <w:rFonts w:hint="eastAsia" w:ascii="仿宋_GB2312" w:hAnsi="黑体" w:eastAsia="仿宋_GB2312" w:cs="仿宋_GB2312"/>
            <w:sz w:val="32"/>
            <w:szCs w:val="32"/>
            <w:lang w:val="en-US" w:eastAsia="zh-CN"/>
          </w:rPr>
          <w:t>万元</w:t>
        </w:r>
      </w:ins>
      <w:ins w:id="311" w:author="lenovo" w:date="2023-03-22T15:42:02Z">
        <w:r>
          <w:rPr>
            <w:rFonts w:hint="eastAsia" w:ascii="仿宋_GB2312" w:hAnsi="黑体" w:eastAsia="仿宋_GB2312" w:cs="仿宋_GB2312"/>
            <w:sz w:val="32"/>
            <w:szCs w:val="32"/>
            <w:lang w:val="en-US" w:eastAsia="zh-CN"/>
          </w:rPr>
          <w:t>，</w:t>
        </w:r>
      </w:ins>
      <w:ins w:id="312" w:author="lenovo" w:date="2023-03-22T15:34:18Z">
        <w:r>
          <w:rPr>
            <w:rFonts w:hint="eastAsia" w:ascii="仿宋_GB2312" w:hAnsi="黑体" w:eastAsia="仿宋_GB2312" w:cs="仿宋_GB2312"/>
            <w:sz w:val="32"/>
            <w:szCs w:val="32"/>
            <w:lang w:val="en-US" w:eastAsia="zh-CN"/>
          </w:rPr>
          <w:t>主要是</w:t>
        </w:r>
      </w:ins>
      <w:ins w:id="313" w:author="lenovo" w:date="2023-03-22T15:34:23Z">
        <w:r>
          <w:rPr>
            <w:rFonts w:hint="eastAsia" w:ascii="仿宋_GB2312" w:hAnsi="黑体" w:eastAsia="仿宋_GB2312" w:cs="仿宋_GB2312"/>
            <w:color w:val="auto"/>
            <w:sz w:val="32"/>
            <w:szCs w:val="32"/>
            <w:lang w:val="en-US" w:eastAsia="zh-CN"/>
          </w:rPr>
          <w:t>职业年金</w:t>
        </w:r>
      </w:ins>
      <w:ins w:id="314" w:author="lenovo" w:date="2023-03-22T15:34:26Z">
        <w:r>
          <w:rPr>
            <w:rFonts w:hint="eastAsia" w:ascii="仿宋_GB2312" w:hAnsi="黑体" w:eastAsia="仿宋_GB2312" w:cs="仿宋_GB2312"/>
            <w:color w:val="auto"/>
            <w:sz w:val="32"/>
            <w:szCs w:val="32"/>
            <w:lang w:val="en-US" w:eastAsia="zh-CN"/>
          </w:rPr>
          <w:t>记</w:t>
        </w:r>
      </w:ins>
      <w:ins w:id="315" w:author="lenovo" w:date="2023-03-22T15:34:27Z">
        <w:r>
          <w:rPr>
            <w:rFonts w:hint="eastAsia" w:ascii="仿宋_GB2312" w:hAnsi="黑体" w:eastAsia="仿宋_GB2312" w:cs="仿宋_GB2312"/>
            <w:color w:val="auto"/>
            <w:sz w:val="32"/>
            <w:szCs w:val="32"/>
            <w:lang w:val="en-US" w:eastAsia="zh-CN"/>
          </w:rPr>
          <w:t>实</w:t>
        </w:r>
      </w:ins>
      <w:ins w:id="316" w:author="lenovo" w:date="2023-03-22T15:34:28Z">
        <w:r>
          <w:rPr>
            <w:rFonts w:hint="eastAsia" w:ascii="仿宋_GB2312" w:hAnsi="黑体" w:eastAsia="仿宋_GB2312" w:cs="仿宋_GB2312"/>
            <w:color w:val="auto"/>
            <w:sz w:val="32"/>
            <w:szCs w:val="32"/>
            <w:lang w:val="en-US" w:eastAsia="zh-CN"/>
          </w:rPr>
          <w:t>。</w:t>
        </w:r>
      </w:ins>
    </w:p>
    <w:p>
      <w:pPr>
        <w:ind w:firstLine="640" w:firstLineChars="200"/>
        <w:rPr>
          <w:ins w:id="317" w:author="lenovo" w:date="2023-03-22T15:38:10Z"/>
          <w:rFonts w:hint="eastAsia" w:ascii="仿宋_GB2312" w:hAnsi="黑体" w:eastAsia="仿宋_GB2312" w:cs="仿宋_GB2312"/>
          <w:color w:val="C00000"/>
          <w:sz w:val="32"/>
          <w:szCs w:val="32"/>
          <w:lang w:val="en-US" w:eastAsia="zh-CN"/>
        </w:rPr>
      </w:pPr>
      <w:ins w:id="318" w:author="lenovo" w:date="2023-03-22T15:35:23Z">
        <w:r>
          <w:rPr>
            <w:rFonts w:hint="eastAsia" w:ascii="仿宋_GB2312" w:hAnsi="黑体" w:eastAsia="仿宋_GB2312" w:cs="仿宋_GB2312"/>
            <w:sz w:val="32"/>
            <w:szCs w:val="32"/>
            <w:lang w:val="en-US" w:eastAsia="zh-CN"/>
          </w:rPr>
          <w:t>7.</w:t>
        </w:r>
      </w:ins>
      <w:ins w:id="319" w:author="lenovo" w:date="2023-03-22T15:35:26Z">
        <w:r>
          <w:rPr>
            <w:rFonts w:hint="eastAsia" w:ascii="仿宋_GB2312" w:hAnsi="黑体" w:eastAsia="仿宋_GB2312" w:cs="仿宋_GB2312"/>
            <w:sz w:val="32"/>
            <w:szCs w:val="32"/>
            <w:lang w:val="en-US" w:eastAsia="zh-CN"/>
          </w:rPr>
          <w:t>卫生</w:t>
        </w:r>
      </w:ins>
      <w:ins w:id="320" w:author="lenovo" w:date="2023-03-22T15:35:28Z">
        <w:r>
          <w:rPr>
            <w:rFonts w:hint="eastAsia" w:ascii="仿宋_GB2312" w:hAnsi="黑体" w:eastAsia="仿宋_GB2312" w:cs="仿宋_GB2312"/>
            <w:sz w:val="32"/>
            <w:szCs w:val="32"/>
            <w:lang w:val="en-US" w:eastAsia="zh-CN"/>
          </w:rPr>
          <w:t>健康</w:t>
        </w:r>
      </w:ins>
      <w:ins w:id="321" w:author="lenovo" w:date="2023-03-22T15:35:30Z">
        <w:r>
          <w:rPr>
            <w:rFonts w:hint="eastAsia" w:ascii="仿宋_GB2312" w:hAnsi="黑体" w:eastAsia="仿宋_GB2312" w:cs="仿宋_GB2312"/>
            <w:sz w:val="32"/>
            <w:szCs w:val="32"/>
            <w:lang w:val="en-US" w:eastAsia="zh-CN"/>
          </w:rPr>
          <w:t>支出</w:t>
        </w:r>
      </w:ins>
      <w:ins w:id="322" w:author="lenovo" w:date="2023-03-22T15:35:31Z">
        <w:r>
          <w:rPr>
            <w:rFonts w:hint="eastAsia" w:ascii="仿宋_GB2312" w:hAnsi="黑体" w:eastAsia="仿宋_GB2312" w:cs="仿宋_GB2312"/>
            <w:sz w:val="32"/>
            <w:szCs w:val="32"/>
            <w:lang w:val="en-US" w:eastAsia="zh-CN"/>
          </w:rPr>
          <w:t>（</w:t>
        </w:r>
      </w:ins>
      <w:ins w:id="323" w:author="lenovo" w:date="2023-03-22T15:35:33Z">
        <w:r>
          <w:rPr>
            <w:rFonts w:hint="eastAsia" w:ascii="仿宋_GB2312" w:hAnsi="黑体" w:eastAsia="仿宋_GB2312" w:cs="仿宋_GB2312"/>
            <w:sz w:val="32"/>
            <w:szCs w:val="32"/>
            <w:lang w:val="en-US" w:eastAsia="zh-CN"/>
          </w:rPr>
          <w:t>类</w:t>
        </w:r>
      </w:ins>
      <w:ins w:id="324" w:author="lenovo" w:date="2023-03-22T15:35:31Z">
        <w:r>
          <w:rPr>
            <w:rFonts w:hint="eastAsia" w:ascii="仿宋_GB2312" w:hAnsi="黑体" w:eastAsia="仿宋_GB2312" w:cs="仿宋_GB2312"/>
            <w:sz w:val="32"/>
            <w:szCs w:val="32"/>
            <w:lang w:val="en-US" w:eastAsia="zh-CN"/>
          </w:rPr>
          <w:t>）</w:t>
        </w:r>
      </w:ins>
      <w:ins w:id="325" w:author="lenovo" w:date="2023-03-22T15:35:43Z">
        <w:r>
          <w:rPr>
            <w:rFonts w:hint="eastAsia" w:ascii="仿宋_GB2312" w:hAnsi="黑体" w:eastAsia="仿宋_GB2312" w:cs="仿宋_GB2312"/>
            <w:sz w:val="32"/>
            <w:szCs w:val="32"/>
            <w:lang w:val="en-US" w:eastAsia="zh-CN"/>
          </w:rPr>
          <w:t>行政事业</w:t>
        </w:r>
      </w:ins>
      <w:ins w:id="326" w:author="lenovo" w:date="2023-03-22T15:35:44Z">
        <w:r>
          <w:rPr>
            <w:rFonts w:hint="eastAsia" w:ascii="仿宋_GB2312" w:hAnsi="黑体" w:eastAsia="仿宋_GB2312" w:cs="仿宋_GB2312"/>
            <w:sz w:val="32"/>
            <w:szCs w:val="32"/>
            <w:lang w:val="en-US" w:eastAsia="zh-CN"/>
          </w:rPr>
          <w:t>单位</w:t>
        </w:r>
      </w:ins>
      <w:ins w:id="327" w:author="lenovo" w:date="2023-03-22T15:35:47Z">
        <w:r>
          <w:rPr>
            <w:rFonts w:hint="eastAsia" w:ascii="仿宋_GB2312" w:hAnsi="黑体" w:eastAsia="仿宋_GB2312" w:cs="仿宋_GB2312"/>
            <w:sz w:val="32"/>
            <w:szCs w:val="32"/>
            <w:lang w:val="en-US" w:eastAsia="zh-CN"/>
          </w:rPr>
          <w:t>医疗</w:t>
        </w:r>
      </w:ins>
      <w:ins w:id="328" w:author="lenovo" w:date="2023-03-22T15:35:49Z">
        <w:r>
          <w:rPr>
            <w:rFonts w:hint="eastAsia" w:ascii="仿宋_GB2312" w:hAnsi="黑体" w:eastAsia="仿宋_GB2312" w:cs="仿宋_GB2312"/>
            <w:sz w:val="32"/>
            <w:szCs w:val="32"/>
            <w:lang w:val="en-US" w:eastAsia="zh-CN"/>
          </w:rPr>
          <w:t>（</w:t>
        </w:r>
      </w:ins>
      <w:ins w:id="329" w:author="lenovo" w:date="2023-03-22T15:35:51Z">
        <w:r>
          <w:rPr>
            <w:rFonts w:hint="eastAsia" w:ascii="仿宋_GB2312" w:hAnsi="黑体" w:eastAsia="仿宋_GB2312" w:cs="仿宋_GB2312"/>
            <w:sz w:val="32"/>
            <w:szCs w:val="32"/>
            <w:lang w:val="en-US" w:eastAsia="zh-CN"/>
          </w:rPr>
          <w:t>款</w:t>
        </w:r>
      </w:ins>
      <w:ins w:id="330" w:author="lenovo" w:date="2023-03-22T15:35:49Z">
        <w:r>
          <w:rPr>
            <w:rFonts w:hint="eastAsia" w:ascii="仿宋_GB2312" w:hAnsi="黑体" w:eastAsia="仿宋_GB2312" w:cs="仿宋_GB2312"/>
            <w:sz w:val="32"/>
            <w:szCs w:val="32"/>
            <w:lang w:val="en-US" w:eastAsia="zh-CN"/>
          </w:rPr>
          <w:t>）</w:t>
        </w:r>
      </w:ins>
      <w:ins w:id="331" w:author="lenovo" w:date="2023-03-22T15:36:09Z">
        <w:r>
          <w:rPr>
            <w:rFonts w:hint="eastAsia" w:ascii="仿宋_GB2312" w:hAnsi="黑体" w:eastAsia="仿宋_GB2312" w:cs="仿宋_GB2312"/>
            <w:sz w:val="32"/>
            <w:szCs w:val="32"/>
            <w:lang w:val="en-US" w:eastAsia="zh-CN"/>
          </w:rPr>
          <w:t>事业单位</w:t>
        </w:r>
      </w:ins>
      <w:ins w:id="332" w:author="lenovo" w:date="2023-03-22T15:36:11Z">
        <w:r>
          <w:rPr>
            <w:rFonts w:hint="eastAsia" w:ascii="仿宋_GB2312" w:hAnsi="黑体" w:eastAsia="仿宋_GB2312" w:cs="仿宋_GB2312"/>
            <w:sz w:val="32"/>
            <w:szCs w:val="32"/>
            <w:lang w:val="en-US" w:eastAsia="zh-CN"/>
          </w:rPr>
          <w:t>医疗</w:t>
        </w:r>
      </w:ins>
      <w:ins w:id="333" w:author="lenovo" w:date="2023-03-22T15:36:13Z">
        <w:r>
          <w:rPr>
            <w:rFonts w:hint="eastAsia" w:ascii="仿宋_GB2312" w:hAnsi="黑体" w:eastAsia="仿宋_GB2312" w:cs="仿宋_GB2312"/>
            <w:sz w:val="32"/>
            <w:szCs w:val="32"/>
            <w:lang w:val="en-US" w:eastAsia="zh-CN"/>
          </w:rPr>
          <w:t>（</w:t>
        </w:r>
      </w:ins>
      <w:ins w:id="334" w:author="lenovo" w:date="2023-03-22T15:36:15Z">
        <w:r>
          <w:rPr>
            <w:rFonts w:hint="eastAsia" w:ascii="仿宋_GB2312" w:hAnsi="黑体" w:eastAsia="仿宋_GB2312" w:cs="仿宋_GB2312"/>
            <w:sz w:val="32"/>
            <w:szCs w:val="32"/>
            <w:lang w:val="en-US" w:eastAsia="zh-CN"/>
          </w:rPr>
          <w:t>项</w:t>
        </w:r>
      </w:ins>
      <w:ins w:id="335" w:author="lenovo" w:date="2023-03-22T15:36:13Z">
        <w:r>
          <w:rPr>
            <w:rFonts w:hint="eastAsia" w:ascii="仿宋_GB2312" w:hAnsi="黑体" w:eastAsia="仿宋_GB2312" w:cs="仿宋_GB2312"/>
            <w:sz w:val="32"/>
            <w:szCs w:val="32"/>
            <w:lang w:val="en-US" w:eastAsia="zh-CN"/>
          </w:rPr>
          <w:t>）</w:t>
        </w:r>
      </w:ins>
      <w:ins w:id="336" w:author="lenovo" w:date="2023-03-22T15:36:21Z">
        <w:r>
          <w:rPr>
            <w:rFonts w:hint="eastAsia" w:ascii="仿宋_GB2312" w:hAnsi="黑体" w:eastAsia="仿宋_GB2312" w:cs="仿宋_GB2312"/>
            <w:sz w:val="32"/>
            <w:szCs w:val="32"/>
            <w:lang w:val="en-US" w:eastAsia="zh-CN"/>
          </w:rPr>
          <w:t>202</w:t>
        </w:r>
      </w:ins>
      <w:ins w:id="337" w:author="lenovo" w:date="2023-03-22T15:36:22Z">
        <w:r>
          <w:rPr>
            <w:rFonts w:hint="eastAsia" w:ascii="仿宋_GB2312" w:hAnsi="黑体" w:eastAsia="仿宋_GB2312" w:cs="仿宋_GB2312"/>
            <w:sz w:val="32"/>
            <w:szCs w:val="32"/>
            <w:lang w:val="en-US" w:eastAsia="zh-CN"/>
          </w:rPr>
          <w:t>3</w:t>
        </w:r>
      </w:ins>
      <w:ins w:id="338" w:author="lenovo" w:date="2023-03-22T15:36:23Z">
        <w:r>
          <w:rPr>
            <w:rFonts w:hint="eastAsia" w:ascii="仿宋_GB2312" w:hAnsi="黑体" w:eastAsia="仿宋_GB2312" w:cs="仿宋_GB2312"/>
            <w:sz w:val="32"/>
            <w:szCs w:val="32"/>
            <w:lang w:val="en-US" w:eastAsia="zh-CN"/>
          </w:rPr>
          <w:t>年</w:t>
        </w:r>
      </w:ins>
      <w:ins w:id="339" w:author="lenovo" w:date="2023-03-22T15:36:25Z">
        <w:r>
          <w:rPr>
            <w:rFonts w:hint="eastAsia" w:ascii="仿宋_GB2312" w:hAnsi="黑体" w:eastAsia="仿宋_GB2312" w:cs="仿宋_GB2312"/>
            <w:sz w:val="32"/>
            <w:szCs w:val="32"/>
            <w:lang w:val="en-US" w:eastAsia="zh-CN"/>
          </w:rPr>
          <w:t>预算数</w:t>
        </w:r>
      </w:ins>
      <w:ins w:id="340" w:author="lenovo" w:date="2023-03-22T15:36:29Z">
        <w:r>
          <w:rPr>
            <w:rFonts w:hint="eastAsia" w:ascii="仿宋_GB2312" w:hAnsi="黑体" w:eastAsia="仿宋_GB2312" w:cs="仿宋_GB2312"/>
            <w:sz w:val="32"/>
            <w:szCs w:val="32"/>
            <w:lang w:val="en-US" w:eastAsia="zh-CN"/>
          </w:rPr>
          <w:t>为</w:t>
        </w:r>
      </w:ins>
      <w:ins w:id="341" w:author="lenovo" w:date="2023-03-22T15:36:34Z">
        <w:r>
          <w:rPr>
            <w:rFonts w:hint="eastAsia" w:ascii="仿宋_GB2312" w:hAnsi="黑体" w:eastAsia="仿宋_GB2312" w:cs="仿宋_GB2312"/>
            <w:sz w:val="32"/>
            <w:szCs w:val="32"/>
            <w:lang w:val="en-US" w:eastAsia="zh-CN"/>
          </w:rPr>
          <w:t>1.49</w:t>
        </w:r>
      </w:ins>
      <w:ins w:id="342" w:author="lenovo" w:date="2023-03-22T15:36:35Z">
        <w:r>
          <w:rPr>
            <w:rFonts w:hint="eastAsia" w:ascii="仿宋_GB2312" w:hAnsi="黑体" w:eastAsia="仿宋_GB2312" w:cs="仿宋_GB2312"/>
            <w:sz w:val="32"/>
            <w:szCs w:val="32"/>
            <w:lang w:val="en-US" w:eastAsia="zh-CN"/>
          </w:rPr>
          <w:t>万元</w:t>
        </w:r>
      </w:ins>
      <w:ins w:id="343" w:author="lenovo" w:date="2023-03-22T15:36:36Z">
        <w:r>
          <w:rPr>
            <w:rFonts w:hint="eastAsia" w:ascii="仿宋_GB2312" w:hAnsi="黑体" w:eastAsia="仿宋_GB2312" w:cs="仿宋_GB2312"/>
            <w:sz w:val="32"/>
            <w:szCs w:val="32"/>
            <w:lang w:val="en-US" w:eastAsia="zh-CN"/>
          </w:rPr>
          <w:t>，</w:t>
        </w:r>
      </w:ins>
      <w:ins w:id="344" w:author="lenovo" w:date="2023-03-22T15:37:00Z">
        <w:r>
          <w:rPr>
            <w:rFonts w:hint="eastAsia" w:ascii="仿宋_GB2312" w:hAnsi="黑体" w:eastAsia="仿宋_GB2312" w:cs="仿宋_GB2312"/>
            <w:sz w:val="32"/>
            <w:szCs w:val="32"/>
            <w:lang w:val="en-US" w:eastAsia="zh-CN"/>
          </w:rPr>
          <w:t>比</w:t>
        </w:r>
      </w:ins>
      <w:ins w:id="345" w:author="lenovo" w:date="2023-03-22T15:37:04Z">
        <w:r>
          <w:rPr>
            <w:rFonts w:hint="eastAsia" w:ascii="仿宋_GB2312" w:hAnsi="黑体" w:eastAsia="仿宋_GB2312" w:cs="仿宋_GB2312"/>
            <w:sz w:val="32"/>
            <w:szCs w:val="32"/>
            <w:lang w:val="en-US" w:eastAsia="zh-CN"/>
          </w:rPr>
          <w:t>上年</w:t>
        </w:r>
      </w:ins>
      <w:ins w:id="346" w:author="lenovo" w:date="2023-03-22T15:37:06Z">
        <w:r>
          <w:rPr>
            <w:rFonts w:hint="eastAsia" w:ascii="仿宋_GB2312" w:hAnsi="黑体" w:eastAsia="仿宋_GB2312" w:cs="仿宋_GB2312"/>
            <w:sz w:val="32"/>
            <w:szCs w:val="32"/>
            <w:lang w:val="en-US" w:eastAsia="zh-CN"/>
          </w:rPr>
          <w:t>预算</w:t>
        </w:r>
      </w:ins>
      <w:ins w:id="347" w:author="lenovo" w:date="2023-03-22T15:37:08Z">
        <w:r>
          <w:rPr>
            <w:rFonts w:hint="eastAsia" w:ascii="仿宋_GB2312" w:hAnsi="黑体" w:eastAsia="仿宋_GB2312" w:cs="仿宋_GB2312"/>
            <w:sz w:val="32"/>
            <w:szCs w:val="32"/>
            <w:lang w:val="en-US" w:eastAsia="zh-CN"/>
          </w:rPr>
          <w:t>减少</w:t>
        </w:r>
      </w:ins>
      <w:ins w:id="348" w:author="lenovo" w:date="2023-03-22T15:37:09Z">
        <w:r>
          <w:rPr>
            <w:rFonts w:hint="eastAsia" w:ascii="仿宋_GB2312" w:hAnsi="黑体" w:eastAsia="仿宋_GB2312" w:cs="仿宋_GB2312"/>
            <w:sz w:val="32"/>
            <w:szCs w:val="32"/>
            <w:lang w:val="en-US" w:eastAsia="zh-CN"/>
          </w:rPr>
          <w:t>0.</w:t>
        </w:r>
      </w:ins>
      <w:ins w:id="349" w:author="lenovo" w:date="2023-03-22T15:37:10Z">
        <w:r>
          <w:rPr>
            <w:rFonts w:hint="eastAsia" w:ascii="仿宋_GB2312" w:hAnsi="黑体" w:eastAsia="仿宋_GB2312" w:cs="仿宋_GB2312"/>
            <w:sz w:val="32"/>
            <w:szCs w:val="32"/>
            <w:lang w:val="en-US" w:eastAsia="zh-CN"/>
          </w:rPr>
          <w:t>12</w:t>
        </w:r>
      </w:ins>
      <w:ins w:id="350" w:author="lenovo" w:date="2023-03-22T15:37:11Z">
        <w:r>
          <w:rPr>
            <w:rFonts w:hint="eastAsia" w:ascii="仿宋_GB2312" w:hAnsi="黑体" w:eastAsia="仿宋_GB2312" w:cs="仿宋_GB2312"/>
            <w:sz w:val="32"/>
            <w:szCs w:val="32"/>
            <w:lang w:val="en-US" w:eastAsia="zh-CN"/>
          </w:rPr>
          <w:t>万元</w:t>
        </w:r>
      </w:ins>
      <w:ins w:id="351" w:author="lenovo" w:date="2023-03-22T15:37:14Z">
        <w:r>
          <w:rPr>
            <w:rFonts w:hint="eastAsia" w:ascii="仿宋_GB2312" w:hAnsi="黑体" w:eastAsia="仿宋_GB2312" w:cs="仿宋_GB2312"/>
            <w:sz w:val="32"/>
            <w:szCs w:val="32"/>
            <w:lang w:val="en-US" w:eastAsia="zh-CN"/>
          </w:rPr>
          <w:t>，</w:t>
        </w:r>
      </w:ins>
      <w:ins w:id="352" w:author="lenovo" w:date="2023-03-22T15:37:40Z">
        <w:r>
          <w:rPr>
            <w:rFonts w:hint="eastAsia" w:ascii="仿宋_GB2312" w:hAnsi="黑体" w:eastAsia="仿宋_GB2312" w:cs="仿宋_GB2312"/>
            <w:sz w:val="32"/>
            <w:szCs w:val="32"/>
            <w:lang w:val="en-US" w:eastAsia="zh-CN"/>
          </w:rPr>
          <w:t>主要是</w:t>
        </w:r>
      </w:ins>
      <w:ins w:id="353" w:author="lenovo" w:date="2023-03-22T15:39:43Z">
        <w:r>
          <w:rPr>
            <w:rFonts w:hint="eastAsia" w:ascii="仿宋_GB2312" w:hAnsi="黑体" w:eastAsia="仿宋_GB2312" w:cs="仿宋_GB2312"/>
            <w:color w:val="auto"/>
            <w:sz w:val="32"/>
            <w:szCs w:val="32"/>
            <w:lang w:val="en-US" w:eastAsia="zh-CN"/>
          </w:rPr>
          <w:t>科</w:t>
        </w:r>
      </w:ins>
      <w:ins w:id="354" w:author="lenovo" w:date="2023-03-22T15:39:44Z">
        <w:r>
          <w:rPr>
            <w:rFonts w:hint="eastAsia" w:ascii="仿宋_GB2312" w:hAnsi="黑体" w:eastAsia="仿宋_GB2312" w:cs="仿宋_GB2312"/>
            <w:color w:val="auto"/>
            <w:sz w:val="32"/>
            <w:szCs w:val="32"/>
            <w:lang w:val="en-US" w:eastAsia="zh-CN"/>
          </w:rPr>
          <w:t>目调整</w:t>
        </w:r>
      </w:ins>
      <w:ins w:id="355" w:author="lenovo" w:date="2023-03-22T15:39:46Z">
        <w:r>
          <w:rPr>
            <w:rFonts w:hint="eastAsia" w:ascii="仿宋_GB2312" w:hAnsi="黑体" w:eastAsia="仿宋_GB2312" w:cs="仿宋_GB2312"/>
            <w:color w:val="auto"/>
            <w:sz w:val="32"/>
            <w:szCs w:val="32"/>
            <w:lang w:val="en-US" w:eastAsia="zh-CN"/>
          </w:rPr>
          <w:t>。</w:t>
        </w:r>
      </w:ins>
    </w:p>
    <w:p>
      <w:pPr>
        <w:ind w:firstLine="640" w:firstLineChars="200"/>
        <w:rPr>
          <w:ins w:id="356" w:author="lenovo" w:date="2023-03-22T15:42:45Z"/>
          <w:rFonts w:hint="eastAsia" w:ascii="仿宋_GB2312" w:hAnsi="黑体" w:eastAsia="仿宋_GB2312" w:cs="仿宋_GB2312"/>
          <w:sz w:val="32"/>
          <w:szCs w:val="32"/>
          <w:lang w:val="en-US" w:eastAsia="zh-CN"/>
        </w:rPr>
      </w:pPr>
      <w:ins w:id="357" w:author="lenovo" w:date="2023-03-22T15:38:19Z">
        <w:r>
          <w:rPr>
            <w:rFonts w:hint="eastAsia" w:ascii="仿宋_GB2312" w:hAnsi="黑体" w:eastAsia="仿宋_GB2312" w:cs="仿宋_GB2312"/>
            <w:color w:val="auto"/>
            <w:sz w:val="32"/>
            <w:szCs w:val="32"/>
            <w:lang w:val="en-US" w:eastAsia="zh-CN"/>
          </w:rPr>
          <w:t>8</w:t>
        </w:r>
      </w:ins>
      <w:ins w:id="358" w:author="lenovo" w:date="2023-03-22T15:38:20Z">
        <w:r>
          <w:rPr>
            <w:rFonts w:hint="eastAsia" w:ascii="仿宋_GB2312" w:hAnsi="黑体" w:eastAsia="仿宋_GB2312" w:cs="仿宋_GB2312"/>
            <w:color w:val="auto"/>
            <w:sz w:val="32"/>
            <w:szCs w:val="32"/>
            <w:lang w:val="en-US" w:eastAsia="zh-CN"/>
          </w:rPr>
          <w:t>.</w:t>
        </w:r>
      </w:ins>
      <w:ins w:id="359" w:author="lenovo" w:date="2023-03-22T15:38:27Z">
        <w:r>
          <w:rPr>
            <w:rFonts w:hint="eastAsia" w:ascii="仿宋_GB2312" w:hAnsi="黑体" w:eastAsia="仿宋_GB2312" w:cs="仿宋_GB2312"/>
            <w:sz w:val="32"/>
            <w:szCs w:val="32"/>
            <w:lang w:val="en-US" w:eastAsia="zh-CN"/>
          </w:rPr>
          <w:t>卫生健康支出（类）行政事业单位医疗（款）</w:t>
        </w:r>
      </w:ins>
      <w:ins w:id="360" w:author="lenovo" w:date="2023-03-22T15:38:51Z">
        <w:r>
          <w:rPr>
            <w:rFonts w:hint="eastAsia" w:ascii="仿宋_GB2312" w:hAnsi="黑体" w:eastAsia="仿宋_GB2312" w:cs="仿宋_GB2312"/>
            <w:sz w:val="32"/>
            <w:szCs w:val="32"/>
            <w:lang w:val="en-US" w:eastAsia="zh-CN"/>
          </w:rPr>
          <w:t>公务员</w:t>
        </w:r>
      </w:ins>
      <w:ins w:id="361" w:author="lenovo" w:date="2023-03-22T15:38:52Z">
        <w:r>
          <w:rPr>
            <w:rFonts w:hint="eastAsia" w:ascii="仿宋_GB2312" w:hAnsi="黑体" w:eastAsia="仿宋_GB2312" w:cs="仿宋_GB2312"/>
            <w:sz w:val="32"/>
            <w:szCs w:val="32"/>
            <w:lang w:val="en-US" w:eastAsia="zh-CN"/>
          </w:rPr>
          <w:t>医疗</w:t>
        </w:r>
      </w:ins>
      <w:ins w:id="362" w:author="lenovo" w:date="2023-03-22T15:38:53Z">
        <w:r>
          <w:rPr>
            <w:rFonts w:hint="eastAsia" w:ascii="仿宋_GB2312" w:hAnsi="黑体" w:eastAsia="仿宋_GB2312" w:cs="仿宋_GB2312"/>
            <w:sz w:val="32"/>
            <w:szCs w:val="32"/>
            <w:lang w:val="en-US" w:eastAsia="zh-CN"/>
          </w:rPr>
          <w:t>补助</w:t>
        </w:r>
      </w:ins>
      <w:ins w:id="363" w:author="lenovo" w:date="2023-03-22T15:38:27Z">
        <w:r>
          <w:rPr>
            <w:rFonts w:hint="eastAsia" w:ascii="仿宋_GB2312" w:hAnsi="黑体" w:eastAsia="仿宋_GB2312" w:cs="仿宋_GB2312"/>
            <w:sz w:val="32"/>
            <w:szCs w:val="32"/>
            <w:lang w:val="en-US" w:eastAsia="zh-CN"/>
          </w:rPr>
          <w:t>（项）2023年预算数为</w:t>
        </w:r>
      </w:ins>
      <w:ins w:id="364" w:author="lenovo" w:date="2023-03-22T15:38:57Z">
        <w:r>
          <w:rPr>
            <w:rFonts w:hint="eastAsia" w:ascii="仿宋_GB2312" w:hAnsi="黑体" w:eastAsia="仿宋_GB2312" w:cs="仿宋_GB2312"/>
            <w:sz w:val="32"/>
            <w:szCs w:val="32"/>
            <w:lang w:val="en-US" w:eastAsia="zh-CN"/>
          </w:rPr>
          <w:t>2.</w:t>
        </w:r>
      </w:ins>
      <w:ins w:id="365" w:author="lenovo" w:date="2023-03-22T15:38:58Z">
        <w:r>
          <w:rPr>
            <w:rFonts w:hint="eastAsia" w:ascii="仿宋_GB2312" w:hAnsi="黑体" w:eastAsia="仿宋_GB2312" w:cs="仿宋_GB2312"/>
            <w:sz w:val="32"/>
            <w:szCs w:val="32"/>
            <w:lang w:val="en-US" w:eastAsia="zh-CN"/>
          </w:rPr>
          <w:t>31</w:t>
        </w:r>
      </w:ins>
      <w:ins w:id="366" w:author="lenovo" w:date="2023-03-22T15:38:59Z">
        <w:r>
          <w:rPr>
            <w:rFonts w:hint="eastAsia" w:ascii="仿宋_GB2312" w:hAnsi="黑体" w:eastAsia="仿宋_GB2312" w:cs="仿宋_GB2312"/>
            <w:sz w:val="32"/>
            <w:szCs w:val="32"/>
            <w:lang w:val="en-US" w:eastAsia="zh-CN"/>
          </w:rPr>
          <w:t>万元</w:t>
        </w:r>
      </w:ins>
      <w:ins w:id="367" w:author="lenovo" w:date="2023-03-22T15:39:05Z">
        <w:r>
          <w:rPr>
            <w:rFonts w:hint="eastAsia" w:ascii="仿宋_GB2312" w:hAnsi="黑体" w:eastAsia="仿宋_GB2312" w:cs="仿宋_GB2312"/>
            <w:sz w:val="32"/>
            <w:szCs w:val="32"/>
            <w:lang w:val="en-US" w:eastAsia="zh-CN"/>
          </w:rPr>
          <w:t>，</w:t>
        </w:r>
      </w:ins>
      <w:ins w:id="368" w:author="lenovo" w:date="2023-03-22T15:39:06Z">
        <w:r>
          <w:rPr>
            <w:rFonts w:hint="eastAsia" w:ascii="仿宋_GB2312" w:hAnsi="黑体" w:eastAsia="仿宋_GB2312" w:cs="仿宋_GB2312"/>
            <w:sz w:val="32"/>
            <w:szCs w:val="32"/>
            <w:lang w:val="en-US" w:eastAsia="zh-CN"/>
          </w:rPr>
          <w:t>比</w:t>
        </w:r>
      </w:ins>
      <w:ins w:id="369" w:author="lenovo" w:date="2023-03-22T15:39:08Z">
        <w:r>
          <w:rPr>
            <w:rFonts w:hint="eastAsia" w:ascii="仿宋_GB2312" w:hAnsi="黑体" w:eastAsia="仿宋_GB2312" w:cs="仿宋_GB2312"/>
            <w:sz w:val="32"/>
            <w:szCs w:val="32"/>
            <w:lang w:val="en-US" w:eastAsia="zh-CN"/>
          </w:rPr>
          <w:t>上年</w:t>
        </w:r>
      </w:ins>
      <w:ins w:id="370" w:author="lenovo" w:date="2023-03-22T15:39:10Z">
        <w:r>
          <w:rPr>
            <w:rFonts w:hint="eastAsia" w:ascii="仿宋_GB2312" w:hAnsi="黑体" w:eastAsia="仿宋_GB2312" w:cs="仿宋_GB2312"/>
            <w:sz w:val="32"/>
            <w:szCs w:val="32"/>
            <w:lang w:val="en-US" w:eastAsia="zh-CN"/>
          </w:rPr>
          <w:t>预算</w:t>
        </w:r>
      </w:ins>
      <w:ins w:id="371" w:author="lenovo" w:date="2023-03-22T15:39:17Z">
        <w:r>
          <w:rPr>
            <w:rFonts w:hint="eastAsia" w:ascii="仿宋_GB2312" w:hAnsi="黑体" w:eastAsia="仿宋_GB2312" w:cs="仿宋_GB2312"/>
            <w:sz w:val="32"/>
            <w:szCs w:val="32"/>
            <w:lang w:val="en-US" w:eastAsia="zh-CN"/>
          </w:rPr>
          <w:t>增加</w:t>
        </w:r>
      </w:ins>
      <w:ins w:id="372" w:author="lenovo" w:date="2023-03-22T15:39:19Z">
        <w:r>
          <w:rPr>
            <w:rFonts w:hint="eastAsia" w:ascii="仿宋_GB2312" w:hAnsi="黑体" w:eastAsia="仿宋_GB2312" w:cs="仿宋_GB2312"/>
            <w:sz w:val="32"/>
            <w:szCs w:val="32"/>
            <w:lang w:val="en-US" w:eastAsia="zh-CN"/>
          </w:rPr>
          <w:t>0.</w:t>
        </w:r>
      </w:ins>
      <w:ins w:id="373" w:author="lenovo" w:date="2023-03-22T15:39:20Z">
        <w:r>
          <w:rPr>
            <w:rFonts w:hint="eastAsia" w:ascii="仿宋_GB2312" w:hAnsi="黑体" w:eastAsia="仿宋_GB2312" w:cs="仿宋_GB2312"/>
            <w:sz w:val="32"/>
            <w:szCs w:val="32"/>
            <w:lang w:val="en-US" w:eastAsia="zh-CN"/>
          </w:rPr>
          <w:t>3</w:t>
        </w:r>
      </w:ins>
      <w:ins w:id="374" w:author="lenovo" w:date="2023-03-22T15:39:30Z">
        <w:r>
          <w:rPr>
            <w:rFonts w:hint="eastAsia" w:ascii="仿宋_GB2312" w:hAnsi="黑体" w:eastAsia="仿宋_GB2312" w:cs="仿宋_GB2312"/>
            <w:sz w:val="32"/>
            <w:szCs w:val="32"/>
            <w:lang w:val="en-US" w:eastAsia="zh-CN"/>
          </w:rPr>
          <w:t>万元</w:t>
        </w:r>
      </w:ins>
      <w:ins w:id="375" w:author="lenovo" w:date="2023-03-22T15:39:32Z">
        <w:r>
          <w:rPr>
            <w:rFonts w:hint="eastAsia" w:ascii="仿宋_GB2312" w:hAnsi="黑体" w:eastAsia="仿宋_GB2312" w:cs="仿宋_GB2312"/>
            <w:sz w:val="32"/>
            <w:szCs w:val="32"/>
            <w:lang w:val="en-US" w:eastAsia="zh-CN"/>
          </w:rPr>
          <w:t>，</w:t>
        </w:r>
      </w:ins>
      <w:ins w:id="376" w:author="lenovo" w:date="2023-03-22T15:39:34Z">
        <w:r>
          <w:rPr>
            <w:rFonts w:hint="eastAsia" w:ascii="仿宋_GB2312" w:hAnsi="黑体" w:eastAsia="仿宋_GB2312" w:cs="仿宋_GB2312"/>
            <w:sz w:val="32"/>
            <w:szCs w:val="32"/>
            <w:lang w:val="en-US" w:eastAsia="zh-CN"/>
          </w:rPr>
          <w:t>主要是</w:t>
        </w:r>
      </w:ins>
      <w:ins w:id="377" w:author="lenovo" w:date="2023-03-22T15:41:08Z">
        <w:r>
          <w:rPr>
            <w:rFonts w:hint="eastAsia" w:ascii="仿宋_GB2312" w:hAnsi="黑体" w:eastAsia="仿宋_GB2312" w:cs="仿宋_GB2312"/>
            <w:sz w:val="32"/>
            <w:szCs w:val="32"/>
            <w:lang w:val="en-US" w:eastAsia="zh-CN"/>
          </w:rPr>
          <w:t>正常晋升</w:t>
        </w:r>
      </w:ins>
      <w:ins w:id="378" w:author="lenovo" w:date="2023-03-22T15:41:09Z">
        <w:r>
          <w:rPr>
            <w:rFonts w:hint="eastAsia" w:ascii="仿宋_GB2312" w:hAnsi="黑体" w:eastAsia="仿宋_GB2312" w:cs="仿宋_GB2312"/>
            <w:sz w:val="32"/>
            <w:szCs w:val="32"/>
            <w:lang w:val="en-US" w:eastAsia="zh-CN"/>
          </w:rPr>
          <w:t>、</w:t>
        </w:r>
      </w:ins>
      <w:ins w:id="379" w:author="lenovo" w:date="2023-03-22T15:40:20Z">
        <w:r>
          <w:rPr>
            <w:rFonts w:hint="eastAsia" w:ascii="仿宋_GB2312" w:hAnsi="黑体" w:eastAsia="仿宋_GB2312" w:cs="仿宋_GB2312"/>
            <w:sz w:val="32"/>
            <w:szCs w:val="32"/>
            <w:lang w:val="en-US" w:eastAsia="zh-CN"/>
          </w:rPr>
          <w:t>工资</w:t>
        </w:r>
      </w:ins>
      <w:ins w:id="380" w:author="lenovo" w:date="2023-03-22T15:40:28Z">
        <w:r>
          <w:rPr>
            <w:rFonts w:hint="eastAsia" w:ascii="仿宋_GB2312" w:hAnsi="黑体" w:eastAsia="仿宋_GB2312" w:cs="仿宋_GB2312"/>
            <w:sz w:val="32"/>
            <w:szCs w:val="32"/>
            <w:lang w:val="en-US" w:eastAsia="zh-CN"/>
          </w:rPr>
          <w:t>增加</w:t>
        </w:r>
      </w:ins>
      <w:ins w:id="381" w:author="lenovo" w:date="2023-03-22T15:40:09Z">
        <w:r>
          <w:rPr>
            <w:rFonts w:hint="eastAsia" w:ascii="仿宋_GB2312" w:hAnsi="黑体" w:eastAsia="仿宋_GB2312" w:cs="仿宋_GB2312"/>
            <w:sz w:val="32"/>
            <w:szCs w:val="32"/>
            <w:lang w:val="en-US" w:eastAsia="zh-CN"/>
          </w:rPr>
          <w:t>。</w:t>
        </w:r>
      </w:ins>
    </w:p>
    <w:p>
      <w:pPr>
        <w:ind w:firstLine="640" w:firstLineChars="200"/>
        <w:rPr>
          <w:rFonts w:ascii="仿宋_GB2312" w:hAnsi="黑体" w:eastAsia="仿宋_GB2312"/>
          <w:sz w:val="32"/>
          <w:szCs w:val="32"/>
        </w:rPr>
      </w:pPr>
      <w:ins w:id="382" w:author="lenovo" w:date="2023-03-22T15:42:46Z">
        <w:r>
          <w:rPr>
            <w:rFonts w:hint="eastAsia" w:ascii="仿宋_GB2312" w:hAnsi="黑体" w:eastAsia="仿宋_GB2312" w:cs="仿宋_GB2312"/>
            <w:sz w:val="32"/>
            <w:szCs w:val="32"/>
            <w:lang w:val="en-US" w:eastAsia="zh-CN"/>
          </w:rPr>
          <w:t>9</w:t>
        </w:r>
      </w:ins>
      <w:ins w:id="383" w:author="lenovo" w:date="2023-03-22T15:42:48Z">
        <w:r>
          <w:rPr>
            <w:rFonts w:hint="eastAsia" w:ascii="仿宋_GB2312" w:hAnsi="黑体" w:eastAsia="仿宋_GB2312" w:cs="仿宋_GB2312"/>
            <w:sz w:val="32"/>
            <w:szCs w:val="32"/>
            <w:lang w:val="en-US" w:eastAsia="zh-CN"/>
          </w:rPr>
          <w:t>.</w:t>
        </w:r>
      </w:ins>
      <w:ins w:id="384" w:author="lenovo" w:date="2023-03-22T15:42:50Z">
        <w:r>
          <w:rPr>
            <w:rFonts w:hint="eastAsia" w:ascii="仿宋_GB2312" w:hAnsi="黑体" w:eastAsia="仿宋_GB2312" w:cs="仿宋_GB2312"/>
            <w:sz w:val="32"/>
            <w:szCs w:val="32"/>
            <w:lang w:val="en-US" w:eastAsia="zh-CN"/>
          </w:rPr>
          <w:t>住房保障</w:t>
        </w:r>
      </w:ins>
      <w:ins w:id="385" w:author="lenovo" w:date="2023-03-22T15:42:51Z">
        <w:r>
          <w:rPr>
            <w:rFonts w:hint="eastAsia" w:ascii="仿宋_GB2312" w:hAnsi="黑体" w:eastAsia="仿宋_GB2312" w:cs="仿宋_GB2312"/>
            <w:sz w:val="32"/>
            <w:szCs w:val="32"/>
            <w:lang w:val="en-US" w:eastAsia="zh-CN"/>
          </w:rPr>
          <w:t>支出</w:t>
        </w:r>
      </w:ins>
      <w:ins w:id="386" w:author="lenovo" w:date="2023-03-22T15:42:53Z">
        <w:r>
          <w:rPr>
            <w:rFonts w:hint="eastAsia" w:ascii="仿宋_GB2312" w:hAnsi="黑体" w:eastAsia="仿宋_GB2312" w:cs="仿宋_GB2312"/>
            <w:sz w:val="32"/>
            <w:szCs w:val="32"/>
            <w:lang w:val="en-US" w:eastAsia="zh-CN"/>
          </w:rPr>
          <w:t>（</w:t>
        </w:r>
      </w:ins>
      <w:ins w:id="387" w:author="lenovo" w:date="2023-03-22T15:42:55Z">
        <w:r>
          <w:rPr>
            <w:rFonts w:hint="eastAsia" w:ascii="仿宋_GB2312" w:hAnsi="黑体" w:eastAsia="仿宋_GB2312" w:cs="仿宋_GB2312"/>
            <w:sz w:val="32"/>
            <w:szCs w:val="32"/>
            <w:lang w:val="en-US" w:eastAsia="zh-CN"/>
          </w:rPr>
          <w:t>类</w:t>
        </w:r>
      </w:ins>
      <w:ins w:id="388" w:author="lenovo" w:date="2023-03-22T15:42:53Z">
        <w:r>
          <w:rPr>
            <w:rFonts w:hint="eastAsia" w:ascii="仿宋_GB2312" w:hAnsi="黑体" w:eastAsia="仿宋_GB2312" w:cs="仿宋_GB2312"/>
            <w:sz w:val="32"/>
            <w:szCs w:val="32"/>
            <w:lang w:val="en-US" w:eastAsia="zh-CN"/>
          </w:rPr>
          <w:t>）</w:t>
        </w:r>
      </w:ins>
      <w:ins w:id="389" w:author="lenovo" w:date="2023-03-22T15:43:04Z">
        <w:r>
          <w:rPr>
            <w:rFonts w:hint="eastAsia" w:ascii="仿宋_GB2312" w:hAnsi="黑体" w:eastAsia="仿宋_GB2312" w:cs="仿宋_GB2312"/>
            <w:sz w:val="32"/>
            <w:szCs w:val="32"/>
            <w:lang w:val="en-US" w:eastAsia="zh-CN"/>
          </w:rPr>
          <w:t>住房</w:t>
        </w:r>
      </w:ins>
      <w:ins w:id="390" w:author="lenovo" w:date="2023-03-22T15:43:05Z">
        <w:r>
          <w:rPr>
            <w:rFonts w:hint="eastAsia" w:ascii="仿宋_GB2312" w:hAnsi="黑体" w:eastAsia="仿宋_GB2312" w:cs="仿宋_GB2312"/>
            <w:sz w:val="32"/>
            <w:szCs w:val="32"/>
            <w:lang w:val="en-US" w:eastAsia="zh-CN"/>
          </w:rPr>
          <w:t>改革</w:t>
        </w:r>
      </w:ins>
      <w:ins w:id="391" w:author="lenovo" w:date="2023-03-22T15:43:07Z">
        <w:r>
          <w:rPr>
            <w:rFonts w:hint="eastAsia" w:ascii="仿宋_GB2312" w:hAnsi="黑体" w:eastAsia="仿宋_GB2312" w:cs="仿宋_GB2312"/>
            <w:sz w:val="32"/>
            <w:szCs w:val="32"/>
            <w:lang w:val="en-US" w:eastAsia="zh-CN"/>
          </w:rPr>
          <w:t>支出</w:t>
        </w:r>
      </w:ins>
      <w:ins w:id="392" w:author="lenovo" w:date="2023-03-22T15:43:10Z">
        <w:r>
          <w:rPr>
            <w:rFonts w:hint="eastAsia" w:ascii="仿宋_GB2312" w:hAnsi="黑体" w:eastAsia="仿宋_GB2312" w:cs="仿宋_GB2312"/>
            <w:sz w:val="32"/>
            <w:szCs w:val="32"/>
            <w:lang w:val="en-US" w:eastAsia="zh-CN"/>
          </w:rPr>
          <w:t>（</w:t>
        </w:r>
      </w:ins>
      <w:ins w:id="393" w:author="lenovo" w:date="2023-03-22T15:43:12Z">
        <w:r>
          <w:rPr>
            <w:rFonts w:hint="eastAsia" w:ascii="仿宋_GB2312" w:hAnsi="黑体" w:eastAsia="仿宋_GB2312" w:cs="仿宋_GB2312"/>
            <w:sz w:val="32"/>
            <w:szCs w:val="32"/>
            <w:lang w:val="en-US" w:eastAsia="zh-CN"/>
          </w:rPr>
          <w:t>款</w:t>
        </w:r>
      </w:ins>
      <w:ins w:id="394" w:author="lenovo" w:date="2023-03-22T15:43:10Z">
        <w:r>
          <w:rPr>
            <w:rFonts w:hint="eastAsia" w:ascii="仿宋_GB2312" w:hAnsi="黑体" w:eastAsia="仿宋_GB2312" w:cs="仿宋_GB2312"/>
            <w:sz w:val="32"/>
            <w:szCs w:val="32"/>
            <w:lang w:val="en-US" w:eastAsia="zh-CN"/>
          </w:rPr>
          <w:t>）</w:t>
        </w:r>
      </w:ins>
      <w:ins w:id="395" w:author="lenovo" w:date="2023-03-22T15:44:49Z">
        <w:r>
          <w:rPr>
            <w:rFonts w:hint="eastAsia" w:ascii="仿宋_GB2312" w:hAnsi="黑体" w:eastAsia="仿宋_GB2312" w:cs="仿宋_GB2312"/>
            <w:sz w:val="32"/>
            <w:szCs w:val="32"/>
            <w:lang w:val="en-US" w:eastAsia="zh-CN"/>
          </w:rPr>
          <w:t>住房公积金</w:t>
        </w:r>
      </w:ins>
      <w:ins w:id="396" w:author="lenovo" w:date="2023-03-22T15:43:27Z">
        <w:r>
          <w:rPr>
            <w:rFonts w:hint="eastAsia" w:ascii="仿宋_GB2312" w:hAnsi="黑体" w:eastAsia="仿宋_GB2312" w:cs="仿宋_GB2312"/>
            <w:sz w:val="32"/>
            <w:szCs w:val="32"/>
            <w:lang w:val="en-US" w:eastAsia="zh-CN"/>
          </w:rPr>
          <w:t>（</w:t>
        </w:r>
      </w:ins>
      <w:ins w:id="397" w:author="lenovo" w:date="2023-03-22T15:44:54Z">
        <w:r>
          <w:rPr>
            <w:rFonts w:hint="eastAsia" w:ascii="仿宋_GB2312" w:hAnsi="黑体" w:eastAsia="仿宋_GB2312" w:cs="仿宋_GB2312"/>
            <w:sz w:val="32"/>
            <w:szCs w:val="32"/>
            <w:lang w:val="en-US" w:eastAsia="zh-CN"/>
          </w:rPr>
          <w:t>项</w:t>
        </w:r>
      </w:ins>
      <w:ins w:id="398" w:author="lenovo" w:date="2023-03-22T15:43:27Z">
        <w:r>
          <w:rPr>
            <w:rFonts w:hint="eastAsia" w:ascii="仿宋_GB2312" w:hAnsi="黑体" w:eastAsia="仿宋_GB2312" w:cs="仿宋_GB2312"/>
            <w:sz w:val="32"/>
            <w:szCs w:val="32"/>
            <w:lang w:val="en-US" w:eastAsia="zh-CN"/>
          </w:rPr>
          <w:t>）</w:t>
        </w:r>
      </w:ins>
      <w:ins w:id="399" w:author="lenovo" w:date="2023-03-22T15:45:01Z">
        <w:r>
          <w:rPr>
            <w:rFonts w:hint="eastAsia" w:ascii="仿宋_GB2312" w:hAnsi="黑体" w:eastAsia="仿宋_GB2312" w:cs="仿宋_GB2312"/>
            <w:sz w:val="32"/>
            <w:szCs w:val="32"/>
            <w:lang w:val="en-US" w:eastAsia="zh-CN"/>
          </w:rPr>
          <w:t>20</w:t>
        </w:r>
      </w:ins>
      <w:ins w:id="400" w:author="lenovo" w:date="2023-03-22T15:45:02Z">
        <w:r>
          <w:rPr>
            <w:rFonts w:hint="eastAsia" w:ascii="仿宋_GB2312" w:hAnsi="黑体" w:eastAsia="仿宋_GB2312" w:cs="仿宋_GB2312"/>
            <w:sz w:val="32"/>
            <w:szCs w:val="32"/>
            <w:lang w:val="en-US" w:eastAsia="zh-CN"/>
          </w:rPr>
          <w:t>23</w:t>
        </w:r>
      </w:ins>
      <w:ins w:id="401" w:author="lenovo" w:date="2023-03-22T15:45:04Z">
        <w:r>
          <w:rPr>
            <w:rFonts w:hint="eastAsia" w:ascii="仿宋_GB2312" w:hAnsi="黑体" w:eastAsia="仿宋_GB2312" w:cs="仿宋_GB2312"/>
            <w:sz w:val="32"/>
            <w:szCs w:val="32"/>
            <w:lang w:val="en-US" w:eastAsia="zh-CN"/>
          </w:rPr>
          <w:t>年</w:t>
        </w:r>
      </w:ins>
      <w:ins w:id="402" w:author="lenovo" w:date="2023-03-22T15:45:07Z">
        <w:r>
          <w:rPr>
            <w:rFonts w:hint="eastAsia" w:ascii="仿宋_GB2312" w:hAnsi="黑体" w:eastAsia="仿宋_GB2312" w:cs="仿宋_GB2312"/>
            <w:sz w:val="32"/>
            <w:szCs w:val="32"/>
            <w:lang w:val="en-US" w:eastAsia="zh-CN"/>
          </w:rPr>
          <w:t>预算</w:t>
        </w:r>
      </w:ins>
      <w:ins w:id="403" w:author="lenovo" w:date="2023-03-22T15:45:08Z">
        <w:r>
          <w:rPr>
            <w:rFonts w:hint="eastAsia" w:ascii="仿宋_GB2312" w:hAnsi="黑体" w:eastAsia="仿宋_GB2312" w:cs="仿宋_GB2312"/>
            <w:sz w:val="32"/>
            <w:szCs w:val="32"/>
            <w:lang w:val="en-US" w:eastAsia="zh-CN"/>
          </w:rPr>
          <w:t>数</w:t>
        </w:r>
      </w:ins>
      <w:ins w:id="404" w:author="lenovo" w:date="2023-03-22T15:45:09Z">
        <w:r>
          <w:rPr>
            <w:rFonts w:hint="eastAsia" w:ascii="仿宋_GB2312" w:hAnsi="黑体" w:eastAsia="仿宋_GB2312" w:cs="仿宋_GB2312"/>
            <w:sz w:val="32"/>
            <w:szCs w:val="32"/>
            <w:lang w:val="en-US" w:eastAsia="zh-CN"/>
          </w:rPr>
          <w:t>为2.</w:t>
        </w:r>
      </w:ins>
      <w:ins w:id="405" w:author="lenovo" w:date="2023-03-22T15:45:10Z">
        <w:r>
          <w:rPr>
            <w:rFonts w:hint="eastAsia" w:ascii="仿宋_GB2312" w:hAnsi="黑体" w:eastAsia="仿宋_GB2312" w:cs="仿宋_GB2312"/>
            <w:sz w:val="32"/>
            <w:szCs w:val="32"/>
            <w:lang w:val="en-US" w:eastAsia="zh-CN"/>
          </w:rPr>
          <w:t>88</w:t>
        </w:r>
      </w:ins>
      <w:ins w:id="406" w:author="lenovo" w:date="2023-03-22T15:47:14Z">
        <w:r>
          <w:rPr>
            <w:rFonts w:hint="eastAsia" w:ascii="仿宋_GB2312" w:hAnsi="黑体" w:eastAsia="仿宋_GB2312" w:cs="仿宋_GB2312"/>
            <w:sz w:val="32"/>
            <w:szCs w:val="32"/>
            <w:lang w:val="en-US" w:eastAsia="zh-CN"/>
          </w:rPr>
          <w:t>万元</w:t>
        </w:r>
      </w:ins>
      <w:ins w:id="407" w:author="lenovo" w:date="2023-03-22T15:47:48Z">
        <w:r>
          <w:rPr>
            <w:rFonts w:hint="eastAsia" w:ascii="仿宋_GB2312" w:hAnsi="黑体" w:eastAsia="仿宋_GB2312" w:cs="仿宋_GB2312"/>
            <w:sz w:val="32"/>
            <w:szCs w:val="32"/>
            <w:lang w:val="en-US" w:eastAsia="zh-CN"/>
          </w:rPr>
          <w:t>，</w:t>
        </w:r>
      </w:ins>
      <w:ins w:id="408" w:author="lenovo" w:date="2023-03-22T15:47:49Z">
        <w:r>
          <w:rPr>
            <w:rFonts w:hint="eastAsia" w:ascii="仿宋_GB2312" w:hAnsi="黑体" w:eastAsia="仿宋_GB2312" w:cs="仿宋_GB2312"/>
            <w:sz w:val="32"/>
            <w:szCs w:val="32"/>
            <w:lang w:val="en-US" w:eastAsia="zh-CN"/>
          </w:rPr>
          <w:t>比</w:t>
        </w:r>
      </w:ins>
      <w:ins w:id="409" w:author="lenovo" w:date="2023-03-22T15:47:50Z">
        <w:r>
          <w:rPr>
            <w:rFonts w:hint="eastAsia" w:ascii="仿宋_GB2312" w:hAnsi="黑体" w:eastAsia="仿宋_GB2312" w:cs="仿宋_GB2312"/>
            <w:sz w:val="32"/>
            <w:szCs w:val="32"/>
            <w:lang w:val="en-US" w:eastAsia="zh-CN"/>
          </w:rPr>
          <w:t>上年</w:t>
        </w:r>
      </w:ins>
      <w:ins w:id="410" w:author="lenovo" w:date="2023-03-22T15:47:52Z">
        <w:r>
          <w:rPr>
            <w:rFonts w:hint="eastAsia" w:ascii="仿宋_GB2312" w:hAnsi="黑体" w:eastAsia="仿宋_GB2312" w:cs="仿宋_GB2312"/>
            <w:sz w:val="32"/>
            <w:szCs w:val="32"/>
            <w:lang w:val="en-US" w:eastAsia="zh-CN"/>
          </w:rPr>
          <w:t>预算</w:t>
        </w:r>
      </w:ins>
      <w:ins w:id="411" w:author="lenovo" w:date="2023-03-22T15:47:54Z">
        <w:r>
          <w:rPr>
            <w:rFonts w:hint="eastAsia" w:ascii="仿宋_GB2312" w:hAnsi="黑体" w:eastAsia="仿宋_GB2312" w:cs="仿宋_GB2312"/>
            <w:sz w:val="32"/>
            <w:szCs w:val="32"/>
            <w:lang w:val="en-US" w:eastAsia="zh-CN"/>
          </w:rPr>
          <w:t>增加</w:t>
        </w:r>
      </w:ins>
      <w:ins w:id="412" w:author="lenovo" w:date="2023-03-22T15:47:56Z">
        <w:r>
          <w:rPr>
            <w:rFonts w:hint="eastAsia" w:ascii="仿宋_GB2312" w:hAnsi="黑体" w:eastAsia="仿宋_GB2312" w:cs="仿宋_GB2312"/>
            <w:sz w:val="32"/>
            <w:szCs w:val="32"/>
            <w:lang w:val="en-US" w:eastAsia="zh-CN"/>
          </w:rPr>
          <w:t>0</w:t>
        </w:r>
      </w:ins>
      <w:ins w:id="413" w:author="lenovo" w:date="2023-03-22T15:47:57Z">
        <w:r>
          <w:rPr>
            <w:rFonts w:hint="eastAsia" w:ascii="仿宋_GB2312" w:hAnsi="黑体" w:eastAsia="仿宋_GB2312" w:cs="仿宋_GB2312"/>
            <w:sz w:val="32"/>
            <w:szCs w:val="32"/>
            <w:lang w:val="en-US" w:eastAsia="zh-CN"/>
          </w:rPr>
          <w:t>.52</w:t>
        </w:r>
      </w:ins>
      <w:ins w:id="414" w:author="lenovo" w:date="2023-03-22T15:47:58Z">
        <w:r>
          <w:rPr>
            <w:rFonts w:hint="eastAsia" w:ascii="仿宋_GB2312" w:hAnsi="黑体" w:eastAsia="仿宋_GB2312" w:cs="仿宋_GB2312"/>
            <w:sz w:val="32"/>
            <w:szCs w:val="32"/>
            <w:lang w:val="en-US" w:eastAsia="zh-CN"/>
          </w:rPr>
          <w:t>万元</w:t>
        </w:r>
      </w:ins>
      <w:ins w:id="415" w:author="lenovo" w:date="2023-03-22T15:48:12Z">
        <w:r>
          <w:rPr>
            <w:rFonts w:hint="eastAsia" w:ascii="仿宋_GB2312" w:hAnsi="黑体" w:eastAsia="仿宋_GB2312" w:cs="仿宋_GB2312"/>
            <w:sz w:val="32"/>
            <w:szCs w:val="32"/>
            <w:lang w:val="en-US" w:eastAsia="zh-CN"/>
          </w:rPr>
          <w:t>，</w:t>
        </w:r>
      </w:ins>
      <w:ins w:id="416" w:author="lenovo" w:date="2023-03-22T15:48:14Z">
        <w:r>
          <w:rPr>
            <w:rFonts w:hint="eastAsia" w:ascii="仿宋_GB2312" w:hAnsi="黑体" w:eastAsia="仿宋_GB2312" w:cs="仿宋_GB2312"/>
            <w:sz w:val="32"/>
            <w:szCs w:val="32"/>
            <w:lang w:val="en-US" w:eastAsia="zh-CN"/>
          </w:rPr>
          <w:t>主要是</w:t>
        </w:r>
      </w:ins>
      <w:ins w:id="417" w:author="lenovo" w:date="2023-03-22T15:48:16Z">
        <w:r>
          <w:rPr>
            <w:rFonts w:hint="eastAsia" w:ascii="仿宋_GB2312" w:hAnsi="黑体" w:eastAsia="仿宋_GB2312" w:cs="仿宋_GB2312"/>
            <w:sz w:val="32"/>
            <w:szCs w:val="32"/>
            <w:lang w:val="en-US" w:eastAsia="zh-CN"/>
          </w:rPr>
          <w:t>工资</w:t>
        </w:r>
      </w:ins>
      <w:ins w:id="418" w:author="lenovo" w:date="2023-03-22T15:48:36Z">
        <w:r>
          <w:rPr>
            <w:rFonts w:hint="eastAsia" w:ascii="仿宋_GB2312" w:hAnsi="黑体" w:eastAsia="仿宋_GB2312" w:cs="仿宋_GB2312"/>
            <w:sz w:val="32"/>
            <w:szCs w:val="32"/>
            <w:lang w:val="en-US" w:eastAsia="zh-CN"/>
          </w:rPr>
          <w:t>增加</w:t>
        </w:r>
      </w:ins>
      <w:ins w:id="419" w:author="lenovo" w:date="2023-03-22T15:48:37Z">
        <w:r>
          <w:rPr>
            <w:rFonts w:hint="eastAsia" w:ascii="仿宋_GB2312" w:hAnsi="黑体" w:eastAsia="仿宋_GB2312" w:cs="仿宋_GB2312"/>
            <w:sz w:val="32"/>
            <w:szCs w:val="32"/>
            <w:lang w:val="en-US" w:eastAsia="zh-CN"/>
          </w:rPr>
          <w:t>。</w:t>
        </w:r>
      </w:ins>
    </w:p>
    <w:p>
      <w:pPr>
        <w:ind w:firstLine="640"/>
        <w:rPr>
          <w:rFonts w:ascii="黑体" w:hAnsi="黑体" w:eastAsia="黑体"/>
          <w:sz w:val="32"/>
          <w:szCs w:val="32"/>
        </w:rPr>
      </w:pPr>
      <w:r>
        <w:rPr>
          <w:rFonts w:hint="eastAsia" w:ascii="黑体" w:hAnsi="黑体" w:eastAsia="黑体"/>
          <w:sz w:val="32"/>
          <w:szCs w:val="32"/>
        </w:rPr>
        <w:t>三、关于</w:t>
      </w:r>
      <w:ins w:id="420" w:author="lenovo" w:date="2023-03-22T15:49:00Z">
        <w:r>
          <w:rPr>
            <w:rFonts w:hint="eastAsia" w:ascii="黑体" w:hAnsi="黑体" w:eastAsia="黑体" w:cs="黑体"/>
            <w:b w:val="0"/>
            <w:bCs w:val="0"/>
            <w:sz w:val="32"/>
            <w:szCs w:val="32"/>
          </w:rPr>
          <w:t>美兰区政府</w:t>
        </w:r>
      </w:ins>
      <w:ins w:id="421" w:author="lenovo" w:date="2023-03-22T15:49:00Z">
        <w:r>
          <w:rPr>
            <w:rFonts w:hint="eastAsia" w:ascii="黑体" w:hAnsi="黑体" w:eastAsia="黑体" w:cs="黑体"/>
            <w:b w:val="0"/>
            <w:bCs w:val="0"/>
            <w:sz w:val="32"/>
            <w:szCs w:val="32"/>
            <w:lang w:val="en-US" w:eastAsia="zh-CN"/>
          </w:rPr>
          <w:t>与社会资本合作管理中心2023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22" w:author="lenovo" w:date="2023-03-22T15:49:24Z">
        <w:r>
          <w:rPr>
            <w:rFonts w:hint="eastAsia" w:ascii="仿宋_GB2312" w:hAnsi="仿宋_GB2312" w:eastAsia="仿宋_GB2312" w:cs="仿宋_GB2312"/>
            <w:b w:val="0"/>
            <w:bCs w:val="0"/>
            <w:sz w:val="32"/>
            <w:szCs w:val="32"/>
          </w:rPr>
          <w:t>美兰区政府</w:t>
        </w:r>
      </w:ins>
      <w:ins w:id="423" w:author="lenovo" w:date="2023-03-22T15:49:24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年一般公共预算基本支出为</w:t>
      </w:r>
      <w:ins w:id="424" w:author="lenovo" w:date="2023-03-22T15:49:48Z">
        <w:r>
          <w:rPr>
            <w:rFonts w:hint="eastAsia" w:ascii="仿宋_GB2312" w:hAnsi="黑体" w:eastAsia="仿宋_GB2312"/>
            <w:sz w:val="32"/>
            <w:szCs w:val="32"/>
            <w:lang w:val="en-US" w:eastAsia="zh-CN"/>
          </w:rPr>
          <w:t>41.</w:t>
        </w:r>
      </w:ins>
      <w:ins w:id="425" w:author="lenovo" w:date="2023-03-22T15:49:49Z">
        <w:r>
          <w:rPr>
            <w:rFonts w:hint="eastAsia" w:ascii="仿宋_GB2312" w:hAnsi="黑体" w:eastAsia="仿宋_GB2312"/>
            <w:sz w:val="32"/>
            <w:szCs w:val="32"/>
            <w:lang w:val="en-US" w:eastAsia="zh-CN"/>
          </w:rPr>
          <w:t>02</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426" w:author="lenovo" w:date="2023-03-22T15:50:06Z">
        <w:r>
          <w:rPr>
            <w:rFonts w:hint="eastAsia" w:ascii="仿宋_GB2312" w:hAnsi="黑体" w:eastAsia="仿宋_GB2312"/>
            <w:sz w:val="32"/>
            <w:szCs w:val="32"/>
            <w:lang w:val="en-US" w:eastAsia="zh-CN"/>
          </w:rPr>
          <w:t>38.</w:t>
        </w:r>
      </w:ins>
      <w:ins w:id="427" w:author="lenovo" w:date="2023-03-22T15:50:07Z">
        <w:r>
          <w:rPr>
            <w:rFonts w:hint="eastAsia" w:ascii="仿宋_GB2312" w:hAnsi="黑体" w:eastAsia="仿宋_GB2312"/>
            <w:sz w:val="32"/>
            <w:szCs w:val="32"/>
            <w:lang w:val="en-US" w:eastAsia="zh-CN"/>
          </w:rPr>
          <w:t>57</w:t>
        </w:r>
      </w:ins>
      <w:r>
        <w:rPr>
          <w:rFonts w:hint="eastAsia" w:ascii="仿宋_GB2312" w:hAnsi="黑体" w:eastAsia="仿宋_GB2312"/>
          <w:sz w:val="32"/>
          <w:szCs w:val="32"/>
        </w:rPr>
        <w:t>万元，主要包括：基本工资、津贴补贴、奖金、社会保障缴费;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428" w:author="lenovo" w:date="2023-03-22T15:50:20Z">
        <w:r>
          <w:rPr>
            <w:rFonts w:hint="eastAsia" w:ascii="仿宋_GB2312" w:hAnsi="黑体" w:eastAsia="仿宋_GB2312"/>
            <w:sz w:val="32"/>
            <w:szCs w:val="32"/>
            <w:lang w:val="en-US" w:eastAsia="zh-CN"/>
          </w:rPr>
          <w:t>2.</w:t>
        </w:r>
      </w:ins>
      <w:ins w:id="429" w:author="lenovo" w:date="2023-03-22T15:50:21Z">
        <w:r>
          <w:rPr>
            <w:rFonts w:hint="eastAsia" w:ascii="仿宋_GB2312" w:hAnsi="黑体" w:eastAsia="仿宋_GB2312"/>
            <w:sz w:val="32"/>
            <w:szCs w:val="32"/>
            <w:lang w:val="en-US" w:eastAsia="zh-CN"/>
          </w:rPr>
          <w:t>45</w:t>
        </w:r>
      </w:ins>
      <w:r>
        <w:rPr>
          <w:rFonts w:hint="eastAsia" w:ascii="仿宋_GB2312" w:hAnsi="黑体" w:eastAsia="仿宋_GB2312"/>
          <w:sz w:val="32"/>
          <w:szCs w:val="32"/>
        </w:rPr>
        <w:t>万元，主要包括：办公费、</w:t>
      </w:r>
      <w:ins w:id="430" w:author="lenovo" w:date="2023-03-22T15:53:42Z">
        <w:r>
          <w:rPr>
            <w:rFonts w:hint="eastAsia" w:ascii="仿宋_GB2312" w:hAnsi="黑体" w:eastAsia="仿宋_GB2312"/>
            <w:sz w:val="32"/>
            <w:szCs w:val="32"/>
            <w:lang w:eastAsia="zh-CN"/>
          </w:rPr>
          <w:t>手续费</w:t>
        </w:r>
      </w:ins>
      <w:r>
        <w:rPr>
          <w:rFonts w:hint="eastAsia" w:ascii="仿宋_GB2312" w:hAnsi="黑体" w:eastAsia="仿宋_GB2312"/>
          <w:sz w:val="32"/>
          <w:szCs w:val="32"/>
        </w:rPr>
        <w:t>、</w:t>
      </w:r>
      <w:ins w:id="431" w:author="lenovo" w:date="2023-03-22T15:53:49Z">
        <w:r>
          <w:rPr>
            <w:rFonts w:hint="eastAsia" w:ascii="仿宋_GB2312" w:hAnsi="黑体" w:eastAsia="仿宋_GB2312"/>
            <w:sz w:val="32"/>
            <w:szCs w:val="32"/>
            <w:lang w:eastAsia="zh-CN"/>
          </w:rPr>
          <w:t>邮电费、</w:t>
        </w:r>
      </w:ins>
      <w:ins w:id="432" w:author="lenovo" w:date="2023-03-22T15:53:52Z">
        <w:r>
          <w:rPr>
            <w:rFonts w:hint="eastAsia" w:ascii="仿宋_GB2312" w:hAnsi="黑体" w:eastAsia="仿宋_GB2312"/>
            <w:sz w:val="32"/>
            <w:szCs w:val="32"/>
            <w:lang w:eastAsia="zh-CN"/>
          </w:rPr>
          <w:t>差旅费</w:t>
        </w:r>
      </w:ins>
      <w:ins w:id="433" w:author="lenovo" w:date="2023-03-22T15:54:35Z">
        <w:r>
          <w:rPr>
            <w:rFonts w:hint="eastAsia" w:ascii="仿宋_GB2312" w:hAnsi="黑体" w:eastAsia="仿宋_GB2312"/>
            <w:sz w:val="32"/>
            <w:szCs w:val="32"/>
            <w:lang w:eastAsia="zh-CN"/>
          </w:rPr>
          <w:t>、</w:t>
        </w:r>
      </w:ins>
      <w:ins w:id="434" w:author="lenovo" w:date="2023-03-22T15:54:38Z">
        <w:r>
          <w:rPr>
            <w:rFonts w:hint="eastAsia" w:ascii="仿宋_GB2312" w:hAnsi="黑体" w:eastAsia="仿宋_GB2312"/>
            <w:sz w:val="32"/>
            <w:szCs w:val="32"/>
            <w:lang w:eastAsia="zh-CN"/>
          </w:rPr>
          <w:t>工会经费</w:t>
        </w:r>
      </w:ins>
      <w:ins w:id="435" w:author="lenovo" w:date="2023-03-22T15:54:39Z">
        <w:r>
          <w:rPr>
            <w:rFonts w:hint="eastAsia" w:ascii="仿宋_GB2312" w:hAnsi="黑体" w:eastAsia="仿宋_GB2312"/>
            <w:sz w:val="32"/>
            <w:szCs w:val="32"/>
            <w:lang w:eastAsia="zh-CN"/>
          </w:rPr>
          <w:t>、</w:t>
        </w:r>
      </w:ins>
      <w:ins w:id="436" w:author="lenovo" w:date="2023-03-22T15:54:40Z">
        <w:r>
          <w:rPr>
            <w:rFonts w:hint="eastAsia" w:ascii="仿宋_GB2312" w:hAnsi="黑体" w:eastAsia="仿宋_GB2312"/>
            <w:sz w:val="32"/>
            <w:szCs w:val="32"/>
            <w:lang w:eastAsia="zh-CN"/>
          </w:rPr>
          <w:t>其他</w:t>
        </w:r>
      </w:ins>
      <w:ins w:id="437" w:author="lenovo" w:date="2023-03-22T15:54:42Z">
        <w:r>
          <w:rPr>
            <w:rFonts w:hint="eastAsia" w:ascii="仿宋_GB2312" w:hAnsi="黑体" w:eastAsia="仿宋_GB2312"/>
            <w:sz w:val="32"/>
            <w:szCs w:val="32"/>
            <w:lang w:eastAsia="zh-CN"/>
          </w:rPr>
          <w:t>商品</w:t>
        </w:r>
      </w:ins>
      <w:ins w:id="438" w:author="lenovo" w:date="2023-03-22T15:54:43Z">
        <w:r>
          <w:rPr>
            <w:rFonts w:hint="eastAsia" w:ascii="仿宋_GB2312" w:hAnsi="黑体" w:eastAsia="仿宋_GB2312"/>
            <w:sz w:val="32"/>
            <w:szCs w:val="32"/>
            <w:lang w:eastAsia="zh-CN"/>
          </w:rPr>
          <w:t>和</w:t>
        </w:r>
      </w:ins>
      <w:ins w:id="439" w:author="lenovo" w:date="2023-03-22T15:54:45Z">
        <w:r>
          <w:rPr>
            <w:rFonts w:hint="eastAsia" w:ascii="仿宋_GB2312" w:hAnsi="黑体" w:eastAsia="仿宋_GB2312"/>
            <w:sz w:val="32"/>
            <w:szCs w:val="32"/>
            <w:lang w:eastAsia="zh-CN"/>
          </w:rPr>
          <w:t>服务</w:t>
        </w:r>
      </w:ins>
      <w:ins w:id="440" w:author="lenovo" w:date="2023-03-22T15:54:47Z">
        <w:r>
          <w:rPr>
            <w:rFonts w:hint="eastAsia" w:ascii="仿宋_GB2312" w:hAnsi="黑体" w:eastAsia="仿宋_GB2312"/>
            <w:sz w:val="32"/>
            <w:szCs w:val="32"/>
            <w:lang w:eastAsia="zh-CN"/>
          </w:rPr>
          <w:t>支出</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41" w:author="lenovo" w:date="2023-03-22T15:55:05Z">
        <w:r>
          <w:rPr>
            <w:rFonts w:hint="eastAsia" w:ascii="黑体" w:hAnsi="黑体" w:eastAsia="黑体" w:cs="黑体"/>
            <w:b w:val="0"/>
            <w:bCs w:val="0"/>
            <w:sz w:val="32"/>
            <w:szCs w:val="32"/>
          </w:rPr>
          <w:t>美兰区政府</w:t>
        </w:r>
      </w:ins>
      <w:ins w:id="442" w:author="lenovo" w:date="2023-03-22T15:55:05Z">
        <w:r>
          <w:rPr>
            <w:rFonts w:hint="eastAsia" w:ascii="黑体" w:hAnsi="黑体" w:eastAsia="黑体" w:cs="黑体"/>
            <w:b w:val="0"/>
            <w:bCs w:val="0"/>
            <w:sz w:val="32"/>
            <w:szCs w:val="32"/>
            <w:lang w:val="en-US" w:eastAsia="zh-CN"/>
          </w:rPr>
          <w:t>与社会资本合作管理中心2023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43" w:author="lenovo" w:date="2023-03-22T15:55:20Z">
        <w:r>
          <w:rPr>
            <w:rFonts w:hint="eastAsia" w:ascii="仿宋_GB2312" w:hAnsi="仿宋_GB2312" w:eastAsia="仿宋_GB2312" w:cs="仿宋_GB2312"/>
            <w:b w:val="0"/>
            <w:bCs w:val="0"/>
            <w:sz w:val="32"/>
            <w:szCs w:val="32"/>
          </w:rPr>
          <w:t>美兰区政府</w:t>
        </w:r>
      </w:ins>
      <w:ins w:id="444" w:author="lenovo" w:date="2023-03-22T15:55:20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年一般公共预算“三公”经费预算数为</w:t>
      </w:r>
      <w:ins w:id="445" w:author="lenovo" w:date="2023-03-22T15:55:2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446" w:author="lenovo" w:date="2023-03-22T15:55:27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ins w:id="447" w:author="lenovo" w:date="2023-03-22T15:56:24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48" w:author="lenovo" w:date="2023-03-22T15:56:26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49" w:author="lenovo" w:date="2023-03-22T15:56:29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ins w:id="450" w:author="lenovo" w:date="2023-03-22T15:56:40Z">
        <w:r>
          <w:rPr>
            <w:rFonts w:hint="eastAsia" w:ascii="Times New Roman" w:hAnsi="Times New Roman" w:eastAsia="仿宋_GB2312" w:cs="Times New Roman"/>
            <w:sz w:val="32"/>
            <w:shd w:val="clear" w:color="auto" w:fill="FFFFFF"/>
            <w:lang w:eastAsia="zh-CN"/>
          </w:rPr>
          <w:t>平</w:t>
        </w:r>
      </w:ins>
      <w:r>
        <w:rPr>
          <w:rFonts w:hint="eastAsia" w:ascii="Times New Roman" w:hAnsi="Times New Roman" w:eastAsia="仿宋_GB2312" w:cs="Times New Roman"/>
          <w:sz w:val="32"/>
          <w:shd w:val="clear" w:color="auto" w:fill="FFFFFF"/>
        </w:rPr>
        <w:t>。公务车保有量</w:t>
      </w:r>
      <w:ins w:id="451" w:author="lenovo" w:date="2023-03-22T15:56:44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辆，计划购置</w:t>
      </w:r>
      <w:ins w:id="452" w:author="lenovo" w:date="2023-03-22T15:56:4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53" w:author="lenovo" w:date="2023-03-22T15:56:49Z">
        <w:r>
          <w:rPr>
            <w:rFonts w:hint="eastAsia" w:ascii="仿宋_GB2312" w:hAnsi="黑体" w:eastAsia="仿宋_GB2312" w:cs="Times New Roman"/>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ins w:id="454" w:author="lenovo" w:date="2023-03-22T15:57:04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批</w:t>
      </w:r>
      <w:ins w:id="455" w:author="lenovo" w:date="2023-03-22T15:57: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56" w:author="lenovo" w:date="2023-03-22T15:57:52Z">
        <w:r>
          <w:rPr>
            <w:rFonts w:hint="eastAsia" w:ascii="仿宋_GB2312" w:hAnsi="仿宋_GB2312" w:eastAsia="仿宋_GB2312" w:cs="仿宋_GB2312"/>
            <w:b w:val="0"/>
            <w:bCs w:val="0"/>
            <w:sz w:val="32"/>
            <w:szCs w:val="32"/>
          </w:rPr>
          <w:t>美兰区政府</w:t>
        </w:r>
      </w:ins>
      <w:ins w:id="457" w:author="lenovo" w:date="2023-03-22T15:57:52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年政府性基金预算“三公”经费预算数为</w:t>
      </w:r>
      <w:ins w:id="458" w:author="lenovo" w:date="2023-03-22T15:57:56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459" w:author="lenovo" w:date="2023-03-22T15:57:59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60" w:author="lenovo" w:date="2023-03-22T15:58:11Z">
        <w:r>
          <w:rPr>
            <w:rFonts w:hint="eastAsia" w:ascii="Times New Roman" w:hAnsi="Times New Roman" w:eastAsia="仿宋_GB2312" w:cs="Times New Roman"/>
            <w:sz w:val="32"/>
            <w:shd w:val="clear" w:color="auto" w:fill="FFFFFF"/>
            <w:lang w:eastAsia="zh-CN"/>
          </w:rPr>
          <w:t>。</w:t>
        </w:r>
      </w:ins>
      <w:r>
        <w:rPr>
          <w:rFonts w:ascii="Times New Roman" w:hAnsi="Times New Roman" w:eastAsia="仿宋_GB2312" w:cs="Times New Roman"/>
          <w:sz w:val="32"/>
          <w:shd w:val="clear" w:color="auto" w:fill="FFFFFF"/>
        </w:rPr>
        <w:t>公务用车购置及运行费</w:t>
      </w:r>
      <w:ins w:id="461" w:author="lenovo" w:date="2023-03-22T15:58:27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62" w:author="lenovo" w:date="2023-03-22T15:58:29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63" w:author="lenovo" w:date="2023-03-22T15:58:32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64" w:author="lenovo" w:date="2023-03-22T15:58:39Z">
        <w:r>
          <w:rPr>
            <w:rFonts w:hint="eastAsia" w:ascii="Times New Roman" w:hAnsi="Times New Roman" w:eastAsia="仿宋_GB2312" w:cs="Times New Roman"/>
            <w:sz w:val="32"/>
            <w:shd w:val="clear" w:color="auto" w:fill="FFFFFF"/>
            <w:lang w:eastAsia="zh-CN"/>
          </w:rPr>
          <w:t>。</w:t>
        </w:r>
      </w:ins>
      <w:r>
        <w:rPr>
          <w:rFonts w:hint="eastAsia" w:ascii="Times New Roman" w:hAnsi="Times New Roman" w:eastAsia="仿宋_GB2312" w:cs="Times New Roman"/>
          <w:sz w:val="32"/>
          <w:shd w:val="clear" w:color="auto" w:fill="FFFFFF"/>
        </w:rPr>
        <w:t>公务车保有量</w:t>
      </w:r>
      <w:ins w:id="465" w:author="lenovo" w:date="2023-03-22T15:58:42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辆，计划购置</w:t>
      </w:r>
      <w:ins w:id="466" w:author="lenovo" w:date="2023-03-22T15:58:4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67" w:author="lenovo" w:date="2023-03-22T15:58:48Z">
        <w:r>
          <w:rPr>
            <w:rFonts w:hint="eastAsia" w:ascii="仿宋_GB2312" w:hAnsi="黑体" w:eastAsia="仿宋_GB2312" w:cs="Times New Roman"/>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68" w:author="lenovo" w:date="2023-03-22T15:58:58Z">
        <w:r>
          <w:rPr>
            <w:rFonts w:hint="eastAsia" w:ascii="Times New Roman" w:hAnsi="Times New Roman" w:eastAsia="仿宋_GB2312" w:cs="Times New Roman"/>
            <w:sz w:val="32"/>
            <w:shd w:val="clear" w:color="auto" w:fill="FFFFFF"/>
            <w:lang w:eastAsia="zh-CN"/>
          </w:rPr>
          <w:t>。</w:t>
        </w:r>
      </w:ins>
      <w:ins w:id="469" w:author="lenovo" w:date="2023-03-22T15:59:40Z">
        <w:r>
          <w:rPr>
            <w:rFonts w:hint="eastAsia" w:ascii="Times New Roman" w:hAnsi="Times New Roman" w:eastAsia="仿宋_GB2312" w:cs="Times New Roman"/>
            <w:sz w:val="32"/>
            <w:shd w:val="clear" w:color="auto" w:fill="FFFFFF"/>
          </w:rPr>
          <w:t>计划接待</w:t>
        </w:r>
      </w:ins>
      <w:ins w:id="470" w:author="lenovo" w:date="2023-03-22T15:59:40Z">
        <w:r>
          <w:rPr>
            <w:rFonts w:hint="eastAsia" w:ascii="Times New Roman" w:hAnsi="Times New Roman" w:eastAsia="仿宋_GB2312" w:cs="Times New Roman"/>
            <w:sz w:val="32"/>
            <w:shd w:val="clear" w:color="auto" w:fill="FFFFFF"/>
            <w:lang w:val="en-US" w:eastAsia="zh-CN"/>
          </w:rPr>
          <w:t>0</w:t>
        </w:r>
      </w:ins>
      <w:ins w:id="471" w:author="lenovo" w:date="2023-03-22T15:59:40Z">
        <w:r>
          <w:rPr>
            <w:rFonts w:hint="eastAsia" w:ascii="仿宋_GB2312" w:hAnsi="黑体" w:eastAsia="仿宋_GB2312" w:cs="仿宋_GB2312"/>
            <w:sz w:val="32"/>
            <w:szCs w:val="32"/>
          </w:rPr>
          <w:t>批</w:t>
        </w:r>
      </w:ins>
      <w:ins w:id="472" w:author="lenovo" w:date="2023-03-22T15:59:40Z">
        <w:r>
          <w:rPr>
            <w:rFonts w:hint="eastAsia" w:ascii="仿宋_GB2312" w:hAnsi="黑体" w:eastAsia="仿宋_GB2312" w:cs="仿宋_GB2312"/>
            <w:sz w:val="32"/>
            <w:szCs w:val="32"/>
            <w:lang w:val="en-US" w:eastAsia="zh-CN"/>
          </w:rPr>
          <w:t>0</w:t>
        </w:r>
      </w:ins>
      <w:ins w:id="473" w:author="lenovo" w:date="2023-03-22T15:59:40Z">
        <w:r>
          <w:rPr>
            <w:rFonts w:hint="eastAsia" w:ascii="仿宋_GB2312" w:hAnsi="黑体" w:eastAsia="仿宋_GB2312" w:cs="仿宋_GB2312"/>
            <w:sz w:val="32"/>
            <w:szCs w:val="32"/>
          </w:rPr>
          <w:t>人</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74" w:author="lenovo" w:date="2023-03-22T16:00:46Z">
        <w:r>
          <w:rPr>
            <w:rFonts w:hint="eastAsia" w:ascii="黑体" w:hAnsi="黑体" w:eastAsia="黑体" w:cs="黑体"/>
            <w:b w:val="0"/>
            <w:bCs w:val="0"/>
            <w:sz w:val="32"/>
            <w:szCs w:val="32"/>
          </w:rPr>
          <w:t>美兰区政府</w:t>
        </w:r>
      </w:ins>
      <w:ins w:id="475" w:author="lenovo" w:date="2023-03-22T16:00:46Z">
        <w:r>
          <w:rPr>
            <w:rFonts w:hint="eastAsia" w:ascii="黑体" w:hAnsi="黑体" w:eastAsia="黑体" w:cs="黑体"/>
            <w:b w:val="0"/>
            <w:bCs w:val="0"/>
            <w:sz w:val="32"/>
            <w:szCs w:val="32"/>
            <w:lang w:val="en-US" w:eastAsia="zh-CN"/>
          </w:rPr>
          <w:t>与社会资本合作管理中心2023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476" w:author="lenovo" w:date="2023-03-22T16:01:28Z">
        <w:r>
          <w:rPr>
            <w:rFonts w:hint="eastAsia" w:ascii="仿宋_GB2312" w:hAnsi="仿宋_GB2312" w:eastAsia="仿宋_GB2312" w:cs="仿宋_GB2312"/>
            <w:b w:val="0"/>
            <w:bCs w:val="0"/>
            <w:sz w:val="32"/>
            <w:szCs w:val="32"/>
          </w:rPr>
          <w:t>美兰区政府</w:t>
        </w:r>
      </w:ins>
      <w:ins w:id="477" w:author="lenovo" w:date="2023-03-22T16:01:28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年政府性基金预算当年拨款</w:t>
      </w:r>
      <w:ins w:id="478" w:author="lenovo" w:date="2023-03-22T16:01:33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479" w:author="lenovo" w:date="2023-03-22T16:02: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480" w:author="lenovo" w:date="2023-03-22T16:02:03Z">
        <w:r>
          <w:rPr>
            <w:rFonts w:hint="eastAsia" w:ascii="仿宋_GB2312" w:hAnsi="黑体" w:eastAsia="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481" w:author="lenovo" w:date="2023-03-22T16:02: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482" w:author="lenovo" w:date="2023-03-22T16:02:08Z">
        <w:r>
          <w:rPr>
            <w:rFonts w:hint="eastAsia" w:ascii="仿宋_GB2312" w:hAnsi="黑体" w:eastAsia="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ins w:id="483" w:author="lenovo" w:date="2023-03-22T16:02:12Z">
        <w:r>
          <w:rPr>
            <w:rFonts w:hint="eastAsia" w:ascii="仿宋_GB2312" w:hAnsi="黑体" w:eastAsia="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ins w:id="484" w:author="lenovo" w:date="2023-03-22T16:02:28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年预算数为</w:t>
      </w:r>
      <w:ins w:id="485" w:author="lenovo" w:date="2023-03-22T16:02:3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ins w:id="486" w:author="lenovo" w:date="2023-03-22T16:02:42Z">
        <w:r>
          <w:rPr>
            <w:rFonts w:hint="eastAsia" w:ascii="仿宋_GB2312" w:hAnsi="黑体" w:eastAsia="仿宋_GB2312" w:cs="仿宋_GB2312"/>
            <w:sz w:val="32"/>
            <w:szCs w:val="32"/>
            <w:lang w:val="en-US" w:eastAsia="zh-CN"/>
          </w:rPr>
          <w:t>202</w:t>
        </w:r>
      </w:ins>
      <w:ins w:id="487" w:author="lenovo" w:date="2023-03-22T16:02:43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年预算数为</w:t>
      </w:r>
      <w:ins w:id="488" w:author="lenovo" w:date="2023-03-22T16:02:46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489" w:author="lenovo" w:date="2023-03-22T16:03:08Z">
        <w:r>
          <w:rPr>
            <w:rFonts w:hint="eastAsia" w:ascii="黑体" w:hAnsi="黑体" w:eastAsia="黑体" w:cs="黑体"/>
            <w:b w:val="0"/>
            <w:bCs w:val="0"/>
            <w:sz w:val="32"/>
            <w:szCs w:val="32"/>
          </w:rPr>
          <w:t>美兰区政府</w:t>
        </w:r>
      </w:ins>
      <w:ins w:id="490" w:author="lenovo" w:date="2023-03-22T16:03:08Z">
        <w:r>
          <w:rPr>
            <w:rFonts w:hint="eastAsia" w:ascii="黑体" w:hAnsi="黑体" w:eastAsia="黑体" w:cs="黑体"/>
            <w:b w:val="0"/>
            <w:bCs w:val="0"/>
            <w:sz w:val="32"/>
            <w:szCs w:val="32"/>
            <w:lang w:val="en-US" w:eastAsia="zh-CN"/>
          </w:rPr>
          <w:t>与社会资本合作管理中心2023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491" w:author="lenovo" w:date="2023-03-22T16:03:19Z">
        <w:r>
          <w:rPr>
            <w:rFonts w:hint="eastAsia" w:ascii="仿宋_GB2312" w:hAnsi="黑体" w:eastAsia="仿宋_GB2312" w:cs="仿宋_GB2312"/>
            <w:sz w:val="32"/>
            <w:szCs w:val="32"/>
            <w:lang w:eastAsia="zh-CN"/>
          </w:rPr>
          <w:t>美兰区</w:t>
        </w:r>
      </w:ins>
      <w:ins w:id="492" w:author="lenovo" w:date="2023-03-22T16:03:20Z">
        <w:r>
          <w:rPr>
            <w:rFonts w:hint="eastAsia" w:ascii="仿宋_GB2312" w:hAnsi="黑体" w:eastAsia="仿宋_GB2312" w:cs="仿宋_GB2312"/>
            <w:sz w:val="32"/>
            <w:szCs w:val="32"/>
            <w:lang w:eastAsia="zh-CN"/>
          </w:rPr>
          <w:t>政府</w:t>
        </w:r>
      </w:ins>
      <w:ins w:id="493" w:author="lenovo" w:date="2023-03-22T16:03:21Z">
        <w:r>
          <w:rPr>
            <w:rFonts w:hint="eastAsia" w:ascii="仿宋_GB2312" w:hAnsi="黑体" w:eastAsia="仿宋_GB2312" w:cs="仿宋_GB2312"/>
            <w:sz w:val="32"/>
            <w:szCs w:val="32"/>
            <w:lang w:eastAsia="zh-CN"/>
          </w:rPr>
          <w:t>与</w:t>
        </w:r>
      </w:ins>
      <w:ins w:id="494" w:author="lenovo" w:date="2023-03-22T16:03:22Z">
        <w:r>
          <w:rPr>
            <w:rFonts w:hint="eastAsia" w:ascii="仿宋_GB2312" w:hAnsi="黑体" w:eastAsia="仿宋_GB2312" w:cs="仿宋_GB2312"/>
            <w:sz w:val="32"/>
            <w:szCs w:val="32"/>
            <w:lang w:eastAsia="zh-CN"/>
          </w:rPr>
          <w:t>社会资本</w:t>
        </w:r>
      </w:ins>
      <w:ins w:id="495" w:author="lenovo" w:date="2023-03-22T16:03:24Z">
        <w:r>
          <w:rPr>
            <w:rFonts w:hint="eastAsia" w:ascii="仿宋_GB2312" w:hAnsi="黑体" w:eastAsia="仿宋_GB2312" w:cs="仿宋_GB2312"/>
            <w:sz w:val="32"/>
            <w:szCs w:val="32"/>
            <w:lang w:eastAsia="zh-CN"/>
          </w:rPr>
          <w:t>合作</w:t>
        </w:r>
      </w:ins>
      <w:ins w:id="496" w:author="lenovo" w:date="2023-03-22T16:03:25Z">
        <w:r>
          <w:rPr>
            <w:rFonts w:hint="eastAsia" w:ascii="仿宋_GB2312" w:hAnsi="黑体" w:eastAsia="仿宋_GB2312" w:cs="仿宋_GB2312"/>
            <w:sz w:val="32"/>
            <w:szCs w:val="32"/>
            <w:lang w:eastAsia="zh-CN"/>
          </w:rPr>
          <w:t>管理</w:t>
        </w:r>
      </w:ins>
      <w:ins w:id="497" w:author="lenovo" w:date="2023-03-22T16:03:26Z">
        <w:r>
          <w:rPr>
            <w:rFonts w:hint="eastAsia" w:ascii="仿宋_GB2312" w:hAnsi="黑体" w:eastAsia="仿宋_GB2312" w:cs="仿宋_GB2312"/>
            <w:sz w:val="32"/>
            <w:szCs w:val="32"/>
            <w:lang w:eastAsia="zh-CN"/>
          </w:rPr>
          <w:t>中心</w:t>
        </w:r>
      </w:ins>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ins w:id="498" w:author="lenovo" w:date="2023-03-22T16:04:16Z">
        <w:r>
          <w:rPr>
            <w:rFonts w:hint="eastAsia" w:ascii="仿宋_GB2312" w:hAnsi="仿宋_GB2312" w:eastAsia="仿宋_GB2312" w:cs="仿宋_GB2312"/>
            <w:b w:val="0"/>
            <w:bCs w:val="0"/>
            <w:sz w:val="32"/>
            <w:szCs w:val="32"/>
          </w:rPr>
          <w:t>美兰区政府</w:t>
        </w:r>
      </w:ins>
      <w:ins w:id="499" w:author="lenovo" w:date="2023-03-22T16:04:16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年收支总预算</w:t>
      </w:r>
      <w:ins w:id="500" w:author="lenovo" w:date="2023-03-22T16:04:47Z">
        <w:r>
          <w:rPr>
            <w:rFonts w:hint="eastAsia" w:ascii="仿宋_GB2312" w:hAnsi="黑体" w:eastAsia="仿宋_GB2312"/>
            <w:sz w:val="32"/>
            <w:szCs w:val="32"/>
            <w:lang w:val="en-US" w:eastAsia="zh-CN"/>
          </w:rPr>
          <w:t>59</w:t>
        </w:r>
      </w:ins>
      <w:ins w:id="501" w:author="lenovo" w:date="2023-03-22T16:04:48Z">
        <w:r>
          <w:rPr>
            <w:rFonts w:hint="eastAsia" w:ascii="仿宋_GB2312" w:hAnsi="黑体" w:eastAsia="仿宋_GB2312"/>
            <w:sz w:val="32"/>
            <w:szCs w:val="32"/>
            <w:lang w:val="en-US" w:eastAsia="zh-CN"/>
          </w:rPr>
          <w:t>.72</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02" w:author="lenovo" w:date="2023-03-22T16:05:00Z">
        <w:r>
          <w:rPr>
            <w:rFonts w:hint="eastAsia" w:ascii="黑体" w:hAnsi="黑体" w:eastAsia="黑体" w:cs="黑体"/>
            <w:b w:val="0"/>
            <w:bCs w:val="0"/>
            <w:sz w:val="32"/>
            <w:szCs w:val="32"/>
          </w:rPr>
          <w:t>美兰区政府</w:t>
        </w:r>
      </w:ins>
      <w:ins w:id="503" w:author="lenovo" w:date="2023-03-22T16:05:00Z">
        <w:r>
          <w:rPr>
            <w:rFonts w:hint="eastAsia" w:ascii="黑体" w:hAnsi="黑体" w:eastAsia="黑体" w:cs="黑体"/>
            <w:b w:val="0"/>
            <w:bCs w:val="0"/>
            <w:sz w:val="32"/>
            <w:szCs w:val="32"/>
            <w:lang w:val="en-US" w:eastAsia="zh-CN"/>
          </w:rPr>
          <w:t>与社会资本合作管理中心2023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504" w:author="lenovo" w:date="2023-03-22T16:05:20Z">
        <w:r>
          <w:rPr>
            <w:rFonts w:hint="eastAsia" w:ascii="仿宋_GB2312" w:hAnsi="仿宋_GB2312" w:eastAsia="仿宋_GB2312" w:cs="仿宋_GB2312"/>
            <w:b w:val="0"/>
            <w:bCs w:val="0"/>
            <w:sz w:val="32"/>
            <w:szCs w:val="32"/>
          </w:rPr>
          <w:t>美兰区政府</w:t>
        </w:r>
      </w:ins>
      <w:ins w:id="505" w:author="lenovo" w:date="2023-03-22T16:05:20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年收入预算</w:t>
      </w:r>
      <w:ins w:id="506" w:author="lenovo" w:date="2023-03-22T16:05:26Z">
        <w:r>
          <w:rPr>
            <w:rFonts w:hint="eastAsia" w:ascii="仿宋_GB2312" w:hAnsi="黑体" w:eastAsia="仿宋_GB2312"/>
            <w:sz w:val="32"/>
            <w:szCs w:val="32"/>
            <w:lang w:val="en-US" w:eastAsia="zh-CN"/>
          </w:rPr>
          <w:t>59.</w:t>
        </w:r>
      </w:ins>
      <w:ins w:id="507" w:author="lenovo" w:date="2023-03-22T16:05:27Z">
        <w:r>
          <w:rPr>
            <w:rFonts w:hint="eastAsia" w:ascii="仿宋_GB2312" w:hAnsi="黑体" w:eastAsia="仿宋_GB2312"/>
            <w:sz w:val="32"/>
            <w:szCs w:val="32"/>
            <w:lang w:val="en-US" w:eastAsia="zh-CN"/>
          </w:rPr>
          <w:t>72</w:t>
        </w:r>
      </w:ins>
      <w:r>
        <w:rPr>
          <w:rFonts w:hint="eastAsia" w:ascii="仿宋_GB2312" w:hAnsi="黑体" w:eastAsia="仿宋_GB2312"/>
          <w:sz w:val="32"/>
          <w:szCs w:val="32"/>
        </w:rPr>
        <w:t>万元，其中：上年结转</w:t>
      </w:r>
      <w:ins w:id="508" w:author="lenovo" w:date="2023-03-22T16:05:3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509" w:author="lenovo" w:date="2023-03-22T16:05:33Z">
        <w:r>
          <w:rPr>
            <w:rFonts w:hint="eastAsia" w:ascii="仿宋_GB2312" w:hAnsi="黑体" w:eastAsia="仿宋_GB2312"/>
            <w:sz w:val="32"/>
            <w:szCs w:val="32"/>
            <w:lang w:val="en-US" w:eastAsia="zh-CN"/>
          </w:rPr>
          <w:t>0</w:t>
        </w:r>
      </w:ins>
      <w:r>
        <w:rPr>
          <w:rFonts w:hint="eastAsia" w:ascii="仿宋_GB2312" w:hAnsi="黑体" w:eastAsia="仿宋_GB2312"/>
          <w:sz w:val="32"/>
          <w:szCs w:val="32"/>
        </w:rPr>
        <w:t>%；经费拨款收入</w:t>
      </w:r>
      <w:ins w:id="510" w:author="lenovo" w:date="2023-03-22T16:05:37Z">
        <w:r>
          <w:rPr>
            <w:rFonts w:hint="eastAsia" w:ascii="仿宋_GB2312" w:hAnsi="黑体" w:eastAsia="仿宋_GB2312"/>
            <w:sz w:val="32"/>
            <w:szCs w:val="32"/>
            <w:lang w:val="en-US" w:eastAsia="zh-CN"/>
          </w:rPr>
          <w:t>5</w:t>
        </w:r>
      </w:ins>
      <w:ins w:id="511" w:author="lenovo" w:date="2023-03-22T16:05:38Z">
        <w:r>
          <w:rPr>
            <w:rFonts w:hint="eastAsia" w:ascii="仿宋_GB2312" w:hAnsi="黑体" w:eastAsia="仿宋_GB2312"/>
            <w:sz w:val="32"/>
            <w:szCs w:val="32"/>
            <w:lang w:val="en-US" w:eastAsia="zh-CN"/>
          </w:rPr>
          <w:t>9.72</w:t>
        </w:r>
      </w:ins>
      <w:r>
        <w:rPr>
          <w:rFonts w:hint="eastAsia" w:ascii="仿宋_GB2312" w:hAnsi="黑体" w:eastAsia="仿宋_GB2312"/>
          <w:sz w:val="32"/>
          <w:szCs w:val="32"/>
        </w:rPr>
        <w:t>万元，占</w:t>
      </w:r>
      <w:ins w:id="512" w:author="lenovo" w:date="2023-03-22T16:05:41Z">
        <w:r>
          <w:rPr>
            <w:rFonts w:hint="eastAsia" w:ascii="仿宋_GB2312" w:hAnsi="黑体" w:eastAsia="仿宋_GB2312"/>
            <w:sz w:val="32"/>
            <w:szCs w:val="32"/>
            <w:lang w:val="en-US" w:eastAsia="zh-CN"/>
          </w:rPr>
          <w:t>100</w:t>
        </w:r>
      </w:ins>
      <w:r>
        <w:rPr>
          <w:rFonts w:hint="eastAsia" w:ascii="仿宋_GB2312" w:hAnsi="黑体" w:eastAsia="仿宋_GB2312"/>
          <w:sz w:val="32"/>
          <w:szCs w:val="32"/>
        </w:rPr>
        <w:t>%；政府性基金收入</w:t>
      </w:r>
      <w:ins w:id="513" w:author="lenovo" w:date="2023-03-22T16:05:4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514" w:author="lenovo" w:date="2023-03-22T16:05:46Z">
        <w:r>
          <w:rPr>
            <w:rFonts w:hint="eastAsia" w:ascii="仿宋_GB2312" w:hAnsi="黑体" w:eastAsia="仿宋_GB2312"/>
            <w:sz w:val="32"/>
            <w:szCs w:val="32"/>
            <w:lang w:val="en-US" w:eastAsia="zh-CN"/>
          </w:rPr>
          <w:t>0</w:t>
        </w:r>
      </w:ins>
      <w:r>
        <w:rPr>
          <w:rFonts w:hint="eastAsia" w:ascii="仿宋_GB2312" w:hAnsi="黑体" w:eastAsia="仿宋_GB2312"/>
          <w:sz w:val="32"/>
          <w:szCs w:val="32"/>
        </w:rPr>
        <w:t>%；专项收入</w:t>
      </w:r>
      <w:ins w:id="515" w:author="lenovo" w:date="2023-03-22T16:06:3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516" w:author="lenovo" w:date="2023-03-22T16:06:38Z">
        <w:r>
          <w:rPr>
            <w:rFonts w:hint="eastAsia" w:ascii="仿宋_GB2312" w:hAnsi="黑体" w:eastAsia="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517" w:author="lenovo" w:date="2023-03-22T16:07:06Z">
        <w:r>
          <w:rPr>
            <w:rFonts w:hint="eastAsia" w:ascii="仿宋_GB2312" w:hAnsi="黑体" w:eastAsia="仿宋_GB2312" w:cs="仿宋_GB2312"/>
            <w:sz w:val="32"/>
            <w:szCs w:val="32"/>
            <w:lang w:val="en-US" w:eastAsia="zh-CN"/>
          </w:rPr>
          <w:t>4.37</w:t>
        </w:r>
      </w:ins>
      <w:r>
        <w:rPr>
          <w:rFonts w:hint="eastAsia" w:ascii="仿宋_GB2312" w:hAnsi="黑体" w:eastAsia="仿宋_GB2312"/>
          <w:sz w:val="32"/>
          <w:szCs w:val="32"/>
        </w:rPr>
        <w:t>万元，主要是</w:t>
      </w:r>
      <w:ins w:id="518" w:author="lenovo" w:date="2023-03-22T16:07:11Z">
        <w:r>
          <w:rPr>
            <w:rFonts w:hint="eastAsia" w:ascii="仿宋_GB2312" w:hAnsi="黑体" w:eastAsia="仿宋_GB2312"/>
            <w:sz w:val="32"/>
            <w:szCs w:val="32"/>
            <w:lang w:eastAsia="zh-CN"/>
          </w:rPr>
          <w:t>工资</w:t>
        </w:r>
      </w:ins>
      <w:ins w:id="519" w:author="lenovo" w:date="2023-03-22T16:07:12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520" w:author="lenovo" w:date="2023-03-22T16:07:24Z">
        <w:r>
          <w:rPr>
            <w:rFonts w:hint="eastAsia" w:ascii="黑体" w:hAnsi="黑体" w:eastAsia="黑体" w:cs="黑体"/>
            <w:b w:val="0"/>
            <w:bCs w:val="0"/>
            <w:sz w:val="32"/>
            <w:szCs w:val="32"/>
          </w:rPr>
          <w:t>美兰区政府</w:t>
        </w:r>
      </w:ins>
      <w:ins w:id="521" w:author="lenovo" w:date="2023-03-22T16:07:24Z">
        <w:r>
          <w:rPr>
            <w:rFonts w:hint="eastAsia" w:ascii="黑体" w:hAnsi="黑体" w:eastAsia="黑体" w:cs="黑体"/>
            <w:b w:val="0"/>
            <w:bCs w:val="0"/>
            <w:sz w:val="32"/>
            <w:szCs w:val="32"/>
            <w:lang w:val="en-US" w:eastAsia="zh-CN"/>
          </w:rPr>
          <w:t>与社会资本合作管理中心2023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522" w:author="lenovo" w:date="2023-03-22T16:07:37Z">
        <w:r>
          <w:rPr>
            <w:rFonts w:hint="eastAsia" w:ascii="仿宋_GB2312" w:hAnsi="仿宋_GB2312" w:eastAsia="仿宋_GB2312" w:cs="仿宋_GB2312"/>
            <w:b w:val="0"/>
            <w:bCs w:val="0"/>
            <w:sz w:val="32"/>
            <w:szCs w:val="32"/>
          </w:rPr>
          <w:t>美兰区政府</w:t>
        </w:r>
      </w:ins>
      <w:ins w:id="523" w:author="lenovo" w:date="2023-03-22T16:07:37Z">
        <w:r>
          <w:rPr>
            <w:rFonts w:hint="eastAsia" w:ascii="仿宋_GB2312" w:hAnsi="仿宋_GB2312" w:eastAsia="仿宋_GB2312" w:cs="仿宋_GB2312"/>
            <w:b w:val="0"/>
            <w:bCs w:val="0"/>
            <w:sz w:val="32"/>
            <w:szCs w:val="32"/>
            <w:lang w:val="en-US" w:eastAsia="zh-CN"/>
          </w:rPr>
          <w:t>与社会资本合作管理中心2023</w:t>
        </w:r>
      </w:ins>
      <w:r>
        <w:rPr>
          <w:rFonts w:hint="eastAsia" w:ascii="仿宋_GB2312" w:hAnsi="黑体" w:eastAsia="仿宋_GB2312"/>
          <w:sz w:val="32"/>
          <w:szCs w:val="32"/>
        </w:rPr>
        <w:t>年支出预算</w:t>
      </w:r>
      <w:ins w:id="524" w:author="lenovo" w:date="2023-03-22T16:07:43Z">
        <w:r>
          <w:rPr>
            <w:rFonts w:hint="eastAsia" w:ascii="仿宋_GB2312" w:hAnsi="黑体" w:eastAsia="仿宋_GB2312"/>
            <w:sz w:val="32"/>
            <w:szCs w:val="32"/>
            <w:lang w:val="en-US" w:eastAsia="zh-CN"/>
          </w:rPr>
          <w:t>5</w:t>
        </w:r>
      </w:ins>
      <w:ins w:id="525" w:author="lenovo" w:date="2023-03-22T16:07:44Z">
        <w:r>
          <w:rPr>
            <w:rFonts w:hint="eastAsia" w:ascii="仿宋_GB2312" w:hAnsi="黑体" w:eastAsia="仿宋_GB2312"/>
            <w:sz w:val="32"/>
            <w:szCs w:val="32"/>
            <w:lang w:val="en-US" w:eastAsia="zh-CN"/>
          </w:rPr>
          <w:t>9.7</w:t>
        </w:r>
      </w:ins>
      <w:ins w:id="526" w:author="lenovo" w:date="2023-03-22T16:07:45Z">
        <w:r>
          <w:rPr>
            <w:rFonts w:hint="eastAsia" w:ascii="仿宋_GB2312" w:hAnsi="黑体" w:eastAsia="仿宋_GB2312"/>
            <w:sz w:val="32"/>
            <w:szCs w:val="32"/>
            <w:lang w:val="en-US" w:eastAsia="zh-CN"/>
          </w:rPr>
          <w:t>2</w:t>
        </w:r>
      </w:ins>
      <w:r>
        <w:rPr>
          <w:rFonts w:hint="eastAsia" w:ascii="仿宋_GB2312" w:hAnsi="黑体" w:eastAsia="仿宋_GB2312"/>
          <w:sz w:val="32"/>
          <w:szCs w:val="32"/>
        </w:rPr>
        <w:t>万元，其中：基本支出</w:t>
      </w:r>
      <w:ins w:id="527" w:author="lenovo" w:date="2023-03-22T16:08:06Z">
        <w:r>
          <w:rPr>
            <w:rFonts w:hint="eastAsia" w:ascii="仿宋_GB2312" w:hAnsi="黑体" w:eastAsia="仿宋_GB2312"/>
            <w:sz w:val="32"/>
            <w:szCs w:val="32"/>
            <w:lang w:val="en-US" w:eastAsia="zh-CN"/>
          </w:rPr>
          <w:t>41.0</w:t>
        </w:r>
      </w:ins>
      <w:ins w:id="528" w:author="lenovo" w:date="2023-03-22T16:08:07Z">
        <w:r>
          <w:rPr>
            <w:rFonts w:hint="eastAsia" w:ascii="仿宋_GB2312" w:hAnsi="黑体" w:eastAsia="仿宋_GB2312"/>
            <w:sz w:val="32"/>
            <w:szCs w:val="32"/>
            <w:lang w:val="en-US" w:eastAsia="zh-CN"/>
          </w:rPr>
          <w:t>2</w:t>
        </w:r>
      </w:ins>
      <w:r>
        <w:rPr>
          <w:rFonts w:hint="eastAsia" w:ascii="仿宋_GB2312" w:hAnsi="黑体" w:eastAsia="仿宋_GB2312"/>
          <w:sz w:val="32"/>
          <w:szCs w:val="32"/>
        </w:rPr>
        <w:t>万元，占</w:t>
      </w:r>
      <w:ins w:id="529" w:author="lenovo" w:date="2023-03-22T16:09:22Z">
        <w:r>
          <w:rPr>
            <w:rFonts w:hint="eastAsia" w:ascii="仿宋_GB2312" w:hAnsi="黑体" w:eastAsia="仿宋_GB2312"/>
            <w:sz w:val="32"/>
            <w:szCs w:val="32"/>
            <w:lang w:val="en-US" w:eastAsia="zh-CN"/>
          </w:rPr>
          <w:t>68</w:t>
        </w:r>
      </w:ins>
      <w:ins w:id="530" w:author="lenovo" w:date="2023-03-22T16:10:16Z">
        <w:r>
          <w:rPr>
            <w:rFonts w:hint="eastAsia" w:ascii="仿宋_GB2312" w:hAnsi="黑体" w:eastAsia="仿宋_GB2312"/>
            <w:sz w:val="32"/>
            <w:szCs w:val="32"/>
            <w:lang w:val="en-US" w:eastAsia="zh-CN"/>
          </w:rPr>
          <w:t>.</w:t>
        </w:r>
      </w:ins>
      <w:ins w:id="531" w:author="lenovo" w:date="2023-03-22T16:10:17Z">
        <w:r>
          <w:rPr>
            <w:rFonts w:hint="eastAsia" w:ascii="仿宋_GB2312" w:hAnsi="黑体" w:eastAsia="仿宋_GB2312"/>
            <w:sz w:val="32"/>
            <w:szCs w:val="32"/>
            <w:lang w:val="en-US" w:eastAsia="zh-CN"/>
          </w:rPr>
          <w:t>7</w:t>
        </w:r>
      </w:ins>
      <w:r>
        <w:rPr>
          <w:rFonts w:hint="eastAsia" w:ascii="仿宋_GB2312" w:hAnsi="黑体" w:eastAsia="仿宋_GB2312"/>
          <w:sz w:val="32"/>
          <w:szCs w:val="32"/>
        </w:rPr>
        <w:t>%；项目支出</w:t>
      </w:r>
      <w:ins w:id="532" w:author="lenovo" w:date="2023-03-22T16:08:32Z">
        <w:r>
          <w:rPr>
            <w:rFonts w:hint="eastAsia" w:ascii="仿宋_GB2312" w:hAnsi="黑体" w:eastAsia="仿宋_GB2312"/>
            <w:sz w:val="32"/>
            <w:szCs w:val="32"/>
            <w:lang w:val="en-US" w:eastAsia="zh-CN"/>
          </w:rPr>
          <w:t>18.</w:t>
        </w:r>
      </w:ins>
      <w:ins w:id="533" w:author="lenovo" w:date="2023-03-22T16:08:33Z">
        <w:r>
          <w:rPr>
            <w:rFonts w:hint="eastAsia" w:ascii="仿宋_GB2312" w:hAnsi="黑体" w:eastAsia="仿宋_GB2312"/>
            <w:sz w:val="32"/>
            <w:szCs w:val="32"/>
            <w:lang w:val="en-US" w:eastAsia="zh-CN"/>
          </w:rPr>
          <w:t>7</w:t>
        </w:r>
      </w:ins>
      <w:r>
        <w:rPr>
          <w:rFonts w:hint="eastAsia" w:ascii="仿宋_GB2312" w:hAnsi="黑体" w:eastAsia="仿宋_GB2312"/>
          <w:sz w:val="32"/>
          <w:szCs w:val="32"/>
        </w:rPr>
        <w:t>万元，占</w:t>
      </w:r>
      <w:ins w:id="534" w:author="lenovo" w:date="2023-03-22T16:09:33Z">
        <w:r>
          <w:rPr>
            <w:rFonts w:hint="eastAsia" w:ascii="仿宋_GB2312" w:hAnsi="黑体" w:eastAsia="仿宋_GB2312"/>
            <w:sz w:val="32"/>
            <w:szCs w:val="32"/>
            <w:lang w:val="en-US" w:eastAsia="zh-CN"/>
          </w:rPr>
          <w:t>3</w:t>
        </w:r>
      </w:ins>
      <w:ins w:id="535" w:author="lenovo" w:date="2023-03-22T16:10:31Z">
        <w:r>
          <w:rPr>
            <w:rFonts w:hint="eastAsia" w:ascii="仿宋_GB2312" w:hAnsi="黑体" w:eastAsia="仿宋_GB2312"/>
            <w:sz w:val="32"/>
            <w:szCs w:val="32"/>
            <w:lang w:val="en-US" w:eastAsia="zh-CN"/>
          </w:rPr>
          <w:t>1</w:t>
        </w:r>
      </w:ins>
      <w:ins w:id="536" w:author="lenovo" w:date="2023-03-22T16:10:32Z">
        <w:r>
          <w:rPr>
            <w:rFonts w:hint="eastAsia" w:ascii="仿宋_GB2312" w:hAnsi="黑体" w:eastAsia="仿宋_GB2312"/>
            <w:sz w:val="32"/>
            <w:szCs w:val="32"/>
            <w:lang w:val="en-US" w:eastAsia="zh-CN"/>
          </w:rPr>
          <w:t>.3</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537" w:author="lenovo" w:date="2023-03-22T16:11:29Z">
        <w:r>
          <w:rPr>
            <w:rFonts w:hint="eastAsia" w:ascii="仿宋_GB2312" w:hAnsi="黑体" w:eastAsia="仿宋_GB2312" w:cs="仿宋_GB2312"/>
            <w:sz w:val="32"/>
            <w:szCs w:val="32"/>
            <w:lang w:val="en-US" w:eastAsia="zh-CN"/>
          </w:rPr>
          <w:t>2.</w:t>
        </w:r>
      </w:ins>
      <w:ins w:id="538" w:author="lenovo" w:date="2023-03-22T16:11:30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万元，主要是</w:t>
      </w:r>
      <w:ins w:id="539" w:author="lenovo" w:date="2023-03-22T16:11:38Z">
        <w:r>
          <w:rPr>
            <w:rFonts w:hint="eastAsia" w:ascii="仿宋_GB2312" w:hAnsi="黑体" w:eastAsia="仿宋_GB2312"/>
            <w:sz w:val="32"/>
            <w:szCs w:val="32"/>
            <w:lang w:eastAsia="zh-CN"/>
          </w:rPr>
          <w:t>聘用</w:t>
        </w:r>
      </w:ins>
      <w:ins w:id="540" w:author="lenovo" w:date="2023-03-22T16:11:40Z">
        <w:r>
          <w:rPr>
            <w:rFonts w:hint="eastAsia" w:ascii="仿宋_GB2312" w:hAnsi="黑体" w:eastAsia="仿宋_GB2312"/>
            <w:sz w:val="32"/>
            <w:szCs w:val="32"/>
            <w:lang w:eastAsia="zh-CN"/>
          </w:rPr>
          <w:t>人员</w:t>
        </w:r>
      </w:ins>
      <w:ins w:id="541" w:author="lenovo" w:date="2023-03-22T16:11:41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ins w:id="542" w:author="lenovo" w:date="2023-03-22T16:16:41Z"/>
          <w:rFonts w:hint="eastAsia" w:ascii="楷体" w:hAnsi="楷体" w:eastAsia="楷体"/>
          <w:sz w:val="32"/>
          <w:szCs w:val="32"/>
        </w:rPr>
      </w:pPr>
      <w:ins w:id="543" w:author="lenovo" w:date="2023-03-22T16:16:43Z">
        <w:r>
          <w:rPr>
            <w:rFonts w:hint="eastAsia" w:ascii="仿宋_GB2312" w:hAnsi="黑体" w:eastAsia="仿宋_GB2312"/>
            <w:sz w:val="32"/>
            <w:szCs w:val="32"/>
          </w:rPr>
          <w:t>美兰区政府</w:t>
        </w:r>
      </w:ins>
      <w:ins w:id="544" w:author="lenovo" w:date="2023-03-22T16:16:43Z">
        <w:r>
          <w:rPr>
            <w:rFonts w:hint="eastAsia" w:ascii="仿宋_GB2312" w:hAnsi="黑体" w:eastAsia="仿宋_GB2312"/>
            <w:sz w:val="32"/>
            <w:szCs w:val="32"/>
            <w:lang w:val="en-US" w:eastAsia="zh-CN"/>
          </w:rPr>
          <w:t>与社会资本合作管理中心属事业单位，无机关运行管理费</w:t>
        </w:r>
      </w:ins>
      <w:ins w:id="545" w:author="lenovo" w:date="2023-03-22T16:16:46Z">
        <w:r>
          <w:rPr>
            <w:rFonts w:hint="eastAsia" w:ascii="仿宋_GB2312" w:hAnsi="黑体" w:eastAsia="仿宋_GB2312"/>
            <w:sz w:val="32"/>
            <w:szCs w:val="32"/>
            <w:lang w:val="en-US" w:eastAsia="zh-CN"/>
          </w:rPr>
          <w:t>。</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546" w:author="lenovo" w:date="2023-03-22T16:13:22Z">
        <w:r>
          <w:rPr>
            <w:rFonts w:hint="eastAsia" w:ascii="仿宋_GB2312" w:hAnsi="黑体" w:eastAsia="仿宋_GB2312" w:cs="仿宋_GB2312"/>
            <w:sz w:val="32"/>
            <w:szCs w:val="32"/>
            <w:lang w:val="en-US" w:eastAsia="zh-CN"/>
          </w:rPr>
          <w:t>20</w:t>
        </w:r>
      </w:ins>
      <w:ins w:id="547" w:author="lenovo" w:date="2023-03-22T16:13:23Z">
        <w:r>
          <w:rPr>
            <w:rFonts w:hint="eastAsia" w:ascii="仿宋_GB2312" w:hAnsi="黑体" w:eastAsia="仿宋_GB2312" w:cs="仿宋_GB2312"/>
            <w:sz w:val="32"/>
            <w:szCs w:val="32"/>
            <w:lang w:val="en-US" w:eastAsia="zh-CN"/>
          </w:rPr>
          <w:t>23</w:t>
        </w:r>
      </w:ins>
      <w:ins w:id="548" w:author="lenovo" w:date="2023-03-22T16:13:24Z">
        <w:r>
          <w:rPr>
            <w:rFonts w:hint="eastAsia" w:ascii="仿宋_GB2312" w:hAnsi="黑体" w:eastAsia="仿宋_GB2312" w:cs="仿宋_GB2312"/>
            <w:sz w:val="32"/>
            <w:szCs w:val="32"/>
            <w:lang w:val="en-US" w:eastAsia="zh-CN"/>
          </w:rPr>
          <w:t>年</w:t>
        </w:r>
      </w:ins>
      <w:ins w:id="549" w:author="lenovo" w:date="2023-03-22T16:13:28Z">
        <w:r>
          <w:rPr>
            <w:rFonts w:hint="eastAsia" w:ascii="仿宋_GB2312" w:hAnsi="黑体" w:eastAsia="仿宋_GB2312" w:cs="仿宋_GB2312"/>
            <w:sz w:val="32"/>
            <w:szCs w:val="32"/>
            <w:lang w:val="en-US" w:eastAsia="zh-CN"/>
          </w:rPr>
          <w:t>美兰区</w:t>
        </w:r>
      </w:ins>
      <w:ins w:id="550" w:author="lenovo" w:date="2023-03-22T16:13:30Z">
        <w:r>
          <w:rPr>
            <w:rFonts w:hint="eastAsia" w:ascii="仿宋_GB2312" w:hAnsi="黑体" w:eastAsia="仿宋_GB2312" w:cs="仿宋_GB2312"/>
            <w:sz w:val="32"/>
            <w:szCs w:val="32"/>
            <w:lang w:val="en-US" w:eastAsia="zh-CN"/>
          </w:rPr>
          <w:t>政府</w:t>
        </w:r>
      </w:ins>
      <w:ins w:id="551" w:author="lenovo" w:date="2023-03-22T16:13:31Z">
        <w:r>
          <w:rPr>
            <w:rFonts w:hint="eastAsia" w:ascii="仿宋_GB2312" w:hAnsi="黑体" w:eastAsia="仿宋_GB2312" w:cs="仿宋_GB2312"/>
            <w:sz w:val="32"/>
            <w:szCs w:val="32"/>
            <w:lang w:val="en-US" w:eastAsia="zh-CN"/>
          </w:rPr>
          <w:t>与</w:t>
        </w:r>
      </w:ins>
      <w:ins w:id="552" w:author="lenovo" w:date="2023-03-22T16:13:34Z">
        <w:r>
          <w:rPr>
            <w:rFonts w:hint="eastAsia" w:ascii="仿宋_GB2312" w:hAnsi="黑体" w:eastAsia="仿宋_GB2312" w:cs="仿宋_GB2312"/>
            <w:sz w:val="32"/>
            <w:szCs w:val="32"/>
            <w:lang w:val="en-US" w:eastAsia="zh-CN"/>
          </w:rPr>
          <w:t>社会资本</w:t>
        </w:r>
      </w:ins>
      <w:ins w:id="553" w:author="lenovo" w:date="2023-03-22T16:13:36Z">
        <w:r>
          <w:rPr>
            <w:rFonts w:hint="eastAsia" w:ascii="仿宋_GB2312" w:hAnsi="黑体" w:eastAsia="仿宋_GB2312" w:cs="仿宋_GB2312"/>
            <w:sz w:val="32"/>
            <w:szCs w:val="32"/>
            <w:lang w:val="en-US" w:eastAsia="zh-CN"/>
          </w:rPr>
          <w:t>合作</w:t>
        </w:r>
      </w:ins>
      <w:ins w:id="554" w:author="lenovo" w:date="2023-03-22T16:13:37Z">
        <w:r>
          <w:rPr>
            <w:rFonts w:hint="eastAsia" w:ascii="仿宋_GB2312" w:hAnsi="黑体" w:eastAsia="仿宋_GB2312" w:cs="仿宋_GB2312"/>
            <w:sz w:val="32"/>
            <w:szCs w:val="32"/>
            <w:lang w:val="en-US" w:eastAsia="zh-CN"/>
          </w:rPr>
          <w:t>管理</w:t>
        </w:r>
      </w:ins>
      <w:ins w:id="555" w:author="lenovo" w:date="2023-03-22T16:13:38Z">
        <w:r>
          <w:rPr>
            <w:rFonts w:hint="eastAsia" w:ascii="仿宋_GB2312" w:hAnsi="黑体" w:eastAsia="仿宋_GB2312" w:cs="仿宋_GB2312"/>
            <w:sz w:val="32"/>
            <w:szCs w:val="32"/>
            <w:lang w:val="en-US" w:eastAsia="zh-CN"/>
          </w:rPr>
          <w:t>中心</w:t>
        </w:r>
      </w:ins>
      <w:r>
        <w:rPr>
          <w:rFonts w:hint="eastAsia" w:ascii="仿宋_GB2312" w:hAnsi="黑体" w:eastAsia="仿宋_GB2312" w:cs="仿宋_GB2312"/>
          <w:sz w:val="32"/>
          <w:szCs w:val="32"/>
        </w:rPr>
        <w:t>政府采购预算总额</w:t>
      </w:r>
      <w:ins w:id="556" w:author="lenovo" w:date="2023-03-22T16:16: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ins w:id="557" w:author="lenovo" w:date="2023-03-22T16:16:59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万元，政府采购工程预算</w:t>
      </w:r>
      <w:ins w:id="558" w:author="lenovo" w:date="2023-03-22T16:17:02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万元，政府采购服务预算</w:t>
      </w:r>
      <w:ins w:id="559" w:author="lenovo" w:date="2023-03-22T16:17:0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560" w:author="lenovo" w:date="2023-03-22T16:17:12Z">
        <w:r>
          <w:rPr>
            <w:rFonts w:hint="eastAsia" w:ascii="仿宋_GB2312" w:hAnsi="黑体" w:eastAsia="仿宋_GB2312" w:cs="仿宋_GB2312"/>
            <w:sz w:val="32"/>
            <w:szCs w:val="32"/>
            <w:lang w:val="en-US" w:eastAsia="zh-CN"/>
          </w:rPr>
          <w:t>202</w:t>
        </w:r>
      </w:ins>
      <w:ins w:id="561" w:author="lenovo" w:date="2023-03-22T16:17:13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年12月31日，</w:t>
      </w:r>
      <w:ins w:id="562" w:author="lenovo" w:date="2023-03-22T16:17:32Z">
        <w:r>
          <w:rPr>
            <w:rFonts w:hint="eastAsia" w:ascii="仿宋_GB2312" w:hAnsi="黑体" w:eastAsia="仿宋_GB2312" w:cs="仿宋_GB2312"/>
            <w:sz w:val="32"/>
            <w:szCs w:val="32"/>
            <w:lang w:val="en-US" w:eastAsia="zh-CN"/>
          </w:rPr>
          <w:t>美兰区政府与社会资本合作管理中心</w:t>
        </w:r>
      </w:ins>
      <w:r>
        <w:rPr>
          <w:rFonts w:hint="eastAsia" w:ascii="仿宋_GB2312" w:hAnsi="黑体" w:eastAsia="仿宋_GB2312" w:cs="仿宋_GB2312"/>
          <w:sz w:val="32"/>
          <w:szCs w:val="32"/>
        </w:rPr>
        <w:t>共有车辆</w:t>
      </w:r>
      <w:ins w:id="563" w:author="lenovo" w:date="2023-03-22T16:17:4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ins w:id="564" w:author="lenovo" w:date="2023-03-22T16:17:5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565" w:author="lenovo" w:date="2023-03-22T16:17:5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ins w:id="566" w:author="lenovo" w:date="2023-03-22T16:17:5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567" w:author="lenovo" w:date="2023-03-22T16:18:0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ins w:id="568" w:author="lenovo" w:date="2023-03-22T16:18: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ins w:id="569" w:author="lenovo" w:date="2023-03-22T16:18: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570" w:author="lenovo" w:date="2023-03-22T16:18:12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w:t>
      </w:r>
      <w:ins w:id="571" w:author="lenovo" w:date="2023-03-22T16:24:48Z">
        <w:r>
          <w:rPr>
            <w:rFonts w:hint="eastAsia" w:ascii="仿宋_GB2312" w:hAnsi="黑体" w:eastAsia="仿宋_GB2312"/>
            <w:sz w:val="32"/>
            <w:szCs w:val="32"/>
            <w:lang w:eastAsia="zh-CN"/>
          </w:rPr>
          <w:t>美兰区</w:t>
        </w:r>
      </w:ins>
      <w:ins w:id="572" w:author="lenovo" w:date="2023-03-22T16:24:51Z">
        <w:r>
          <w:rPr>
            <w:rFonts w:hint="eastAsia" w:ascii="仿宋_GB2312" w:hAnsi="黑体" w:eastAsia="仿宋_GB2312"/>
            <w:sz w:val="32"/>
            <w:szCs w:val="32"/>
            <w:lang w:eastAsia="zh-CN"/>
          </w:rPr>
          <w:t>政府与</w:t>
        </w:r>
      </w:ins>
      <w:ins w:id="573" w:author="lenovo" w:date="2023-03-22T16:24:52Z">
        <w:r>
          <w:rPr>
            <w:rFonts w:hint="eastAsia" w:ascii="仿宋_GB2312" w:hAnsi="黑体" w:eastAsia="仿宋_GB2312"/>
            <w:sz w:val="32"/>
            <w:szCs w:val="32"/>
            <w:lang w:eastAsia="zh-CN"/>
          </w:rPr>
          <w:t>社会</w:t>
        </w:r>
      </w:ins>
      <w:ins w:id="574" w:author="lenovo" w:date="2023-03-22T16:24:53Z">
        <w:r>
          <w:rPr>
            <w:rFonts w:hint="eastAsia" w:ascii="仿宋_GB2312" w:hAnsi="黑体" w:eastAsia="仿宋_GB2312"/>
            <w:sz w:val="32"/>
            <w:szCs w:val="32"/>
            <w:lang w:eastAsia="zh-CN"/>
          </w:rPr>
          <w:t>资本合作</w:t>
        </w:r>
      </w:ins>
      <w:ins w:id="575" w:author="lenovo" w:date="2023-03-22T16:24:54Z">
        <w:r>
          <w:rPr>
            <w:rFonts w:hint="eastAsia" w:ascii="仿宋_GB2312" w:hAnsi="黑体" w:eastAsia="仿宋_GB2312"/>
            <w:sz w:val="32"/>
            <w:szCs w:val="32"/>
            <w:lang w:eastAsia="zh-CN"/>
          </w:rPr>
          <w:t>管理</w:t>
        </w:r>
      </w:ins>
      <w:ins w:id="576" w:author="lenovo" w:date="2023-03-22T16:24:55Z">
        <w:r>
          <w:rPr>
            <w:rFonts w:hint="eastAsia" w:ascii="仿宋_GB2312" w:hAnsi="黑体" w:eastAsia="仿宋_GB2312"/>
            <w:sz w:val="32"/>
            <w:szCs w:val="32"/>
            <w:lang w:eastAsia="zh-CN"/>
          </w:rPr>
          <w:t>中心</w:t>
        </w:r>
      </w:ins>
      <w:ins w:id="577" w:author="lenovo" w:date="2023-03-22T16:24:38Z">
        <w:r>
          <w:rPr>
            <w:rFonts w:hint="eastAsia" w:ascii="仿宋_GB2312" w:hAnsi="黑体" w:eastAsia="仿宋_GB2312" w:cs="仿宋_GB2312"/>
            <w:sz w:val="32"/>
            <w:szCs w:val="32"/>
            <w:lang w:val="en-US" w:eastAsia="zh-CN"/>
          </w:rPr>
          <w:t>1</w:t>
        </w:r>
      </w:ins>
      <w:ins w:id="578" w:author="lenovo" w:date="2023-03-22T16:27:05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个项目实行绩效目标管理，涉及一般公共预算</w:t>
      </w:r>
      <w:ins w:id="579" w:author="lenovo" w:date="2023-03-22T16:27:07Z">
        <w:r>
          <w:rPr>
            <w:rFonts w:hint="eastAsia" w:ascii="仿宋_GB2312" w:hAnsi="黑体" w:eastAsia="仿宋_GB2312" w:cs="仿宋_GB2312"/>
            <w:sz w:val="32"/>
            <w:szCs w:val="32"/>
            <w:lang w:val="en-US" w:eastAsia="zh-CN"/>
          </w:rPr>
          <w:t>5</w:t>
        </w:r>
      </w:ins>
      <w:ins w:id="580" w:author="lenovo" w:date="2023-03-22T16:27:08Z">
        <w:r>
          <w:rPr>
            <w:rFonts w:hint="eastAsia" w:ascii="仿宋_GB2312" w:hAnsi="黑体" w:eastAsia="仿宋_GB2312" w:cs="仿宋_GB2312"/>
            <w:sz w:val="32"/>
            <w:szCs w:val="32"/>
            <w:lang w:val="en-US" w:eastAsia="zh-CN"/>
          </w:rPr>
          <w:t>9.72</w:t>
        </w:r>
      </w:ins>
      <w:r>
        <w:rPr>
          <w:rFonts w:hint="eastAsia" w:ascii="仿宋_GB2312" w:hAnsi="黑体" w:eastAsia="仿宋_GB2312"/>
          <w:sz w:val="32"/>
          <w:szCs w:val="32"/>
        </w:rPr>
        <w:t>万元、政府性基金</w:t>
      </w:r>
      <w:ins w:id="581" w:author="lenovo" w:date="2023-03-22T16:27:12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527C7"/>
    <w:rsid w:val="06676CC2"/>
    <w:rsid w:val="07C440A9"/>
    <w:rsid w:val="142D11E7"/>
    <w:rsid w:val="19D5DA33"/>
    <w:rsid w:val="1BA974EA"/>
    <w:rsid w:val="1FBF8E30"/>
    <w:rsid w:val="2BDF0DC0"/>
    <w:rsid w:val="2FF7110D"/>
    <w:rsid w:val="2FFFCED3"/>
    <w:rsid w:val="31746545"/>
    <w:rsid w:val="3F7FB4B5"/>
    <w:rsid w:val="3FAD4D11"/>
    <w:rsid w:val="496520BE"/>
    <w:rsid w:val="4FB80849"/>
    <w:rsid w:val="51E9056F"/>
    <w:rsid w:val="5DB7E539"/>
    <w:rsid w:val="66DACB0B"/>
    <w:rsid w:val="697BF56A"/>
    <w:rsid w:val="6B6CE30F"/>
    <w:rsid w:val="6C7F1319"/>
    <w:rsid w:val="6DDF74AC"/>
    <w:rsid w:val="6FAF0D8D"/>
    <w:rsid w:val="6FCFCADC"/>
    <w:rsid w:val="6FFA4FE6"/>
    <w:rsid w:val="75E46CAF"/>
    <w:rsid w:val="75FB0B04"/>
    <w:rsid w:val="771217A3"/>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2023-03-27T07:23:54Z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A4229F1C9D434B38B8130CEF7C6D2EE0</vt:lpwstr>
  </property>
</Properties>
</file>