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ins w:id="0" w:author="M×Zero" w:date="2022-03-21T17:52:16Z">
        <w:r>
          <w:rPr>
            <w:rFonts w:hint="eastAsia"/>
            <w:sz w:val="52"/>
            <w:szCs w:val="52"/>
            <w:lang w:val="en-US" w:eastAsia="zh-CN"/>
          </w:rPr>
          <w:t>20</w:t>
        </w:r>
      </w:ins>
      <w:ins w:id="1" w:author="M×Zero" w:date="2022-03-21T17:52:17Z">
        <w:r>
          <w:rPr>
            <w:rFonts w:hint="eastAsia"/>
            <w:sz w:val="52"/>
            <w:szCs w:val="52"/>
            <w:lang w:val="en-US" w:eastAsia="zh-CN"/>
          </w:rPr>
          <w:t>22</w:t>
        </w:r>
      </w:ins>
      <w:r>
        <w:rPr>
          <w:rFonts w:hint="eastAsia"/>
          <w:sz w:val="52"/>
          <w:szCs w:val="52"/>
        </w:rPr>
        <w:t>年</w:t>
      </w:r>
      <w:ins w:id="2" w:author="M×Zero" w:date="2022-03-21T17:52:55Z">
        <w:r>
          <w:rPr>
            <w:rFonts w:hint="eastAsia"/>
            <w:sz w:val="52"/>
            <w:szCs w:val="52"/>
          </w:rPr>
          <w:t>海口市美兰区统计普查中心</w:t>
        </w:r>
      </w:ins>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3" w:author="M×Zero" w:date="2022-03-21T17:53:07Z">
        <w:r>
          <w:rPr>
            <w:rFonts w:hint="eastAsia" w:ascii="黑体" w:hAnsi="黑体" w:eastAsia="黑体"/>
            <w:sz w:val="32"/>
            <w:szCs w:val="32"/>
          </w:rPr>
          <w:t>海口市美兰区统计普查中心（单位）</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4" w:author="M×Zero" w:date="2022-03-21T17:53:10Z">
        <w:r>
          <w:rPr>
            <w:rFonts w:hint="eastAsia" w:ascii="黑体" w:hAnsi="黑体" w:eastAsia="黑体"/>
            <w:sz w:val="32"/>
            <w:szCs w:val="32"/>
          </w:rPr>
          <w:t>海口市美兰区统计普查中心（单位）</w:t>
        </w:r>
      </w:ins>
      <w:ins w:id="5" w:author="M×Zero" w:date="2022-03-21T17:53:12Z">
        <w:r>
          <w:rPr>
            <w:rFonts w:hint="eastAsia" w:ascii="黑体" w:hAnsi="黑体" w:eastAsia="黑体"/>
            <w:sz w:val="32"/>
            <w:szCs w:val="32"/>
            <w:lang w:val="en-US" w:eastAsia="zh-CN"/>
          </w:rPr>
          <w:t>20</w:t>
        </w:r>
      </w:ins>
      <w:ins w:id="6" w:author="M×Zero" w:date="2022-03-21T17:53:13Z">
        <w:r>
          <w:rPr>
            <w:rFonts w:hint="eastAsia" w:ascii="黑体" w:hAnsi="黑体" w:eastAsia="黑体"/>
            <w:sz w:val="32"/>
            <w:szCs w:val="32"/>
            <w:lang w:val="en-US" w:eastAsia="zh-CN"/>
          </w:rPr>
          <w:t>22</w:t>
        </w:r>
      </w:ins>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7" w:author="M×Zero" w:date="2022-03-21T17:53:54Z">
        <w:r>
          <w:rPr>
            <w:rFonts w:hint="eastAsia" w:ascii="黑体" w:hAnsi="黑体" w:eastAsia="黑体"/>
            <w:sz w:val="32"/>
            <w:szCs w:val="32"/>
          </w:rPr>
          <w:t>海口市美兰区统计普查中心（单位）</w:t>
        </w:r>
      </w:ins>
      <w:ins w:id="8" w:author="M×Zero" w:date="2022-03-21T17:53:56Z">
        <w:r>
          <w:rPr>
            <w:rFonts w:hint="eastAsia" w:ascii="黑体" w:hAnsi="黑体" w:eastAsia="黑体" w:cs="黑体"/>
            <w:sz w:val="32"/>
            <w:szCs w:val="32"/>
            <w:lang w:val="en-US" w:eastAsia="zh-CN"/>
          </w:rPr>
          <w:t>20</w:t>
        </w:r>
      </w:ins>
      <w:ins w:id="9" w:author="M×Zero" w:date="2022-03-21T17:53:57Z">
        <w:r>
          <w:rPr>
            <w:rFonts w:hint="eastAsia" w:ascii="黑体" w:hAnsi="黑体" w:eastAsia="黑体" w:cs="黑体"/>
            <w:sz w:val="32"/>
            <w:szCs w:val="32"/>
            <w:lang w:val="en-US" w:eastAsia="zh-CN"/>
          </w:rPr>
          <w:t>22</w:t>
        </w:r>
      </w:ins>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10" w:author="M×Zero" w:date="2022-03-21T17:55:10Z">
        <w:r>
          <w:rPr>
            <w:rFonts w:hint="eastAsia" w:ascii="黑体" w:hAnsi="黑体" w:eastAsia="黑体"/>
            <w:sz w:val="32"/>
            <w:szCs w:val="32"/>
          </w:rPr>
          <w:t>海口市美兰区统计普查中心（单位）</w:t>
        </w:r>
      </w:ins>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ins w:id="11" w:author="M×Zero" w:date="2022-03-21T17:55:20Z"/>
          <w:rFonts w:hint="eastAsia" w:ascii="仿宋_GB2312" w:hAnsi="黑体" w:eastAsia="仿宋_GB2312" w:cs="仿宋_GB2312"/>
          <w:sz w:val="32"/>
          <w:szCs w:val="32"/>
        </w:rPr>
      </w:pPr>
      <w:ins w:id="12" w:author="M×Zero" w:date="2022-03-21T17:55:20Z">
        <w:r>
          <w:rPr>
            <w:rFonts w:hint="eastAsia" w:ascii="仿宋_GB2312" w:hAnsi="黑体" w:eastAsia="仿宋_GB2312" w:cs="仿宋_GB2312"/>
            <w:sz w:val="32"/>
            <w:szCs w:val="32"/>
          </w:rPr>
          <w:t>（一）组织实施国家和省布置的经济普查、农业普查、人口普查和各类经常性专项调查。</w:t>
        </w:r>
      </w:ins>
    </w:p>
    <w:p>
      <w:pPr>
        <w:ind w:left="640" w:leftChars="305" w:firstLine="160" w:firstLineChars="50"/>
        <w:jc w:val="left"/>
        <w:rPr>
          <w:ins w:id="13" w:author="M×Zero" w:date="2022-03-21T17:55:20Z"/>
          <w:rFonts w:hint="eastAsia" w:ascii="仿宋_GB2312" w:hAnsi="黑体" w:eastAsia="仿宋_GB2312" w:cs="仿宋_GB2312"/>
          <w:sz w:val="32"/>
          <w:szCs w:val="32"/>
        </w:rPr>
      </w:pPr>
      <w:ins w:id="14" w:author="M×Zero" w:date="2022-03-21T17:55:20Z">
        <w:r>
          <w:rPr>
            <w:rFonts w:hint="eastAsia" w:ascii="仿宋_GB2312" w:hAnsi="黑体" w:eastAsia="仿宋_GB2312" w:cs="仿宋_GB2312"/>
            <w:sz w:val="32"/>
            <w:szCs w:val="32"/>
          </w:rPr>
          <w:t>（二）组织实施社会经济和城乡住户调查。</w:t>
        </w:r>
      </w:ins>
    </w:p>
    <w:p>
      <w:pPr>
        <w:ind w:left="640" w:leftChars="305" w:firstLine="160" w:firstLineChars="50"/>
        <w:jc w:val="left"/>
        <w:rPr>
          <w:ins w:id="15" w:author="M×Zero" w:date="2022-03-21T17:55:20Z"/>
          <w:rFonts w:hint="eastAsia" w:ascii="仿宋_GB2312" w:hAnsi="黑体" w:eastAsia="仿宋_GB2312" w:cs="仿宋_GB2312"/>
          <w:sz w:val="32"/>
          <w:szCs w:val="32"/>
        </w:rPr>
      </w:pPr>
      <w:ins w:id="16" w:author="M×Zero" w:date="2022-03-21T17:55:20Z">
        <w:r>
          <w:rPr>
            <w:rFonts w:hint="eastAsia" w:ascii="仿宋_GB2312" w:hAnsi="黑体" w:eastAsia="仿宋_GB2312" w:cs="仿宋_GB2312"/>
            <w:sz w:val="32"/>
            <w:szCs w:val="32"/>
          </w:rPr>
          <w:t>（三）组织实施市委、市政府提出的重大市情市力普查。</w:t>
        </w:r>
      </w:ins>
    </w:p>
    <w:p>
      <w:pPr>
        <w:ind w:left="640" w:leftChars="305" w:firstLine="160" w:firstLineChars="50"/>
        <w:jc w:val="left"/>
        <w:rPr>
          <w:ins w:id="17" w:author="M×Zero" w:date="2022-03-21T17:55:20Z"/>
          <w:rFonts w:hint="eastAsia" w:ascii="仿宋_GB2312" w:hAnsi="黑体" w:eastAsia="仿宋_GB2312" w:cs="仿宋_GB2312"/>
          <w:sz w:val="32"/>
          <w:szCs w:val="32"/>
        </w:rPr>
      </w:pPr>
      <w:ins w:id="18" w:author="M×Zero" w:date="2022-03-21T17:55:20Z">
        <w:r>
          <w:rPr>
            <w:rFonts w:hint="eastAsia" w:ascii="仿宋_GB2312" w:hAnsi="黑体" w:eastAsia="仿宋_GB2312" w:cs="仿宋_GB2312"/>
            <w:sz w:val="32"/>
            <w:szCs w:val="32"/>
          </w:rPr>
          <w:t>（四）组织实施全</w:t>
        </w:r>
      </w:ins>
      <w:ins w:id="19" w:author="M×Zero" w:date="2022-03-21T17:55:20Z">
        <w:r>
          <w:rPr>
            <w:rFonts w:hint="eastAsia" w:ascii="仿宋_GB2312" w:hAnsi="黑体" w:eastAsia="仿宋_GB2312" w:cs="仿宋_GB2312"/>
            <w:sz w:val="32"/>
            <w:szCs w:val="32"/>
            <w:lang w:val="en-US" w:eastAsia="zh-CN"/>
          </w:rPr>
          <w:t>区</w:t>
        </w:r>
      </w:ins>
      <w:ins w:id="20" w:author="M×Zero" w:date="2022-03-21T17:55:20Z">
        <w:r>
          <w:rPr>
            <w:rFonts w:hint="eastAsia" w:ascii="仿宋_GB2312" w:hAnsi="黑体" w:eastAsia="仿宋_GB2312" w:cs="仿宋_GB2312"/>
            <w:sz w:val="32"/>
            <w:szCs w:val="32"/>
          </w:rPr>
          <w:t>各类经常性的专项统计调查，收集、整理和提供有关普查数据，并对数据质量进行检查和评估。</w:t>
        </w:r>
      </w:ins>
    </w:p>
    <w:p>
      <w:pPr>
        <w:ind w:left="640" w:leftChars="305" w:firstLine="160" w:firstLineChars="50"/>
        <w:jc w:val="left"/>
        <w:rPr>
          <w:ins w:id="21" w:author="M×Zero" w:date="2022-03-21T17:55:20Z"/>
          <w:rFonts w:hint="eastAsia" w:ascii="仿宋_GB2312" w:hAnsi="黑体" w:eastAsia="仿宋_GB2312" w:cs="仿宋_GB2312"/>
          <w:sz w:val="32"/>
          <w:szCs w:val="32"/>
        </w:rPr>
      </w:pPr>
      <w:ins w:id="22" w:author="M×Zero" w:date="2022-03-21T17:55:20Z">
        <w:r>
          <w:rPr>
            <w:rFonts w:hint="eastAsia" w:ascii="仿宋_GB2312" w:hAnsi="黑体" w:eastAsia="仿宋_GB2312" w:cs="仿宋_GB2312"/>
            <w:sz w:val="32"/>
            <w:szCs w:val="32"/>
          </w:rPr>
          <w:t>（五）负责建立健全基本单位登记制度，规范基本单位登记工作。</w:t>
        </w:r>
      </w:ins>
    </w:p>
    <w:p>
      <w:pPr>
        <w:ind w:left="640" w:leftChars="305" w:firstLine="160" w:firstLineChars="50"/>
        <w:jc w:val="left"/>
        <w:rPr>
          <w:ins w:id="23" w:author="M×Zero" w:date="2022-03-21T17:55:20Z"/>
          <w:rFonts w:hint="eastAsia" w:ascii="仿宋_GB2312" w:hAnsi="黑体" w:eastAsia="仿宋_GB2312" w:cs="仿宋_GB2312"/>
          <w:sz w:val="32"/>
          <w:szCs w:val="32"/>
        </w:rPr>
      </w:pPr>
      <w:ins w:id="24" w:author="M×Zero" w:date="2022-03-21T17:55:20Z">
        <w:r>
          <w:rPr>
            <w:rFonts w:hint="eastAsia" w:ascii="仿宋_GB2312" w:hAnsi="黑体" w:eastAsia="仿宋_GB2312" w:cs="仿宋_GB2312"/>
            <w:sz w:val="32"/>
            <w:szCs w:val="32"/>
          </w:rPr>
          <w:t>（六）做好普查资料的开发应用和统计分析，为社会提供咨询服务。</w:t>
        </w:r>
      </w:ins>
    </w:p>
    <w:p>
      <w:pPr>
        <w:ind w:left="640" w:leftChars="305" w:firstLine="160" w:firstLineChars="50"/>
        <w:jc w:val="left"/>
        <w:rPr>
          <w:ins w:id="25" w:author="M×Zero" w:date="2022-03-21T17:55:55Z"/>
          <w:rFonts w:hint="eastAsia" w:ascii="仿宋_GB2312" w:hAnsi="黑体" w:eastAsia="仿宋_GB2312" w:cs="仿宋_GB2312"/>
          <w:sz w:val="32"/>
          <w:szCs w:val="32"/>
        </w:rPr>
      </w:pPr>
      <w:ins w:id="26" w:author="M×Zero" w:date="2022-03-21T17:55:20Z">
        <w:r>
          <w:rPr>
            <w:rFonts w:hint="eastAsia" w:ascii="仿宋_GB2312" w:hAnsi="黑体" w:eastAsia="仿宋_GB2312" w:cs="仿宋_GB2312"/>
            <w:sz w:val="32"/>
            <w:szCs w:val="32"/>
          </w:rPr>
          <w:t>（七）承办上级主管部门交办的其他工作。</w:t>
        </w:r>
      </w:ins>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预算单位构成（单位公开没有此部分内容）</w:t>
      </w:r>
    </w:p>
    <w:p>
      <w:pPr>
        <w:ind w:firstLine="800" w:firstLineChars="250"/>
        <w:jc w:val="left"/>
        <w:rPr>
          <w:ins w:id="27" w:author="M×Zero" w:date="2022-03-21T17:55:20Z"/>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单位无内设机构</w:t>
      </w:r>
      <w:bookmarkStart w:id="0" w:name="_GoBack"/>
      <w:bookmarkEnd w:id="0"/>
    </w:p>
    <w:p>
      <w:pPr>
        <w:ind w:firstLine="640" w:firstLineChars="200"/>
        <w:rPr>
          <w:rFonts w:ascii="黑体" w:hAnsi="黑体" w:eastAsia="黑体"/>
          <w:sz w:val="32"/>
          <w:szCs w:val="32"/>
        </w:rPr>
      </w:pPr>
      <w:r>
        <w:rPr>
          <w:rFonts w:hint="eastAsia" w:ascii="黑体" w:hAnsi="黑体" w:eastAsia="黑体"/>
          <w:sz w:val="32"/>
          <w:szCs w:val="32"/>
        </w:rPr>
        <w:t xml:space="preserve">第二部分 </w:t>
      </w:r>
      <w:ins w:id="28" w:author="M×Zero" w:date="2022-03-21T17:55:58Z">
        <w:r>
          <w:rPr>
            <w:rFonts w:hint="eastAsia" w:ascii="黑体" w:hAnsi="黑体" w:eastAsia="黑体"/>
            <w:sz w:val="32"/>
            <w:szCs w:val="32"/>
          </w:rPr>
          <w:t>海口市美兰区统计普查中心（单位）</w:t>
        </w:r>
      </w:ins>
      <w:ins w:id="29" w:author="M×Zero" w:date="2022-03-21T17:56:00Z">
        <w:r>
          <w:rPr>
            <w:rFonts w:hint="eastAsia" w:ascii="黑体" w:hAnsi="黑体" w:eastAsia="黑体" w:cs="黑体"/>
            <w:sz w:val="32"/>
            <w:szCs w:val="32"/>
            <w:lang w:val="en-US" w:eastAsia="zh-CN"/>
          </w:rPr>
          <w:t>20</w:t>
        </w:r>
      </w:ins>
      <w:ins w:id="30" w:author="M×Zero" w:date="2022-03-21T17:56:01Z">
        <w:r>
          <w:rPr>
            <w:rFonts w:hint="eastAsia" w:ascii="黑体" w:hAnsi="黑体" w:eastAsia="黑体" w:cs="黑体"/>
            <w:sz w:val="32"/>
            <w:szCs w:val="32"/>
            <w:lang w:val="en-US" w:eastAsia="zh-CN"/>
          </w:rPr>
          <w:t>22</w:t>
        </w:r>
      </w:ins>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31" w:author="M×Zero" w:date="2022-03-21T17:56:39Z">
        <w:r>
          <w:rPr>
            <w:rFonts w:hint="eastAsia" w:ascii="黑体" w:hAnsi="黑体" w:eastAsia="黑体"/>
            <w:sz w:val="32"/>
            <w:szCs w:val="32"/>
          </w:rPr>
          <w:t>海口市美兰区统计普查中心（单位）202</w:t>
        </w:r>
      </w:ins>
      <w:ins w:id="32" w:author="M×Zero" w:date="2022-03-21T17:56:42Z">
        <w:r>
          <w:rPr>
            <w:rFonts w:hint="eastAsia" w:ascii="黑体" w:hAnsi="黑体" w:eastAsia="黑体"/>
            <w:sz w:val="32"/>
            <w:szCs w:val="32"/>
            <w:lang w:val="en-US" w:eastAsia="zh-CN"/>
          </w:rPr>
          <w:t>2</w:t>
        </w:r>
      </w:ins>
      <w:ins w:id="33" w:author="M×Zero" w:date="2022-03-21T17:56:39Z">
        <w:r>
          <w:rPr>
            <w:rFonts w:hint="eastAsia" w:ascii="黑体" w:hAnsi="黑体" w:eastAsia="黑体"/>
            <w:sz w:val="32"/>
            <w:szCs w:val="32"/>
          </w:rPr>
          <w:t>年</w:t>
        </w:r>
      </w:ins>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34" w:author="M×Zero" w:date="2022-03-21T17:57:39Z">
        <w:r>
          <w:rPr>
            <w:rFonts w:hint="eastAsia" w:ascii="黑体" w:hAnsi="黑体" w:eastAsia="黑体"/>
            <w:sz w:val="32"/>
            <w:szCs w:val="32"/>
          </w:rPr>
          <w:t>海口市美兰区统计普查中心（单位）202</w:t>
        </w:r>
      </w:ins>
      <w:ins w:id="35" w:author="M×Zero" w:date="2022-03-21T17:58:52Z">
        <w:r>
          <w:rPr>
            <w:rFonts w:hint="eastAsia" w:ascii="黑体" w:hAnsi="黑体" w:eastAsia="黑体"/>
            <w:sz w:val="32"/>
            <w:szCs w:val="32"/>
            <w:lang w:val="en-US" w:eastAsia="zh-CN"/>
          </w:rPr>
          <w:t>2</w:t>
        </w:r>
      </w:ins>
      <w:ins w:id="36" w:author="M×Zero" w:date="2022-03-21T17:57:39Z">
        <w:r>
          <w:rPr>
            <w:rFonts w:hint="eastAsia" w:ascii="黑体" w:hAnsi="黑体" w:eastAsia="黑体"/>
            <w:sz w:val="32"/>
            <w:szCs w:val="32"/>
          </w:rPr>
          <w:t>年</w:t>
        </w:r>
      </w:ins>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ins w:id="37" w:author="M×Zero" w:date="2022-03-21T18:01:00Z">
        <w:r>
          <w:rPr>
            <w:rFonts w:hint="eastAsia" w:ascii="仿宋_GB2312" w:hAnsi="黑体" w:eastAsia="仿宋_GB2312"/>
            <w:sz w:val="32"/>
            <w:szCs w:val="32"/>
          </w:rPr>
          <w:t>海口市美兰区统计普查中心（单位）202</w:t>
        </w:r>
      </w:ins>
      <w:ins w:id="38" w:author="M×Zero" w:date="2022-03-21T18:01:00Z">
        <w:r>
          <w:rPr>
            <w:rFonts w:hint="eastAsia" w:ascii="仿宋_GB2312" w:hAnsi="黑体" w:eastAsia="仿宋_GB2312"/>
            <w:sz w:val="32"/>
            <w:szCs w:val="32"/>
            <w:lang w:val="en-US" w:eastAsia="zh-CN"/>
          </w:rPr>
          <w:t>2</w:t>
        </w:r>
      </w:ins>
      <w:r>
        <w:rPr>
          <w:rFonts w:hint="eastAsia" w:ascii="仿宋_GB2312" w:hAnsi="黑体" w:eastAsia="仿宋_GB2312"/>
          <w:sz w:val="32"/>
          <w:szCs w:val="32"/>
        </w:rPr>
        <w:t>年财政拨款收支总预算</w:t>
      </w:r>
      <w:ins w:id="39" w:author="M×Zero" w:date="2022-03-21T18:01:18Z">
        <w:r>
          <w:rPr>
            <w:rFonts w:hint="eastAsia" w:ascii="仿宋_GB2312" w:hAnsi="黑体" w:eastAsia="仿宋_GB2312"/>
            <w:sz w:val="32"/>
            <w:szCs w:val="32"/>
            <w:lang w:val="en-US" w:eastAsia="zh-CN"/>
          </w:rPr>
          <w:t>72</w:t>
        </w:r>
      </w:ins>
      <w:ins w:id="40" w:author="M×Zero" w:date="2022-03-21T18:01:19Z">
        <w:r>
          <w:rPr>
            <w:rFonts w:hint="eastAsia" w:ascii="仿宋_GB2312" w:hAnsi="黑体" w:eastAsia="仿宋_GB2312"/>
            <w:sz w:val="32"/>
            <w:szCs w:val="32"/>
            <w:lang w:val="en-US" w:eastAsia="zh-CN"/>
          </w:rPr>
          <w:t>.78</w:t>
        </w:r>
      </w:ins>
      <w:r>
        <w:rPr>
          <w:rFonts w:hint="eastAsia" w:ascii="仿宋_GB2312" w:hAnsi="黑体" w:eastAsia="仿宋_GB2312"/>
          <w:sz w:val="32"/>
          <w:szCs w:val="32"/>
        </w:rPr>
        <w:t>万元。其中，收入总计</w:t>
      </w:r>
      <w:ins w:id="41" w:author="M×Zero" w:date="2022-03-21T18:07:20Z">
        <w:r>
          <w:rPr>
            <w:rFonts w:hint="eastAsia" w:ascii="仿宋_GB2312" w:hAnsi="黑体" w:eastAsia="仿宋_GB2312" w:cs="仿宋_GB2312"/>
            <w:sz w:val="32"/>
            <w:szCs w:val="32"/>
            <w:lang w:val="en-US" w:eastAsia="zh-CN"/>
          </w:rPr>
          <w:t>72</w:t>
        </w:r>
      </w:ins>
      <w:ins w:id="42" w:author="M×Zero" w:date="2022-03-21T18:07:21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万元，包括一般公共预算本年收入</w:t>
      </w:r>
      <w:ins w:id="43" w:author="M×Zero" w:date="2022-03-21T18:08:09Z">
        <w:r>
          <w:rPr>
            <w:rFonts w:hint="eastAsia" w:ascii="仿宋_GB2312" w:hAnsi="黑体" w:eastAsia="仿宋_GB2312" w:cs="仿宋_GB2312"/>
            <w:sz w:val="32"/>
            <w:szCs w:val="32"/>
            <w:lang w:val="en-US" w:eastAsia="zh-CN"/>
          </w:rPr>
          <w:t>72.</w:t>
        </w:r>
      </w:ins>
      <w:ins w:id="44" w:author="M×Zero" w:date="2022-03-21T18:08:10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万元、上年结转</w:t>
      </w:r>
      <w:ins w:id="45" w:author="M×Zero" w:date="2022-03-21T18:08:1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46" w:author="M×Zero" w:date="2022-03-21T18:08:2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ins w:id="47" w:author="M×Zero" w:date="2022-03-21T18:08:2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48" w:author="M×Zero" w:date="2022-03-21T18:08:31Z">
        <w:r>
          <w:rPr>
            <w:rFonts w:hint="eastAsia" w:ascii="仿宋_GB2312" w:hAnsi="黑体" w:eastAsia="仿宋_GB2312" w:cs="仿宋_GB2312"/>
            <w:sz w:val="32"/>
            <w:szCs w:val="32"/>
            <w:lang w:val="en-US" w:eastAsia="zh-CN"/>
          </w:rPr>
          <w:t>72</w:t>
        </w:r>
      </w:ins>
      <w:ins w:id="49" w:author="M×Zero" w:date="2022-03-21T18:08:32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万元，包括一般公共服务支出</w:t>
      </w:r>
      <w:ins w:id="50" w:author="M×Zero" w:date="2022-03-21T18:09:00Z">
        <w:r>
          <w:rPr>
            <w:rFonts w:hint="eastAsia" w:ascii="仿宋_GB2312" w:hAnsi="黑体" w:eastAsia="仿宋_GB2312" w:cs="仿宋_GB2312"/>
            <w:sz w:val="32"/>
            <w:szCs w:val="32"/>
            <w:lang w:val="en-US" w:eastAsia="zh-CN"/>
          </w:rPr>
          <w:t>56.0</w:t>
        </w:r>
      </w:ins>
      <w:ins w:id="51" w:author="M×Zero" w:date="2022-03-21T18:09:01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w:t>
      </w:r>
      <w:ins w:id="52" w:author="M×Zero" w:date="2022-03-21T18:09:13Z">
        <w:r>
          <w:rPr>
            <w:rFonts w:hint="eastAsia" w:ascii="仿宋_GB2312" w:hAnsi="黑体" w:eastAsia="仿宋_GB2312"/>
            <w:sz w:val="32"/>
            <w:szCs w:val="32"/>
          </w:rPr>
          <w:t> 社会保障和就业支出</w:t>
        </w:r>
      </w:ins>
      <w:ins w:id="53" w:author="M×Zero" w:date="2022-03-21T18:09:18Z">
        <w:r>
          <w:rPr>
            <w:rFonts w:hint="eastAsia" w:ascii="仿宋_GB2312" w:hAnsi="黑体" w:eastAsia="仿宋_GB2312"/>
            <w:sz w:val="32"/>
            <w:szCs w:val="32"/>
            <w:lang w:val="en-US" w:eastAsia="zh-CN"/>
          </w:rPr>
          <w:t>5.</w:t>
        </w:r>
      </w:ins>
      <w:ins w:id="54" w:author="M×Zero" w:date="2022-03-21T18:09:19Z">
        <w:r>
          <w:rPr>
            <w:rFonts w:hint="eastAsia" w:ascii="仿宋_GB2312" w:hAnsi="黑体" w:eastAsia="仿宋_GB2312"/>
            <w:sz w:val="32"/>
            <w:szCs w:val="32"/>
            <w:lang w:val="en-US" w:eastAsia="zh-CN"/>
          </w:rPr>
          <w:t>44</w:t>
        </w:r>
      </w:ins>
      <w:ins w:id="55" w:author="M×Zero" w:date="2022-03-21T18:09:20Z">
        <w:r>
          <w:rPr>
            <w:rFonts w:hint="eastAsia" w:ascii="仿宋_GB2312" w:hAnsi="黑体" w:eastAsia="仿宋_GB2312"/>
            <w:sz w:val="32"/>
            <w:szCs w:val="32"/>
            <w:lang w:val="en-US" w:eastAsia="zh-CN"/>
          </w:rPr>
          <w:t>万元</w:t>
        </w:r>
      </w:ins>
      <w:ins w:id="56" w:author="M×Zero" w:date="2022-03-21T18:09:21Z">
        <w:r>
          <w:rPr>
            <w:rFonts w:hint="eastAsia" w:ascii="仿宋_GB2312" w:hAnsi="黑体" w:eastAsia="仿宋_GB2312"/>
            <w:sz w:val="32"/>
            <w:szCs w:val="32"/>
            <w:lang w:val="en-US" w:eastAsia="zh-CN"/>
          </w:rPr>
          <w:t>、</w:t>
        </w:r>
      </w:ins>
      <w:ins w:id="57" w:author="M×Zero" w:date="2022-03-21T18:09:28Z">
        <w:r>
          <w:rPr>
            <w:rFonts w:hint="eastAsia" w:ascii="仿宋_GB2312" w:hAnsi="黑体" w:eastAsia="仿宋_GB2312"/>
            <w:sz w:val="32"/>
            <w:szCs w:val="32"/>
            <w:lang w:val="en-US" w:eastAsia="zh-CN"/>
          </w:rPr>
          <w:t>卫生健康支出</w:t>
        </w:r>
      </w:ins>
      <w:ins w:id="58" w:author="M×Zero" w:date="2022-03-21T18:09:29Z">
        <w:r>
          <w:rPr>
            <w:rFonts w:hint="eastAsia" w:ascii="仿宋_GB2312" w:hAnsi="黑体" w:eastAsia="仿宋_GB2312"/>
            <w:sz w:val="32"/>
            <w:szCs w:val="32"/>
            <w:lang w:val="en-US" w:eastAsia="zh-CN"/>
          </w:rPr>
          <w:t>6.</w:t>
        </w:r>
      </w:ins>
      <w:ins w:id="59" w:author="M×Zero" w:date="2022-03-21T18:09:30Z">
        <w:r>
          <w:rPr>
            <w:rFonts w:hint="eastAsia" w:ascii="仿宋_GB2312" w:hAnsi="黑体" w:eastAsia="仿宋_GB2312"/>
            <w:sz w:val="32"/>
            <w:szCs w:val="32"/>
            <w:lang w:val="en-US" w:eastAsia="zh-CN"/>
          </w:rPr>
          <w:t>79</w:t>
        </w:r>
      </w:ins>
      <w:ins w:id="60" w:author="M×Zero" w:date="2022-03-21T18:09:31Z">
        <w:r>
          <w:rPr>
            <w:rFonts w:hint="eastAsia" w:ascii="仿宋_GB2312" w:hAnsi="黑体" w:eastAsia="仿宋_GB2312"/>
            <w:sz w:val="32"/>
            <w:szCs w:val="32"/>
            <w:lang w:val="en-US" w:eastAsia="zh-CN"/>
          </w:rPr>
          <w:t>万元</w:t>
        </w:r>
      </w:ins>
      <w:ins w:id="61" w:author="M×Zero" w:date="2022-03-21T18:09:32Z">
        <w:r>
          <w:rPr>
            <w:rFonts w:hint="eastAsia" w:ascii="仿宋_GB2312" w:hAnsi="黑体" w:eastAsia="仿宋_GB2312"/>
            <w:sz w:val="32"/>
            <w:szCs w:val="32"/>
            <w:lang w:val="en-US" w:eastAsia="zh-CN"/>
          </w:rPr>
          <w:t>、</w:t>
        </w:r>
      </w:ins>
      <w:ins w:id="62" w:author="M×Zero" w:date="2022-03-21T18:09:39Z">
        <w:r>
          <w:rPr>
            <w:rFonts w:hint="eastAsia" w:ascii="仿宋_GB2312" w:hAnsi="黑体" w:eastAsia="仿宋_GB2312"/>
            <w:sz w:val="32"/>
            <w:szCs w:val="32"/>
            <w:lang w:val="en-US" w:eastAsia="zh-CN"/>
          </w:rPr>
          <w:t>住房保障支出</w:t>
        </w:r>
      </w:ins>
      <w:ins w:id="63" w:author="M×Zero" w:date="2022-03-21T18:09:40Z">
        <w:r>
          <w:rPr>
            <w:rFonts w:hint="eastAsia" w:ascii="仿宋_GB2312" w:hAnsi="黑体" w:eastAsia="仿宋_GB2312"/>
            <w:sz w:val="32"/>
            <w:szCs w:val="32"/>
            <w:lang w:val="en-US" w:eastAsia="zh-CN"/>
          </w:rPr>
          <w:t>4.</w:t>
        </w:r>
      </w:ins>
      <w:ins w:id="64" w:author="M×Zero" w:date="2022-03-21T18:09:41Z">
        <w:r>
          <w:rPr>
            <w:rFonts w:hint="eastAsia" w:ascii="仿宋_GB2312" w:hAnsi="黑体" w:eastAsia="仿宋_GB2312"/>
            <w:sz w:val="32"/>
            <w:szCs w:val="32"/>
            <w:lang w:val="en-US" w:eastAsia="zh-CN"/>
          </w:rPr>
          <w:t>49</w:t>
        </w:r>
      </w:ins>
      <w:ins w:id="65" w:author="M×Zero" w:date="2022-03-21T18:09:42Z">
        <w:r>
          <w:rPr>
            <w:rFonts w:hint="eastAsia" w:ascii="仿宋_GB2312" w:hAnsi="黑体" w:eastAsia="仿宋_GB2312"/>
            <w:sz w:val="32"/>
            <w:szCs w:val="32"/>
            <w:lang w:val="en-US" w:eastAsia="zh-CN"/>
          </w:rPr>
          <w:t>万元</w:t>
        </w:r>
      </w:ins>
      <w:ins w:id="66" w:author="M×Zero" w:date="2022-03-21T18:10:00Z">
        <w:r>
          <w:rPr>
            <w:rFonts w:hint="eastAsia" w:ascii="仿宋_GB2312" w:hAnsi="黑体" w:eastAsia="仿宋_GB2312"/>
            <w:sz w:val="32"/>
            <w:szCs w:val="32"/>
            <w:lang w:val="en-US" w:eastAsia="zh-CN"/>
          </w:rPr>
          <w:t>，</w:t>
        </w:r>
      </w:ins>
      <w:ins w:id="67" w:author="M×Zero" w:date="2022-03-21T18:10:02Z">
        <w:r>
          <w:rPr>
            <w:rFonts w:hint="eastAsia" w:ascii="仿宋_GB2312" w:hAnsi="黑体" w:eastAsia="仿宋_GB2312"/>
            <w:sz w:val="32"/>
            <w:szCs w:val="32"/>
            <w:lang w:val="en-US" w:eastAsia="zh-CN"/>
          </w:rPr>
          <w:t>结转</w:t>
        </w:r>
      </w:ins>
      <w:ins w:id="68" w:author="M×Zero" w:date="2022-03-21T18:10:04Z">
        <w:r>
          <w:rPr>
            <w:rFonts w:hint="eastAsia" w:ascii="仿宋_GB2312" w:hAnsi="黑体" w:eastAsia="仿宋_GB2312"/>
            <w:sz w:val="32"/>
            <w:szCs w:val="32"/>
            <w:lang w:val="en-US" w:eastAsia="zh-CN"/>
          </w:rPr>
          <w:t>下年0</w:t>
        </w:r>
      </w:ins>
      <w:ins w:id="69" w:author="M×Zero" w:date="2022-03-21T18:10:05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ins w:id="70" w:author="M×Zero" w:date="2022-03-21T17:58:41Z">
        <w:r>
          <w:rPr>
            <w:rFonts w:hint="eastAsia" w:ascii="黑体" w:hAnsi="黑体" w:eastAsia="黑体"/>
            <w:sz w:val="32"/>
            <w:szCs w:val="32"/>
          </w:rPr>
          <w:t>海口市美兰区统计普查中心（单位）202</w:t>
        </w:r>
      </w:ins>
      <w:ins w:id="71" w:author="M×Zero" w:date="2022-03-21T17:58:45Z">
        <w:r>
          <w:rPr>
            <w:rFonts w:hint="eastAsia" w:ascii="黑体" w:hAnsi="黑体" w:eastAsia="黑体"/>
            <w:sz w:val="32"/>
            <w:szCs w:val="32"/>
            <w:lang w:val="en-US" w:eastAsia="zh-CN"/>
          </w:rPr>
          <w:t>2</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ins w:id="72" w:author="M×Zero" w:date="2022-03-21T18:10:22Z">
        <w:r>
          <w:rPr>
            <w:rFonts w:hint="eastAsia" w:ascii="仿宋_GB2312" w:hAnsi="黑体" w:eastAsia="仿宋_GB2312"/>
            <w:sz w:val="32"/>
            <w:szCs w:val="32"/>
          </w:rPr>
          <w:t>海口市美兰区统计普查中心（单位）202</w:t>
        </w:r>
      </w:ins>
      <w:ins w:id="73" w:author="M×Zero" w:date="2022-03-21T18:10:22Z">
        <w:r>
          <w:rPr>
            <w:rFonts w:hint="eastAsia" w:ascii="仿宋_GB2312" w:hAnsi="黑体" w:eastAsia="仿宋_GB2312"/>
            <w:sz w:val="32"/>
            <w:szCs w:val="32"/>
            <w:lang w:val="en-US" w:eastAsia="zh-CN"/>
          </w:rPr>
          <w:t>2</w:t>
        </w:r>
      </w:ins>
      <w:ins w:id="74" w:author="M×Zero" w:date="2022-03-21T18:10:22Z">
        <w:r>
          <w:rPr>
            <w:rFonts w:hint="eastAsia" w:ascii="仿宋_GB2312" w:hAnsi="黑体" w:eastAsia="仿宋_GB2312"/>
            <w:sz w:val="32"/>
            <w:szCs w:val="32"/>
          </w:rPr>
          <w:t>年</w:t>
        </w:r>
      </w:ins>
      <w:r>
        <w:rPr>
          <w:rFonts w:hint="eastAsia" w:ascii="仿宋_GB2312" w:hAnsi="黑体" w:eastAsia="仿宋_GB2312"/>
          <w:sz w:val="32"/>
          <w:szCs w:val="32"/>
        </w:rPr>
        <w:t>一般公共预算当年拨款</w:t>
      </w:r>
      <w:ins w:id="75" w:author="M×Zero" w:date="2022-03-21T18:11:19Z">
        <w:r>
          <w:rPr>
            <w:rFonts w:hint="eastAsia" w:ascii="仿宋_GB2312" w:hAnsi="黑体" w:eastAsia="仿宋_GB2312" w:cs="仿宋_GB2312"/>
            <w:sz w:val="32"/>
            <w:szCs w:val="32"/>
            <w:lang w:val="en-US" w:eastAsia="zh-CN"/>
          </w:rPr>
          <w:t>7</w:t>
        </w:r>
      </w:ins>
      <w:ins w:id="76" w:author="M×Zero" w:date="2022-03-21T18:11:20Z">
        <w:r>
          <w:rPr>
            <w:rFonts w:hint="eastAsia" w:ascii="仿宋_GB2312" w:hAnsi="黑体" w:eastAsia="仿宋_GB2312" w:cs="仿宋_GB2312"/>
            <w:sz w:val="32"/>
            <w:szCs w:val="32"/>
            <w:lang w:val="en-US" w:eastAsia="zh-CN"/>
          </w:rPr>
          <w:t>2.78</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ins w:id="77" w:author="M×Zero" w:date="2022-03-21T18:11:54Z">
        <w:r>
          <w:rPr>
            <w:rFonts w:hint="eastAsia" w:ascii="仿宋_GB2312" w:hAnsi="黑体" w:eastAsia="仿宋_GB2312" w:cs="仿宋_GB2312"/>
            <w:sz w:val="32"/>
            <w:szCs w:val="32"/>
            <w:lang w:val="en-US" w:eastAsia="zh-CN"/>
          </w:rPr>
          <w:t>5.38</w:t>
        </w:r>
      </w:ins>
      <w:r>
        <w:rPr>
          <w:rFonts w:hint="eastAsia" w:ascii="仿宋_GB2312" w:hAnsi="黑体" w:eastAsia="仿宋_GB2312"/>
          <w:sz w:val="32"/>
          <w:szCs w:val="32"/>
        </w:rPr>
        <w:t>万元，</w:t>
      </w:r>
      <w:ins w:id="78" w:author="M×Zero" w:date="2022-03-21T18:12:09Z">
        <w:r>
          <w:rPr>
            <w:rFonts w:hint="eastAsia" w:ascii="仿宋_GB2312" w:hAnsi="黑体" w:eastAsia="仿宋_GB2312"/>
            <w:color w:val="auto"/>
            <w:sz w:val="32"/>
            <w:szCs w:val="32"/>
          </w:rPr>
          <w:t>主要是</w:t>
        </w:r>
      </w:ins>
      <w:ins w:id="79" w:author="M×Zero" w:date="2022-03-21T18:12:09Z">
        <w:r>
          <w:rPr>
            <w:rFonts w:hint="eastAsia" w:ascii="仿宋_GB2312" w:hAnsi="黑体" w:eastAsia="仿宋_GB2312"/>
            <w:color w:val="auto"/>
            <w:sz w:val="32"/>
            <w:szCs w:val="32"/>
            <w:lang w:eastAsia="zh-CN"/>
          </w:rPr>
          <w:t>今年基本支出比去年</w:t>
        </w:r>
      </w:ins>
      <w:ins w:id="80" w:author="M×Zero" w:date="2022-03-21T18:12:09Z">
        <w:r>
          <w:rPr>
            <w:rFonts w:hint="eastAsia" w:ascii="仿宋_GB2312" w:hAnsi="黑体" w:eastAsia="仿宋_GB2312"/>
            <w:color w:val="auto"/>
            <w:sz w:val="32"/>
            <w:szCs w:val="32"/>
            <w:lang w:val="en-US" w:eastAsia="zh-CN"/>
          </w:rPr>
          <w:t>增加</w:t>
        </w:r>
      </w:ins>
      <w:ins w:id="81" w:author="M×Zero" w:date="2022-03-21T18:12:09Z">
        <w:r>
          <w:rPr>
            <w:rFonts w:hint="eastAsia" w:ascii="仿宋_GB2312" w:hAnsi="黑体" w:eastAsia="仿宋_GB2312"/>
            <w:color w:val="auto"/>
            <w:sz w:val="32"/>
            <w:szCs w:val="32"/>
            <w:lang w:eastAsia="zh-CN"/>
          </w:rPr>
          <w:t>了</w:t>
        </w:r>
      </w:ins>
      <w:ins w:id="82" w:author="M×Zero" w:date="2022-03-21T18:13:01Z">
        <w:r>
          <w:rPr>
            <w:rFonts w:hint="eastAsia" w:ascii="仿宋_GB2312" w:hAnsi="黑体" w:eastAsia="仿宋_GB2312"/>
            <w:color w:val="auto"/>
            <w:sz w:val="32"/>
            <w:szCs w:val="32"/>
            <w:lang w:val="en-US" w:eastAsia="zh-CN"/>
          </w:rPr>
          <w:t>6.37</w:t>
        </w:r>
      </w:ins>
      <w:ins w:id="83" w:author="M×Zero" w:date="2022-03-21T18:12:09Z">
        <w:r>
          <w:rPr>
            <w:rFonts w:hint="eastAsia" w:ascii="仿宋_GB2312" w:hAnsi="黑体" w:eastAsia="仿宋_GB2312"/>
            <w:color w:val="auto"/>
            <w:sz w:val="32"/>
            <w:szCs w:val="32"/>
            <w:lang w:val="en-US" w:eastAsia="zh-CN"/>
          </w:rPr>
          <w:t>万元和</w:t>
        </w:r>
      </w:ins>
      <w:ins w:id="84" w:author="M×Zero" w:date="2022-03-21T18:12:09Z">
        <w:r>
          <w:rPr>
            <w:rFonts w:hint="eastAsia" w:ascii="仿宋_GB2312" w:hAnsi="黑体" w:eastAsia="仿宋_GB2312"/>
            <w:color w:val="auto"/>
            <w:sz w:val="32"/>
            <w:szCs w:val="32"/>
            <w:lang w:eastAsia="zh-CN"/>
          </w:rPr>
          <w:t>项目支出比去年</w:t>
        </w:r>
      </w:ins>
      <w:ins w:id="85" w:author="M×Zero" w:date="2022-03-21T18:13:05Z">
        <w:r>
          <w:rPr>
            <w:rFonts w:hint="eastAsia" w:ascii="仿宋_GB2312" w:hAnsi="黑体" w:eastAsia="仿宋_GB2312"/>
            <w:color w:val="auto"/>
            <w:sz w:val="32"/>
            <w:szCs w:val="32"/>
            <w:lang w:val="en-US" w:eastAsia="zh-CN"/>
          </w:rPr>
          <w:t>减少</w:t>
        </w:r>
      </w:ins>
      <w:ins w:id="86" w:author="M×Zero" w:date="2022-03-21T18:12:09Z">
        <w:r>
          <w:rPr>
            <w:rFonts w:hint="eastAsia" w:ascii="仿宋_GB2312" w:hAnsi="黑体" w:eastAsia="仿宋_GB2312"/>
            <w:color w:val="auto"/>
            <w:sz w:val="32"/>
            <w:szCs w:val="32"/>
            <w:lang w:eastAsia="zh-CN"/>
          </w:rPr>
          <w:t>了</w:t>
        </w:r>
      </w:ins>
      <w:ins w:id="87" w:author="M×Zero" w:date="2022-03-21T18:13:16Z">
        <w:r>
          <w:rPr>
            <w:rFonts w:hint="eastAsia" w:ascii="仿宋_GB2312" w:hAnsi="黑体" w:eastAsia="仿宋_GB2312"/>
            <w:color w:val="auto"/>
            <w:sz w:val="32"/>
            <w:szCs w:val="32"/>
            <w:lang w:val="en-US" w:eastAsia="zh-CN"/>
          </w:rPr>
          <w:t>0.99</w:t>
        </w:r>
      </w:ins>
      <w:ins w:id="88" w:author="M×Zero" w:date="2022-03-21T18:12:09Z">
        <w:r>
          <w:rPr>
            <w:rFonts w:hint="eastAsia" w:ascii="仿宋_GB2312" w:hAnsi="黑体" w:eastAsia="仿宋_GB2312"/>
            <w:color w:val="auto"/>
            <w:sz w:val="32"/>
            <w:szCs w:val="32"/>
            <w:lang w:val="en-US" w:eastAsia="zh-CN"/>
          </w:rPr>
          <w:t>万元</w:t>
        </w:r>
      </w:ins>
      <w:ins w:id="89" w:author="M×Zero" w:date="2022-03-21T18:12:10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ins w:id="90" w:author="M×Zero" w:date="2022-03-21T18:13:51Z">
        <w:r>
          <w:rPr>
            <w:rFonts w:hint="eastAsia" w:ascii="仿宋_GB2312" w:hAnsi="黑体" w:eastAsia="仿宋_GB2312" w:cs="仿宋_GB2312"/>
            <w:sz w:val="32"/>
            <w:szCs w:val="32"/>
            <w:lang w:val="en-US" w:eastAsia="zh-CN"/>
          </w:rPr>
          <w:t>56.0</w:t>
        </w:r>
      </w:ins>
      <w:ins w:id="91" w:author="M×Zero" w:date="2022-03-21T18:13:52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万元，占</w:t>
      </w:r>
      <w:ins w:id="92" w:author="M×Zero" w:date="2022-03-21T18:15:43Z">
        <w:r>
          <w:rPr>
            <w:rFonts w:hint="eastAsia" w:ascii="仿宋_GB2312" w:hAnsi="黑体" w:eastAsia="仿宋_GB2312"/>
            <w:sz w:val="32"/>
            <w:szCs w:val="32"/>
            <w:lang w:val="en-US" w:eastAsia="zh-CN"/>
          </w:rPr>
          <w:t>77</w:t>
        </w:r>
      </w:ins>
      <w:r>
        <w:rPr>
          <w:rFonts w:hint="eastAsia" w:ascii="仿宋_GB2312" w:hAnsi="黑体" w:eastAsia="仿宋_GB2312"/>
          <w:sz w:val="32"/>
          <w:szCs w:val="32"/>
        </w:rPr>
        <w:t>%；</w:t>
      </w:r>
      <w:ins w:id="93" w:author="M×Zero" w:date="2022-03-21T18:14:10Z">
        <w:r>
          <w:rPr>
            <w:rFonts w:hint="eastAsia" w:ascii="仿宋_GB2312" w:hAnsi="黑体" w:eastAsia="仿宋_GB2312"/>
            <w:sz w:val="32"/>
            <w:szCs w:val="32"/>
          </w:rPr>
          <w:t>社会保障和就业支出</w:t>
        </w:r>
      </w:ins>
      <w:ins w:id="94" w:author="M×Zero" w:date="2022-03-21T18:14:17Z">
        <w:r>
          <w:rPr>
            <w:rFonts w:hint="eastAsia" w:ascii="仿宋_GB2312" w:hAnsi="黑体" w:eastAsia="仿宋_GB2312"/>
            <w:sz w:val="32"/>
            <w:szCs w:val="32"/>
            <w:lang w:eastAsia="zh-CN"/>
          </w:rPr>
          <w:t>（</w:t>
        </w:r>
      </w:ins>
      <w:ins w:id="95" w:author="M×Zero" w:date="2022-03-21T18:14:19Z">
        <w:r>
          <w:rPr>
            <w:rFonts w:hint="eastAsia" w:ascii="仿宋_GB2312" w:hAnsi="黑体" w:eastAsia="仿宋_GB2312"/>
            <w:sz w:val="32"/>
            <w:szCs w:val="32"/>
            <w:lang w:val="en-US" w:eastAsia="zh-CN"/>
          </w:rPr>
          <w:t>类</w:t>
        </w:r>
      </w:ins>
      <w:ins w:id="96" w:author="M×Zero" w:date="2022-03-21T18:14:17Z">
        <w:r>
          <w:rPr>
            <w:rFonts w:hint="eastAsia" w:ascii="仿宋_GB2312" w:hAnsi="黑体" w:eastAsia="仿宋_GB2312"/>
            <w:sz w:val="32"/>
            <w:szCs w:val="32"/>
            <w:lang w:eastAsia="zh-CN"/>
          </w:rPr>
          <w:t>）</w:t>
        </w:r>
      </w:ins>
      <w:ins w:id="97" w:author="M×Zero" w:date="2022-03-21T18:14:34Z">
        <w:r>
          <w:rPr>
            <w:rFonts w:hint="eastAsia" w:ascii="仿宋_GB2312" w:hAnsi="黑体" w:eastAsia="仿宋_GB2312" w:cs="仿宋_GB2312"/>
            <w:sz w:val="32"/>
            <w:szCs w:val="32"/>
            <w:lang w:val="en-US" w:eastAsia="zh-CN"/>
          </w:rPr>
          <w:t>5.44</w:t>
        </w:r>
      </w:ins>
      <w:r>
        <w:rPr>
          <w:rFonts w:hint="eastAsia" w:ascii="仿宋_GB2312" w:hAnsi="黑体" w:eastAsia="仿宋_GB2312"/>
          <w:sz w:val="32"/>
          <w:szCs w:val="32"/>
        </w:rPr>
        <w:t>万元，占</w:t>
      </w:r>
      <w:ins w:id="98" w:author="M×Zero" w:date="2022-03-21T18:15:56Z">
        <w:r>
          <w:rPr>
            <w:rFonts w:hint="eastAsia" w:ascii="仿宋_GB2312" w:hAnsi="黑体" w:eastAsia="仿宋_GB2312" w:cs="仿宋_GB2312"/>
            <w:sz w:val="32"/>
            <w:szCs w:val="32"/>
            <w:lang w:val="en-US" w:eastAsia="zh-CN"/>
          </w:rPr>
          <w:t>7.5</w:t>
        </w:r>
      </w:ins>
      <w:r>
        <w:rPr>
          <w:rFonts w:hint="eastAsia" w:ascii="仿宋_GB2312" w:hAnsi="黑体" w:eastAsia="仿宋_GB2312"/>
          <w:sz w:val="32"/>
          <w:szCs w:val="32"/>
        </w:rPr>
        <w:t>%；</w:t>
      </w:r>
      <w:ins w:id="99" w:author="M×Zero" w:date="2022-03-21T18:14:44Z">
        <w:r>
          <w:rPr>
            <w:rFonts w:hint="eastAsia" w:ascii="仿宋_GB2312" w:hAnsi="黑体" w:eastAsia="仿宋_GB2312"/>
            <w:sz w:val="32"/>
            <w:szCs w:val="32"/>
          </w:rPr>
          <w:t>卫生健康支出</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ins w:id="100" w:author="M×Zero" w:date="2022-03-21T18:14:50Z">
        <w:r>
          <w:rPr>
            <w:rFonts w:hint="eastAsia" w:ascii="仿宋_GB2312" w:hAnsi="黑体" w:eastAsia="仿宋_GB2312" w:cs="仿宋_GB2312"/>
            <w:sz w:val="32"/>
            <w:szCs w:val="32"/>
            <w:lang w:val="en-US" w:eastAsia="zh-CN"/>
          </w:rPr>
          <w:t>6.7</w:t>
        </w:r>
      </w:ins>
      <w:ins w:id="101" w:author="M×Zero" w:date="2022-03-21T18:14:51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万元，占</w:t>
      </w:r>
      <w:ins w:id="102" w:author="M×Zero" w:date="2022-03-21T18:16:07Z">
        <w:r>
          <w:rPr>
            <w:rFonts w:hint="eastAsia" w:ascii="仿宋_GB2312" w:hAnsi="黑体" w:eastAsia="仿宋_GB2312" w:cs="仿宋_GB2312"/>
            <w:sz w:val="32"/>
            <w:szCs w:val="32"/>
            <w:lang w:val="en-US" w:eastAsia="zh-CN"/>
          </w:rPr>
          <w:t>9.</w:t>
        </w:r>
      </w:ins>
      <w:ins w:id="103" w:author="M×Zero" w:date="2022-03-21T18:16:08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w:t>
      </w:r>
      <w:ins w:id="104" w:author="M×Zero" w:date="2022-03-21T18:15:00Z">
        <w:r>
          <w:rPr>
            <w:rFonts w:hint="eastAsia" w:ascii="仿宋_GB2312" w:hAnsi="黑体" w:eastAsia="仿宋_GB2312"/>
            <w:sz w:val="32"/>
            <w:szCs w:val="32"/>
          </w:rPr>
          <w:t>住房保障支出</w:t>
        </w:r>
      </w:ins>
      <w:r>
        <w:rPr>
          <w:rFonts w:hint="eastAsia" w:ascii="仿宋_GB2312" w:hAnsi="黑体" w:eastAsia="仿宋_GB2312"/>
          <w:sz w:val="32"/>
          <w:szCs w:val="32"/>
        </w:rPr>
        <w:t>（类）</w:t>
      </w:r>
      <w:r>
        <w:rPr>
          <w:rFonts w:hint="eastAsia" w:ascii="仿宋_GB2312" w:hAnsi="黑体" w:eastAsia="仿宋_GB2312" w:cs="仿宋_GB2312"/>
          <w:sz w:val="32"/>
          <w:szCs w:val="32"/>
        </w:rPr>
        <w:t>支出</w:t>
      </w:r>
      <w:ins w:id="105" w:author="M×Zero" w:date="2022-03-21T18:15:06Z">
        <w:r>
          <w:rPr>
            <w:rFonts w:hint="eastAsia" w:ascii="仿宋_GB2312" w:hAnsi="黑体" w:eastAsia="仿宋_GB2312" w:cs="仿宋_GB2312"/>
            <w:sz w:val="32"/>
            <w:szCs w:val="32"/>
            <w:lang w:val="en-US" w:eastAsia="zh-CN"/>
          </w:rPr>
          <w:t>4.</w:t>
        </w:r>
      </w:ins>
      <w:ins w:id="106" w:author="M×Zero" w:date="2022-03-21T18:15:07Z">
        <w:r>
          <w:rPr>
            <w:rFonts w:hint="eastAsia" w:ascii="仿宋_GB2312" w:hAnsi="黑体" w:eastAsia="仿宋_GB2312" w:cs="仿宋_GB2312"/>
            <w:sz w:val="32"/>
            <w:szCs w:val="32"/>
            <w:lang w:val="en-US" w:eastAsia="zh-CN"/>
          </w:rPr>
          <w:t>49</w:t>
        </w:r>
      </w:ins>
      <w:r>
        <w:rPr>
          <w:rFonts w:hint="eastAsia" w:ascii="仿宋_GB2312" w:hAnsi="黑体" w:eastAsia="仿宋_GB2312"/>
          <w:sz w:val="32"/>
          <w:szCs w:val="32"/>
        </w:rPr>
        <w:t>万元，占</w:t>
      </w:r>
      <w:ins w:id="107" w:author="M×Zero" w:date="2022-03-21T18:16:23Z">
        <w:r>
          <w:rPr>
            <w:rFonts w:hint="eastAsia" w:ascii="仿宋_GB2312" w:hAnsi="黑体" w:eastAsia="仿宋_GB2312" w:cs="仿宋_GB2312"/>
            <w:sz w:val="32"/>
            <w:szCs w:val="32"/>
            <w:lang w:val="en-US" w:eastAsia="zh-CN"/>
          </w:rPr>
          <w:t>6.2</w:t>
        </w:r>
      </w:ins>
      <w:r>
        <w:rPr>
          <w:rFonts w:hint="eastAsia" w:ascii="仿宋_GB2312" w:hAnsi="黑体" w:eastAsia="仿宋_GB2312"/>
          <w:sz w:val="32"/>
          <w:szCs w:val="32"/>
        </w:rPr>
        <w:t>%</w:t>
      </w:r>
      <w:ins w:id="108" w:author="M×Zero" w:date="2022-03-21T18:16:28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ins w:id="109" w:author="M×Zero" w:date="2022-03-21T18:16:59Z">
        <w:r>
          <w:rPr>
            <w:rFonts w:hint="eastAsia" w:ascii="仿宋_GB2312" w:hAnsi="黑体" w:eastAsia="仿宋_GB2312" w:cs="仿宋_GB2312"/>
            <w:sz w:val="32"/>
            <w:szCs w:val="32"/>
          </w:rPr>
          <w:t>统计信息事务</w:t>
        </w:r>
      </w:ins>
      <w:r>
        <w:rPr>
          <w:rFonts w:hint="eastAsia" w:ascii="仿宋_GB2312" w:hAnsi="黑体" w:eastAsia="仿宋_GB2312" w:cs="仿宋_GB2312"/>
          <w:sz w:val="32"/>
          <w:szCs w:val="32"/>
        </w:rPr>
        <w:t>（款）</w:t>
      </w:r>
      <w:ins w:id="110" w:author="M×Zero" w:date="2022-03-21T18:17:17Z">
        <w:r>
          <w:rPr>
            <w:rFonts w:hint="eastAsia" w:ascii="仿宋_GB2312" w:hAnsi="黑体" w:eastAsia="仿宋_GB2312" w:cs="仿宋_GB2312"/>
            <w:sz w:val="32"/>
            <w:szCs w:val="32"/>
          </w:rPr>
          <w:t>专项统计业务</w:t>
        </w:r>
      </w:ins>
      <w:r>
        <w:rPr>
          <w:rFonts w:hint="eastAsia" w:ascii="仿宋_GB2312" w:hAnsi="黑体" w:eastAsia="仿宋_GB2312" w:cs="仿宋_GB2312"/>
          <w:sz w:val="32"/>
          <w:szCs w:val="32"/>
        </w:rPr>
        <w:t>（项）</w:t>
      </w:r>
      <w:ins w:id="111" w:author="M×Zero" w:date="2022-03-21T18:17:20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年预算数为</w:t>
      </w:r>
      <w:ins w:id="112" w:author="M×Zero" w:date="2022-03-21T18:17:29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ins w:id="113" w:author="M×Zero" w:date="2022-03-21T18:17:51Z">
        <w:r>
          <w:rPr>
            <w:rFonts w:hint="eastAsia" w:ascii="仿宋_GB2312" w:hAnsi="黑体" w:eastAsia="仿宋_GB2312" w:cs="仿宋_GB2312"/>
            <w:sz w:val="32"/>
            <w:szCs w:val="32"/>
            <w:lang w:val="en-US" w:eastAsia="zh-CN"/>
          </w:rPr>
          <w:t>0.</w:t>
        </w:r>
      </w:ins>
      <w:ins w:id="114" w:author="M×Zero" w:date="2022-03-21T18:17:52Z">
        <w:r>
          <w:rPr>
            <w:rFonts w:hint="eastAsia" w:ascii="仿宋_GB2312" w:hAnsi="黑体" w:eastAsia="仿宋_GB2312" w:cs="仿宋_GB2312"/>
            <w:sz w:val="32"/>
            <w:szCs w:val="32"/>
            <w:lang w:val="en-US" w:eastAsia="zh-CN"/>
          </w:rPr>
          <w:t>99</w:t>
        </w:r>
      </w:ins>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ins w:id="115" w:author="M×Zero" w:date="2022-03-21T18:18:04Z">
        <w:r>
          <w:rPr>
            <w:rFonts w:hint="eastAsia" w:ascii="仿宋_GB2312" w:hAnsi="黑体" w:eastAsia="仿宋_GB2312" w:cs="仿宋_GB2312"/>
            <w:sz w:val="32"/>
            <w:szCs w:val="32"/>
          </w:rPr>
          <w:t>统计信息事务</w:t>
        </w:r>
      </w:ins>
      <w:r>
        <w:rPr>
          <w:rFonts w:hint="eastAsia" w:ascii="仿宋_GB2312" w:hAnsi="黑体" w:eastAsia="仿宋_GB2312" w:cs="仿宋_GB2312"/>
          <w:sz w:val="32"/>
          <w:szCs w:val="32"/>
        </w:rPr>
        <w:t>（款）</w:t>
      </w:r>
      <w:ins w:id="116" w:author="M×Zero" w:date="2022-03-21T18:18:10Z">
        <w:r>
          <w:rPr>
            <w:rFonts w:hint="eastAsia" w:ascii="仿宋_GB2312" w:hAnsi="黑体" w:eastAsia="仿宋_GB2312" w:cs="仿宋_GB2312"/>
            <w:sz w:val="32"/>
            <w:szCs w:val="32"/>
          </w:rPr>
          <w:t>事业运行</w:t>
        </w:r>
      </w:ins>
      <w:r>
        <w:rPr>
          <w:rFonts w:hint="eastAsia" w:ascii="仿宋_GB2312" w:hAnsi="黑体" w:eastAsia="仿宋_GB2312" w:cs="仿宋_GB2312"/>
          <w:sz w:val="32"/>
          <w:szCs w:val="32"/>
        </w:rPr>
        <w:t>（项）</w:t>
      </w:r>
      <w:ins w:id="117" w:author="M×Zero" w:date="2022-03-21T18:18:12Z">
        <w:r>
          <w:rPr>
            <w:rFonts w:hint="eastAsia" w:ascii="仿宋_GB2312" w:hAnsi="黑体" w:eastAsia="仿宋_GB2312" w:cs="仿宋_GB2312"/>
            <w:sz w:val="32"/>
            <w:szCs w:val="32"/>
            <w:lang w:val="en-US" w:eastAsia="zh-CN"/>
          </w:rPr>
          <w:t>2</w:t>
        </w:r>
      </w:ins>
      <w:ins w:id="118" w:author="M×Zero" w:date="2022-03-21T18:18:13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年预算数为</w:t>
      </w:r>
      <w:ins w:id="119" w:author="M×Zero" w:date="2022-03-21T18:18:23Z">
        <w:r>
          <w:rPr>
            <w:rFonts w:hint="eastAsia" w:ascii="仿宋_GB2312" w:hAnsi="黑体" w:eastAsia="仿宋_GB2312" w:cs="仿宋_GB2312"/>
            <w:sz w:val="32"/>
            <w:szCs w:val="32"/>
            <w:lang w:val="en-US" w:eastAsia="zh-CN"/>
          </w:rPr>
          <w:t>53.05</w:t>
        </w:r>
      </w:ins>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ins w:id="120" w:author="M×Zero" w:date="2022-03-21T18:18:59Z">
        <w:r>
          <w:rPr>
            <w:rFonts w:hint="eastAsia" w:ascii="仿宋_GB2312" w:hAnsi="黑体" w:eastAsia="仿宋_GB2312" w:cs="仿宋_GB2312"/>
            <w:sz w:val="32"/>
            <w:szCs w:val="32"/>
            <w:lang w:val="en-US" w:eastAsia="zh-CN"/>
          </w:rPr>
          <w:t>5</w:t>
        </w:r>
      </w:ins>
      <w:ins w:id="121" w:author="M×Zero" w:date="2022-03-21T18:19:00Z">
        <w:r>
          <w:rPr>
            <w:rFonts w:hint="eastAsia" w:ascii="仿宋_GB2312" w:hAnsi="黑体" w:eastAsia="仿宋_GB2312" w:cs="仿宋_GB2312"/>
            <w:sz w:val="32"/>
            <w:szCs w:val="32"/>
            <w:lang w:val="en-US" w:eastAsia="zh-CN"/>
          </w:rPr>
          <w:t>.58</w:t>
        </w:r>
      </w:ins>
      <w:r>
        <w:rPr>
          <w:rFonts w:hint="eastAsia" w:ascii="仿宋_GB2312" w:hAnsi="黑体" w:eastAsia="仿宋_GB2312"/>
          <w:sz w:val="32"/>
          <w:szCs w:val="32"/>
        </w:rPr>
        <w:t>万元，</w:t>
      </w:r>
      <w:ins w:id="122" w:author="M×Zero" w:date="2022-03-21T18:18:37Z">
        <w:r>
          <w:rPr>
            <w:rFonts w:hint="eastAsia" w:ascii="仿宋_GB2312" w:hAnsi="黑体" w:eastAsia="仿宋_GB2312" w:cs="仿宋_GB2312"/>
            <w:color w:val="auto"/>
            <w:sz w:val="32"/>
            <w:szCs w:val="32"/>
          </w:rPr>
          <w:t>主要是</w:t>
        </w:r>
      </w:ins>
      <w:ins w:id="123" w:author="M×Zero" w:date="2022-03-21T18:18:37Z">
        <w:r>
          <w:rPr>
            <w:rFonts w:hint="eastAsia" w:ascii="仿宋_GB2312" w:hAnsi="黑体" w:eastAsia="仿宋_GB2312" w:cs="仿宋_GB2312"/>
            <w:color w:val="auto"/>
            <w:sz w:val="32"/>
            <w:szCs w:val="32"/>
            <w:lang w:val="en-US" w:eastAsia="zh-CN"/>
          </w:rPr>
          <w:t>今年本</w:t>
        </w:r>
      </w:ins>
      <w:ins w:id="124" w:author="M×Zero" w:date="2022-03-21T18:18:37Z">
        <w:r>
          <w:rPr>
            <w:rFonts w:hint="eastAsia" w:ascii="仿宋_GB2312" w:hAnsi="黑体" w:eastAsia="仿宋_GB2312" w:cs="仿宋_GB2312"/>
            <w:color w:val="auto"/>
            <w:sz w:val="32"/>
            <w:szCs w:val="32"/>
            <w:lang w:eastAsia="zh-CN"/>
          </w:rPr>
          <w:t>事业单位的基本运行费用增加</w:t>
        </w:r>
      </w:ins>
      <w:ins w:id="125" w:author="M×Zero" w:date="2022-03-21T18:18:37Z">
        <w:r>
          <w:rPr>
            <w:rFonts w:hint="eastAsia" w:ascii="仿宋_GB2312" w:hAnsi="黑体" w:eastAsia="仿宋_GB2312" w:cs="仿宋_GB2312"/>
            <w:sz w:val="32"/>
            <w:szCs w:val="32"/>
          </w:rPr>
          <w:t>。</w:t>
        </w:r>
      </w:ins>
    </w:p>
    <w:p>
      <w:pPr>
        <w:ind w:firstLine="640"/>
        <w:rPr>
          <w:ins w:id="126" w:author="M×Zero" w:date="2022-03-21T18:19:29Z"/>
          <w:rFonts w:hint="eastAsia" w:ascii="仿宋_GB2312" w:hAnsi="黑体" w:eastAsia="仿宋_GB2312" w:cs="仿宋_GB2312"/>
          <w:sz w:val="32"/>
          <w:szCs w:val="32"/>
        </w:rPr>
      </w:pPr>
      <w:ins w:id="127" w:author="M×Zero" w:date="2022-03-21T18:19:29Z">
        <w:r>
          <w:rPr>
            <w:rFonts w:hint="eastAsia" w:ascii="仿宋_GB2312" w:hAnsi="黑体" w:eastAsia="仿宋_GB2312" w:cs="仿宋_GB2312"/>
            <w:sz w:val="32"/>
            <w:szCs w:val="32"/>
            <w:lang w:val="en-US" w:eastAsia="zh-CN"/>
          </w:rPr>
          <w:t>3</w:t>
        </w:r>
      </w:ins>
      <w:ins w:id="128" w:author="M×Zero" w:date="2022-03-21T18:19:29Z">
        <w:r>
          <w:rPr>
            <w:rFonts w:hint="eastAsia" w:ascii="仿宋_GB2312" w:hAnsi="黑体" w:eastAsia="仿宋_GB2312" w:cs="仿宋_GB2312"/>
            <w:sz w:val="32"/>
            <w:szCs w:val="32"/>
          </w:rPr>
          <w:t>.社会保障和就业</w:t>
        </w:r>
      </w:ins>
      <w:ins w:id="129" w:author="M×Zero" w:date="2022-03-21T18:19:29Z">
        <w:r>
          <w:rPr>
            <w:rFonts w:hint="eastAsia" w:ascii="仿宋_GB2312" w:hAnsi="黑体" w:eastAsia="仿宋_GB2312" w:cs="仿宋_GB2312"/>
            <w:sz w:val="32"/>
            <w:szCs w:val="32"/>
            <w:lang w:val="en-US" w:eastAsia="zh-CN"/>
          </w:rPr>
          <w:t>支出</w:t>
        </w:r>
      </w:ins>
      <w:ins w:id="130" w:author="M×Zero" w:date="2022-03-21T18:19:29Z">
        <w:r>
          <w:rPr>
            <w:rFonts w:hint="eastAsia" w:ascii="仿宋_GB2312" w:hAnsi="黑体" w:eastAsia="仿宋_GB2312" w:cs="仿宋_GB2312"/>
            <w:sz w:val="32"/>
            <w:szCs w:val="32"/>
          </w:rPr>
          <w:t>（类）行政事业单位养老支出（款）机关事业单位基本养老保险缴费</w:t>
        </w:r>
      </w:ins>
      <w:ins w:id="131" w:author="M×Zero" w:date="2022-03-21T18:19:29Z">
        <w:r>
          <w:rPr>
            <w:rFonts w:hint="eastAsia" w:ascii="仿宋_GB2312" w:hAnsi="黑体" w:eastAsia="仿宋_GB2312" w:cs="仿宋_GB2312"/>
            <w:sz w:val="32"/>
            <w:szCs w:val="32"/>
            <w:lang w:eastAsia="zh-CN"/>
          </w:rPr>
          <w:t>支出</w:t>
        </w:r>
      </w:ins>
      <w:ins w:id="132" w:author="M×Zero" w:date="2022-03-21T18:19:29Z">
        <w:r>
          <w:rPr>
            <w:rFonts w:hint="eastAsia" w:ascii="仿宋_GB2312" w:hAnsi="黑体" w:eastAsia="仿宋_GB2312" w:cs="仿宋_GB2312"/>
            <w:sz w:val="32"/>
            <w:szCs w:val="32"/>
          </w:rPr>
          <w:t>（项）20</w:t>
        </w:r>
      </w:ins>
      <w:ins w:id="133" w:author="M×Zero" w:date="2022-03-21T18:19:29Z">
        <w:r>
          <w:rPr>
            <w:rFonts w:hint="eastAsia" w:ascii="仿宋_GB2312" w:hAnsi="黑体" w:eastAsia="仿宋_GB2312" w:cs="仿宋_GB2312"/>
            <w:sz w:val="32"/>
            <w:szCs w:val="32"/>
            <w:lang w:val="en-US" w:eastAsia="zh-CN"/>
          </w:rPr>
          <w:t>2</w:t>
        </w:r>
      </w:ins>
      <w:ins w:id="134" w:author="M×Zero" w:date="2022-03-21T18:19:46Z">
        <w:r>
          <w:rPr>
            <w:rFonts w:hint="eastAsia" w:ascii="仿宋_GB2312" w:hAnsi="黑体" w:eastAsia="仿宋_GB2312" w:cs="仿宋_GB2312"/>
            <w:sz w:val="32"/>
            <w:szCs w:val="32"/>
            <w:lang w:val="en-US" w:eastAsia="zh-CN"/>
          </w:rPr>
          <w:t>2</w:t>
        </w:r>
      </w:ins>
      <w:ins w:id="135" w:author="M×Zero" w:date="2022-03-21T18:19:29Z">
        <w:r>
          <w:rPr>
            <w:rFonts w:hint="eastAsia" w:ascii="仿宋_GB2312" w:hAnsi="黑体" w:eastAsia="仿宋_GB2312" w:cs="仿宋_GB2312"/>
            <w:sz w:val="32"/>
            <w:szCs w:val="32"/>
          </w:rPr>
          <w:t>年预算数为</w:t>
        </w:r>
      </w:ins>
      <w:ins w:id="136" w:author="M×Zero" w:date="2022-03-21T18:19:29Z">
        <w:r>
          <w:rPr>
            <w:rFonts w:hint="eastAsia" w:ascii="仿宋_GB2312" w:hAnsi="黑体" w:eastAsia="仿宋_GB2312" w:cs="仿宋_GB2312"/>
            <w:sz w:val="32"/>
            <w:szCs w:val="32"/>
            <w:lang w:val="en-US" w:eastAsia="zh-CN"/>
          </w:rPr>
          <w:t>5.</w:t>
        </w:r>
      </w:ins>
      <w:ins w:id="137" w:author="M×Zero" w:date="2022-03-21T18:19:52Z">
        <w:r>
          <w:rPr>
            <w:rFonts w:hint="eastAsia" w:ascii="仿宋_GB2312" w:hAnsi="黑体" w:eastAsia="仿宋_GB2312" w:cs="仿宋_GB2312"/>
            <w:sz w:val="32"/>
            <w:szCs w:val="32"/>
            <w:lang w:val="en-US" w:eastAsia="zh-CN"/>
          </w:rPr>
          <w:t>4</w:t>
        </w:r>
      </w:ins>
      <w:ins w:id="138" w:author="M×Zero" w:date="2022-03-21T18:19:29Z">
        <w:r>
          <w:rPr>
            <w:rFonts w:hint="eastAsia" w:ascii="仿宋_GB2312" w:hAnsi="黑体" w:eastAsia="仿宋_GB2312" w:cs="仿宋_GB2312"/>
            <w:sz w:val="32"/>
            <w:szCs w:val="32"/>
            <w:lang w:val="en-US" w:eastAsia="zh-CN"/>
          </w:rPr>
          <w:t>4</w:t>
        </w:r>
      </w:ins>
      <w:ins w:id="139" w:author="M×Zero" w:date="2022-03-21T18:19:29Z">
        <w:r>
          <w:rPr>
            <w:rFonts w:hint="eastAsia" w:ascii="仿宋_GB2312" w:hAnsi="黑体" w:eastAsia="仿宋_GB2312" w:cs="仿宋_GB2312"/>
            <w:sz w:val="32"/>
            <w:szCs w:val="32"/>
          </w:rPr>
          <w:t>万元，</w:t>
        </w:r>
      </w:ins>
      <w:ins w:id="140" w:author="M×Zero" w:date="2022-03-21T18:19:29Z">
        <w:r>
          <w:rPr>
            <w:rFonts w:hint="eastAsia" w:ascii="仿宋_GB2312" w:hAnsi="黑体" w:eastAsia="仿宋_GB2312" w:cs="仿宋_GB2312"/>
            <w:color w:val="auto"/>
            <w:sz w:val="32"/>
            <w:szCs w:val="32"/>
          </w:rPr>
          <w:t>比上年预算数</w:t>
        </w:r>
      </w:ins>
      <w:ins w:id="141" w:author="M×Zero" w:date="2022-03-21T18:19:29Z">
        <w:r>
          <w:rPr>
            <w:rFonts w:hint="eastAsia" w:ascii="仿宋_GB2312" w:hAnsi="黑体" w:eastAsia="仿宋_GB2312" w:cs="仿宋_GB2312"/>
            <w:color w:val="auto"/>
            <w:sz w:val="32"/>
            <w:szCs w:val="32"/>
            <w:lang w:val="en-US" w:eastAsia="zh-CN"/>
          </w:rPr>
          <w:t>增加0.1</w:t>
        </w:r>
      </w:ins>
      <w:ins w:id="142" w:author="M×Zero" w:date="2022-03-21T18:19:29Z">
        <w:r>
          <w:rPr>
            <w:rFonts w:hint="eastAsia" w:ascii="仿宋_GB2312" w:hAnsi="黑体" w:eastAsia="仿宋_GB2312" w:cs="仿宋_GB2312"/>
            <w:color w:val="auto"/>
            <w:sz w:val="32"/>
            <w:szCs w:val="32"/>
          </w:rPr>
          <w:t>万元，主要是养老</w:t>
        </w:r>
      </w:ins>
      <w:ins w:id="143" w:author="M×Zero" w:date="2022-03-21T18:19:29Z">
        <w:r>
          <w:rPr>
            <w:rFonts w:hint="eastAsia" w:ascii="仿宋_GB2312" w:hAnsi="黑体" w:eastAsia="仿宋_GB2312" w:cs="仿宋_GB2312"/>
            <w:color w:val="auto"/>
            <w:sz w:val="32"/>
            <w:szCs w:val="32"/>
            <w:lang w:eastAsia="zh-CN"/>
          </w:rPr>
          <w:t>基数提高，缴费支出增加</w:t>
        </w:r>
      </w:ins>
      <w:ins w:id="144" w:author="M×Zero" w:date="2022-03-21T18:19:29Z">
        <w:r>
          <w:rPr>
            <w:rFonts w:hint="eastAsia" w:ascii="仿宋_GB2312" w:hAnsi="黑体" w:eastAsia="仿宋_GB2312" w:cs="仿宋_GB2312"/>
            <w:color w:val="auto"/>
            <w:sz w:val="32"/>
            <w:szCs w:val="32"/>
          </w:rPr>
          <w:t>。</w:t>
        </w:r>
      </w:ins>
    </w:p>
    <w:p>
      <w:pPr>
        <w:ind w:firstLine="640"/>
        <w:rPr>
          <w:ins w:id="145" w:author="M×Zero" w:date="2022-03-21T18:19:29Z"/>
          <w:rFonts w:hint="eastAsia" w:ascii="仿宋_GB2312" w:hAnsi="黑体" w:eastAsia="仿宋_GB2312" w:cs="仿宋_GB2312"/>
          <w:sz w:val="32"/>
          <w:szCs w:val="32"/>
        </w:rPr>
      </w:pPr>
      <w:ins w:id="146" w:author="M×Zero" w:date="2022-03-21T18:19:29Z">
        <w:r>
          <w:rPr>
            <w:rFonts w:hint="eastAsia" w:ascii="仿宋_GB2312" w:hAnsi="黑体" w:eastAsia="仿宋_GB2312" w:cs="仿宋_GB2312"/>
            <w:sz w:val="32"/>
            <w:szCs w:val="32"/>
            <w:lang w:val="en-US" w:eastAsia="zh-CN"/>
          </w:rPr>
          <w:t>4</w:t>
        </w:r>
      </w:ins>
      <w:ins w:id="147" w:author="M×Zero" w:date="2022-03-21T18:19:29Z">
        <w:r>
          <w:rPr>
            <w:rFonts w:hint="eastAsia" w:ascii="仿宋_GB2312" w:hAnsi="黑体" w:eastAsia="仿宋_GB2312" w:cs="仿宋_GB2312"/>
            <w:sz w:val="32"/>
            <w:szCs w:val="32"/>
          </w:rPr>
          <w:t>.卫生健康</w:t>
        </w:r>
      </w:ins>
      <w:ins w:id="148" w:author="M×Zero" w:date="2022-03-21T18:19:29Z">
        <w:r>
          <w:rPr>
            <w:rFonts w:hint="eastAsia" w:ascii="仿宋_GB2312" w:hAnsi="黑体" w:eastAsia="仿宋_GB2312" w:cs="仿宋_GB2312"/>
            <w:sz w:val="32"/>
            <w:szCs w:val="32"/>
            <w:lang w:val="en-US" w:eastAsia="zh-CN"/>
          </w:rPr>
          <w:t>支出</w:t>
        </w:r>
      </w:ins>
      <w:ins w:id="149" w:author="M×Zero" w:date="2022-03-21T18:19:29Z">
        <w:r>
          <w:rPr>
            <w:rFonts w:hint="eastAsia" w:ascii="仿宋_GB2312" w:hAnsi="黑体" w:eastAsia="仿宋_GB2312" w:cs="仿宋_GB2312"/>
            <w:sz w:val="32"/>
            <w:szCs w:val="32"/>
          </w:rPr>
          <w:t>（类）行政事业单位医疗（款）事业单位医疗（项）20</w:t>
        </w:r>
      </w:ins>
      <w:ins w:id="150" w:author="M×Zero" w:date="2022-03-21T18:19:29Z">
        <w:r>
          <w:rPr>
            <w:rFonts w:hint="eastAsia" w:ascii="仿宋_GB2312" w:hAnsi="黑体" w:eastAsia="仿宋_GB2312" w:cs="仿宋_GB2312"/>
            <w:sz w:val="32"/>
            <w:szCs w:val="32"/>
            <w:lang w:val="en-US" w:eastAsia="zh-CN"/>
          </w:rPr>
          <w:t>2</w:t>
        </w:r>
      </w:ins>
      <w:ins w:id="151" w:author="M×Zero" w:date="2022-03-21T18:20:14Z">
        <w:r>
          <w:rPr>
            <w:rFonts w:hint="eastAsia" w:ascii="仿宋_GB2312" w:hAnsi="黑体" w:eastAsia="仿宋_GB2312" w:cs="仿宋_GB2312"/>
            <w:sz w:val="32"/>
            <w:szCs w:val="32"/>
            <w:lang w:val="en-US" w:eastAsia="zh-CN"/>
          </w:rPr>
          <w:t>2</w:t>
        </w:r>
      </w:ins>
      <w:ins w:id="152" w:author="M×Zero" w:date="2022-03-21T18:19:29Z">
        <w:r>
          <w:rPr>
            <w:rFonts w:hint="eastAsia" w:ascii="仿宋_GB2312" w:hAnsi="黑体" w:eastAsia="仿宋_GB2312" w:cs="仿宋_GB2312"/>
            <w:sz w:val="32"/>
            <w:szCs w:val="32"/>
          </w:rPr>
          <w:t>年预算数为</w:t>
        </w:r>
      </w:ins>
      <w:ins w:id="153" w:author="M×Zero" w:date="2022-03-21T18:19:29Z">
        <w:r>
          <w:rPr>
            <w:rFonts w:hint="eastAsia" w:ascii="仿宋_GB2312" w:hAnsi="黑体" w:eastAsia="仿宋_GB2312" w:cs="仿宋_GB2312"/>
            <w:sz w:val="32"/>
            <w:szCs w:val="32"/>
            <w:lang w:val="en-US" w:eastAsia="zh-CN"/>
          </w:rPr>
          <w:t>2.</w:t>
        </w:r>
      </w:ins>
      <w:ins w:id="154" w:author="M×Zero" w:date="2022-03-21T18:20:20Z">
        <w:r>
          <w:rPr>
            <w:rFonts w:hint="eastAsia" w:ascii="仿宋_GB2312" w:hAnsi="黑体" w:eastAsia="仿宋_GB2312" w:cs="仿宋_GB2312"/>
            <w:sz w:val="32"/>
            <w:szCs w:val="32"/>
            <w:lang w:val="en-US" w:eastAsia="zh-CN"/>
          </w:rPr>
          <w:t>95</w:t>
        </w:r>
      </w:ins>
      <w:ins w:id="155" w:author="M×Zero" w:date="2022-03-21T18:19:29Z">
        <w:r>
          <w:rPr>
            <w:rFonts w:hint="eastAsia" w:ascii="仿宋_GB2312" w:hAnsi="黑体" w:eastAsia="仿宋_GB2312" w:cs="仿宋_GB2312"/>
            <w:sz w:val="32"/>
            <w:szCs w:val="32"/>
          </w:rPr>
          <w:t>万元，比上年预算数增加</w:t>
        </w:r>
      </w:ins>
      <w:ins w:id="156" w:author="M×Zero" w:date="2022-03-21T18:19:29Z">
        <w:r>
          <w:rPr>
            <w:rFonts w:hint="eastAsia" w:ascii="仿宋_GB2312" w:hAnsi="黑体" w:eastAsia="仿宋_GB2312" w:cs="仿宋_GB2312"/>
            <w:sz w:val="32"/>
            <w:szCs w:val="32"/>
            <w:lang w:val="en-US" w:eastAsia="zh-CN"/>
          </w:rPr>
          <w:t>0.</w:t>
        </w:r>
      </w:ins>
      <w:ins w:id="157" w:author="M×Zero" w:date="2022-03-21T18:20:38Z">
        <w:r>
          <w:rPr>
            <w:rFonts w:hint="eastAsia" w:ascii="仿宋_GB2312" w:hAnsi="黑体" w:eastAsia="仿宋_GB2312" w:cs="仿宋_GB2312"/>
            <w:sz w:val="32"/>
            <w:szCs w:val="32"/>
            <w:lang w:val="en-US" w:eastAsia="zh-CN"/>
          </w:rPr>
          <w:t>11</w:t>
        </w:r>
      </w:ins>
      <w:ins w:id="158" w:author="M×Zero" w:date="2022-03-21T18:19:29Z">
        <w:r>
          <w:rPr>
            <w:rFonts w:hint="eastAsia" w:ascii="仿宋_GB2312" w:hAnsi="黑体" w:eastAsia="仿宋_GB2312" w:cs="仿宋_GB2312"/>
            <w:sz w:val="32"/>
            <w:szCs w:val="32"/>
          </w:rPr>
          <w:t>万元，主要是</w:t>
        </w:r>
      </w:ins>
      <w:ins w:id="159" w:author="M×Zero" w:date="2022-03-21T18:19:29Z">
        <w:r>
          <w:rPr>
            <w:rFonts w:hint="eastAsia" w:ascii="仿宋_GB2312" w:hAnsi="黑体" w:eastAsia="仿宋_GB2312" w:cs="仿宋_GB2312"/>
            <w:sz w:val="32"/>
            <w:szCs w:val="32"/>
            <w:lang w:eastAsia="zh-CN"/>
          </w:rPr>
          <w:t>医疗基数提高，缴费支出增加</w:t>
        </w:r>
      </w:ins>
      <w:ins w:id="160" w:author="M×Zero" w:date="2022-03-21T18:19:29Z">
        <w:r>
          <w:rPr>
            <w:rFonts w:hint="eastAsia" w:ascii="仿宋_GB2312" w:hAnsi="黑体" w:eastAsia="仿宋_GB2312" w:cs="仿宋_GB2312"/>
            <w:sz w:val="32"/>
            <w:szCs w:val="32"/>
          </w:rPr>
          <w:t>。</w:t>
        </w:r>
      </w:ins>
    </w:p>
    <w:p>
      <w:pPr>
        <w:ind w:firstLine="640"/>
        <w:rPr>
          <w:ins w:id="161" w:author="M×Zero" w:date="2022-03-21T18:19:29Z"/>
          <w:rFonts w:hint="eastAsia" w:ascii="仿宋_GB2312" w:hAnsi="黑体" w:eastAsia="仿宋_GB2312" w:cs="仿宋_GB2312"/>
          <w:sz w:val="32"/>
          <w:szCs w:val="32"/>
        </w:rPr>
      </w:pPr>
      <w:ins w:id="162" w:author="M×Zero" w:date="2022-03-21T18:19:29Z">
        <w:r>
          <w:rPr>
            <w:rFonts w:hint="eastAsia" w:ascii="仿宋_GB2312" w:hAnsi="黑体" w:eastAsia="仿宋_GB2312" w:cs="仿宋_GB2312"/>
            <w:sz w:val="32"/>
            <w:szCs w:val="32"/>
            <w:lang w:val="en-US" w:eastAsia="zh-CN"/>
          </w:rPr>
          <w:t>5</w:t>
        </w:r>
      </w:ins>
      <w:ins w:id="163" w:author="M×Zero" w:date="2022-03-21T18:19:29Z">
        <w:r>
          <w:rPr>
            <w:rFonts w:hint="eastAsia" w:ascii="仿宋_GB2312" w:hAnsi="黑体" w:eastAsia="仿宋_GB2312" w:cs="仿宋_GB2312"/>
            <w:sz w:val="32"/>
            <w:szCs w:val="32"/>
          </w:rPr>
          <w:t>.卫生健康</w:t>
        </w:r>
      </w:ins>
      <w:ins w:id="164" w:author="M×Zero" w:date="2022-03-21T18:19:29Z">
        <w:r>
          <w:rPr>
            <w:rFonts w:hint="eastAsia" w:ascii="仿宋_GB2312" w:hAnsi="黑体" w:eastAsia="仿宋_GB2312" w:cs="仿宋_GB2312"/>
            <w:sz w:val="32"/>
            <w:szCs w:val="32"/>
            <w:lang w:val="en-US" w:eastAsia="zh-CN"/>
          </w:rPr>
          <w:t>支出</w:t>
        </w:r>
      </w:ins>
      <w:ins w:id="165" w:author="M×Zero" w:date="2022-03-21T18:19:29Z">
        <w:r>
          <w:rPr>
            <w:rFonts w:hint="eastAsia" w:ascii="仿宋_GB2312" w:hAnsi="黑体" w:eastAsia="仿宋_GB2312" w:cs="仿宋_GB2312"/>
            <w:sz w:val="32"/>
            <w:szCs w:val="32"/>
          </w:rPr>
          <w:t>（类）行政事业单位医疗（款）公务员医疗补助（项）20</w:t>
        </w:r>
      </w:ins>
      <w:ins w:id="166" w:author="M×Zero" w:date="2022-03-21T18:19:29Z">
        <w:r>
          <w:rPr>
            <w:rFonts w:hint="eastAsia" w:ascii="仿宋_GB2312" w:hAnsi="黑体" w:eastAsia="仿宋_GB2312" w:cs="仿宋_GB2312"/>
            <w:sz w:val="32"/>
            <w:szCs w:val="32"/>
            <w:lang w:val="en-US" w:eastAsia="zh-CN"/>
          </w:rPr>
          <w:t>2</w:t>
        </w:r>
      </w:ins>
      <w:ins w:id="167" w:author="M×Zero" w:date="2022-03-21T18:24:12Z">
        <w:r>
          <w:rPr>
            <w:rFonts w:hint="eastAsia" w:ascii="仿宋_GB2312" w:hAnsi="黑体" w:eastAsia="仿宋_GB2312" w:cs="仿宋_GB2312"/>
            <w:sz w:val="32"/>
            <w:szCs w:val="32"/>
            <w:lang w:val="en-US" w:eastAsia="zh-CN"/>
          </w:rPr>
          <w:t>2</w:t>
        </w:r>
      </w:ins>
      <w:ins w:id="168" w:author="M×Zero" w:date="2022-03-21T18:19:29Z">
        <w:r>
          <w:rPr>
            <w:rFonts w:hint="eastAsia" w:ascii="仿宋_GB2312" w:hAnsi="黑体" w:eastAsia="仿宋_GB2312" w:cs="仿宋_GB2312"/>
            <w:sz w:val="32"/>
            <w:szCs w:val="32"/>
          </w:rPr>
          <w:t>年预算数为</w:t>
        </w:r>
      </w:ins>
      <w:ins w:id="169" w:author="M×Zero" w:date="2022-03-21T18:19:29Z">
        <w:r>
          <w:rPr>
            <w:rFonts w:hint="eastAsia" w:ascii="仿宋_GB2312" w:hAnsi="黑体" w:eastAsia="仿宋_GB2312" w:cs="仿宋_GB2312"/>
            <w:sz w:val="32"/>
            <w:szCs w:val="32"/>
            <w:lang w:val="en-US" w:eastAsia="zh-CN"/>
          </w:rPr>
          <w:t>3.</w:t>
        </w:r>
      </w:ins>
      <w:ins w:id="170" w:author="M×Zero" w:date="2022-03-21T18:20:46Z">
        <w:r>
          <w:rPr>
            <w:rFonts w:hint="eastAsia" w:ascii="仿宋_GB2312" w:hAnsi="黑体" w:eastAsia="仿宋_GB2312" w:cs="仿宋_GB2312"/>
            <w:sz w:val="32"/>
            <w:szCs w:val="32"/>
            <w:lang w:val="en-US" w:eastAsia="zh-CN"/>
          </w:rPr>
          <w:t>84</w:t>
        </w:r>
      </w:ins>
      <w:ins w:id="171" w:author="M×Zero" w:date="2022-03-21T18:19:29Z">
        <w:r>
          <w:rPr>
            <w:rFonts w:hint="eastAsia" w:ascii="仿宋_GB2312" w:hAnsi="黑体" w:eastAsia="仿宋_GB2312" w:cs="仿宋_GB2312"/>
            <w:sz w:val="32"/>
            <w:szCs w:val="32"/>
          </w:rPr>
          <w:t>万元，</w:t>
        </w:r>
      </w:ins>
      <w:ins w:id="172" w:author="M×Zero" w:date="2022-03-21T18:19:29Z">
        <w:r>
          <w:rPr>
            <w:rFonts w:hint="eastAsia" w:ascii="仿宋_GB2312" w:hAnsi="黑体" w:eastAsia="仿宋_GB2312" w:cs="仿宋_GB2312"/>
            <w:color w:val="auto"/>
            <w:sz w:val="32"/>
            <w:szCs w:val="32"/>
          </w:rPr>
          <w:t>比上年预算数</w:t>
        </w:r>
      </w:ins>
      <w:ins w:id="173" w:author="M×Zero" w:date="2022-03-21T18:19:29Z">
        <w:r>
          <w:rPr>
            <w:rFonts w:hint="eastAsia" w:ascii="仿宋_GB2312" w:hAnsi="黑体" w:eastAsia="仿宋_GB2312" w:cs="仿宋_GB2312"/>
            <w:color w:val="auto"/>
            <w:sz w:val="32"/>
            <w:szCs w:val="32"/>
            <w:lang w:eastAsia="zh-CN"/>
          </w:rPr>
          <w:t>增加</w:t>
        </w:r>
      </w:ins>
      <w:ins w:id="174" w:author="M×Zero" w:date="2022-03-21T18:19:29Z">
        <w:r>
          <w:rPr>
            <w:rFonts w:hint="eastAsia" w:ascii="仿宋_GB2312" w:hAnsi="黑体" w:eastAsia="仿宋_GB2312" w:cs="仿宋_GB2312"/>
            <w:color w:val="auto"/>
            <w:sz w:val="32"/>
            <w:szCs w:val="32"/>
            <w:lang w:val="en-US" w:eastAsia="zh-CN"/>
          </w:rPr>
          <w:t>0</w:t>
        </w:r>
      </w:ins>
      <w:ins w:id="175" w:author="M×Zero" w:date="2022-03-21T18:19:29Z">
        <w:r>
          <w:rPr>
            <w:rFonts w:hint="eastAsia" w:ascii="仿宋_GB2312" w:hAnsi="黑体" w:eastAsia="仿宋_GB2312" w:cs="仿宋_GB2312"/>
            <w:sz w:val="32"/>
            <w:szCs w:val="32"/>
            <w:lang w:val="en-US" w:eastAsia="zh-CN"/>
          </w:rPr>
          <w:t>.</w:t>
        </w:r>
      </w:ins>
      <w:ins w:id="176" w:author="M×Zero" w:date="2022-03-21T18:23:51Z">
        <w:r>
          <w:rPr>
            <w:rFonts w:hint="eastAsia" w:ascii="仿宋_GB2312" w:hAnsi="黑体" w:eastAsia="仿宋_GB2312" w:cs="仿宋_GB2312"/>
            <w:sz w:val="32"/>
            <w:szCs w:val="32"/>
            <w:lang w:val="en-US" w:eastAsia="zh-CN"/>
          </w:rPr>
          <w:t>44</w:t>
        </w:r>
      </w:ins>
      <w:ins w:id="177" w:author="M×Zero" w:date="2022-03-21T18:19:29Z">
        <w:r>
          <w:rPr>
            <w:rFonts w:hint="eastAsia" w:ascii="仿宋_GB2312" w:hAnsi="黑体" w:eastAsia="仿宋_GB2312" w:cs="仿宋_GB2312"/>
            <w:sz w:val="32"/>
            <w:szCs w:val="32"/>
          </w:rPr>
          <w:t>万元，</w:t>
        </w:r>
      </w:ins>
      <w:ins w:id="178" w:author="M×Zero" w:date="2022-03-21T18:19:29Z">
        <w:r>
          <w:rPr>
            <w:rFonts w:hint="eastAsia" w:ascii="仿宋_GB2312" w:hAnsi="黑体" w:eastAsia="仿宋_GB2312" w:cs="仿宋_GB2312"/>
            <w:sz w:val="32"/>
            <w:szCs w:val="32"/>
            <w:lang w:eastAsia="zh-CN"/>
          </w:rPr>
          <w:t>主要是</w:t>
        </w:r>
      </w:ins>
      <w:ins w:id="179" w:author="M×Zero" w:date="2022-03-21T18:19:29Z">
        <w:r>
          <w:rPr>
            <w:rFonts w:hint="eastAsia" w:ascii="仿宋_GB2312" w:hAnsi="黑体" w:eastAsia="仿宋_GB2312" w:cs="仿宋_GB2312"/>
            <w:color w:val="auto"/>
            <w:sz w:val="32"/>
            <w:szCs w:val="32"/>
            <w:lang w:eastAsia="zh-CN"/>
            <w:rPrChange w:id="180" w:author="M×Zero" w:date="2022-03-21T18:23:59Z">
              <w:rPr>
                <w:rFonts w:hint="eastAsia" w:ascii="仿宋_GB2312" w:hAnsi="黑体" w:eastAsia="仿宋_GB2312" w:cs="仿宋_GB2312"/>
                <w:color w:val="auto"/>
                <w:sz w:val="32"/>
                <w:szCs w:val="32"/>
                <w:lang w:eastAsia="zh-CN"/>
              </w:rPr>
            </w:rPrChange>
          </w:rPr>
          <w:t>医疗补助</w:t>
        </w:r>
      </w:ins>
      <w:r>
        <w:rPr>
          <w:rFonts w:hint="eastAsia" w:ascii="仿宋_GB2312" w:hAnsi="黑体" w:eastAsia="仿宋_GB2312" w:cs="仿宋_GB2312"/>
          <w:sz w:val="32"/>
          <w:szCs w:val="32"/>
          <w:lang w:val="en-US" w:eastAsia="zh-CN"/>
        </w:rPr>
        <w:t>基数上调</w:t>
      </w:r>
      <w:ins w:id="181" w:author="M×Zero" w:date="2022-03-21T18:19:29Z">
        <w:r>
          <w:rPr>
            <w:rFonts w:hint="eastAsia" w:ascii="仿宋_GB2312" w:hAnsi="黑体" w:eastAsia="仿宋_GB2312" w:cs="仿宋_GB2312"/>
            <w:sz w:val="32"/>
            <w:szCs w:val="32"/>
          </w:rPr>
          <w:t>。</w:t>
        </w:r>
      </w:ins>
    </w:p>
    <w:p>
      <w:pPr>
        <w:ind w:firstLine="640" w:firstLineChars="200"/>
        <w:rPr>
          <w:ins w:id="182" w:author="M×Zero" w:date="2022-03-21T18:19:29Z"/>
          <w:rFonts w:ascii="仿宋_GB2312" w:hAnsi="黑体" w:eastAsia="仿宋_GB2312"/>
          <w:sz w:val="32"/>
          <w:szCs w:val="32"/>
        </w:rPr>
      </w:pPr>
      <w:ins w:id="183" w:author="M×Zero" w:date="2022-03-21T18:19:29Z">
        <w:r>
          <w:rPr>
            <w:rFonts w:hint="eastAsia" w:ascii="仿宋_GB2312" w:hAnsi="黑体" w:eastAsia="仿宋_GB2312" w:cs="仿宋_GB2312"/>
            <w:sz w:val="32"/>
            <w:szCs w:val="32"/>
            <w:lang w:val="en-US" w:eastAsia="zh-CN"/>
          </w:rPr>
          <w:t>6</w:t>
        </w:r>
      </w:ins>
      <w:ins w:id="184" w:author="M×Zero" w:date="2022-03-21T18:19:29Z">
        <w:r>
          <w:rPr>
            <w:rFonts w:hint="eastAsia" w:ascii="仿宋_GB2312" w:hAnsi="黑体" w:eastAsia="仿宋_GB2312" w:cs="仿宋_GB2312"/>
            <w:sz w:val="32"/>
            <w:szCs w:val="32"/>
          </w:rPr>
          <w:t>.住房保障</w:t>
        </w:r>
      </w:ins>
      <w:ins w:id="185" w:author="M×Zero" w:date="2022-03-21T18:19:29Z">
        <w:r>
          <w:rPr>
            <w:rFonts w:hint="eastAsia" w:ascii="仿宋_GB2312" w:hAnsi="黑体" w:eastAsia="仿宋_GB2312" w:cs="仿宋_GB2312"/>
            <w:sz w:val="32"/>
            <w:szCs w:val="32"/>
            <w:lang w:val="en-US" w:eastAsia="zh-CN"/>
          </w:rPr>
          <w:t>支出</w:t>
        </w:r>
      </w:ins>
      <w:ins w:id="186" w:author="M×Zero" w:date="2022-03-21T18:19:29Z">
        <w:r>
          <w:rPr>
            <w:rFonts w:hint="eastAsia" w:ascii="仿宋_GB2312" w:hAnsi="黑体" w:eastAsia="仿宋_GB2312" w:cs="仿宋_GB2312"/>
            <w:sz w:val="32"/>
            <w:szCs w:val="32"/>
          </w:rPr>
          <w:t>（类）住房改革</w:t>
        </w:r>
      </w:ins>
      <w:ins w:id="187" w:author="M×Zero" w:date="2022-03-21T18:19:29Z">
        <w:r>
          <w:rPr>
            <w:rFonts w:hint="eastAsia" w:ascii="仿宋_GB2312" w:hAnsi="黑体" w:eastAsia="仿宋_GB2312" w:cs="仿宋_GB2312"/>
            <w:sz w:val="32"/>
            <w:szCs w:val="32"/>
            <w:lang w:val="en-US" w:eastAsia="zh-CN"/>
          </w:rPr>
          <w:t>支出</w:t>
        </w:r>
      </w:ins>
      <w:ins w:id="188" w:author="M×Zero" w:date="2022-03-21T18:19:29Z">
        <w:r>
          <w:rPr>
            <w:rFonts w:hint="eastAsia" w:ascii="仿宋_GB2312" w:hAnsi="黑体" w:eastAsia="仿宋_GB2312" w:cs="仿宋_GB2312"/>
            <w:sz w:val="32"/>
            <w:szCs w:val="32"/>
          </w:rPr>
          <w:t>（款）住房公积金（项）20</w:t>
        </w:r>
      </w:ins>
      <w:ins w:id="189" w:author="M×Zero" w:date="2022-03-21T18:19:29Z">
        <w:r>
          <w:rPr>
            <w:rFonts w:hint="eastAsia" w:ascii="仿宋_GB2312" w:hAnsi="黑体" w:eastAsia="仿宋_GB2312" w:cs="仿宋_GB2312"/>
            <w:sz w:val="32"/>
            <w:szCs w:val="32"/>
            <w:lang w:val="en-US" w:eastAsia="zh-CN"/>
          </w:rPr>
          <w:t>2</w:t>
        </w:r>
      </w:ins>
      <w:ins w:id="190" w:author="M×Zero" w:date="2022-03-21T18:24:09Z">
        <w:r>
          <w:rPr>
            <w:rFonts w:hint="eastAsia" w:ascii="仿宋_GB2312" w:hAnsi="黑体" w:eastAsia="仿宋_GB2312" w:cs="仿宋_GB2312"/>
            <w:sz w:val="32"/>
            <w:szCs w:val="32"/>
            <w:lang w:val="en-US" w:eastAsia="zh-CN"/>
          </w:rPr>
          <w:t>2</w:t>
        </w:r>
      </w:ins>
      <w:ins w:id="191" w:author="M×Zero" w:date="2022-03-21T18:19:29Z">
        <w:r>
          <w:rPr>
            <w:rFonts w:hint="eastAsia" w:ascii="仿宋_GB2312" w:hAnsi="黑体" w:eastAsia="仿宋_GB2312" w:cs="仿宋_GB2312"/>
            <w:sz w:val="32"/>
            <w:szCs w:val="32"/>
          </w:rPr>
          <w:t>年预算数为</w:t>
        </w:r>
      </w:ins>
      <w:ins w:id="192" w:author="M×Zero" w:date="2022-03-21T18:19:29Z">
        <w:r>
          <w:rPr>
            <w:rFonts w:hint="eastAsia" w:ascii="仿宋_GB2312" w:hAnsi="黑体" w:eastAsia="仿宋_GB2312" w:cs="仿宋_GB2312"/>
            <w:sz w:val="32"/>
            <w:szCs w:val="32"/>
            <w:lang w:val="en-US" w:eastAsia="zh-CN"/>
          </w:rPr>
          <w:t>4.</w:t>
        </w:r>
      </w:ins>
      <w:ins w:id="193" w:author="M×Zero" w:date="2022-03-21T18:24:24Z">
        <w:r>
          <w:rPr>
            <w:rFonts w:hint="eastAsia" w:ascii="仿宋_GB2312" w:hAnsi="黑体" w:eastAsia="仿宋_GB2312" w:cs="仿宋_GB2312"/>
            <w:sz w:val="32"/>
            <w:szCs w:val="32"/>
            <w:lang w:val="en-US" w:eastAsia="zh-CN"/>
          </w:rPr>
          <w:t>49</w:t>
        </w:r>
      </w:ins>
      <w:ins w:id="194" w:author="M×Zero" w:date="2022-03-21T18:19:29Z">
        <w:r>
          <w:rPr>
            <w:rFonts w:hint="eastAsia" w:ascii="仿宋_GB2312" w:hAnsi="黑体" w:eastAsia="仿宋_GB2312" w:cs="仿宋_GB2312"/>
            <w:sz w:val="32"/>
            <w:szCs w:val="32"/>
          </w:rPr>
          <w:t>万元，</w:t>
        </w:r>
      </w:ins>
      <w:ins w:id="195" w:author="M×Zero" w:date="2022-03-21T18:19:29Z">
        <w:r>
          <w:rPr>
            <w:rFonts w:hint="eastAsia" w:ascii="仿宋_GB2312" w:hAnsi="黑体" w:eastAsia="仿宋_GB2312" w:cs="仿宋_GB2312"/>
            <w:color w:val="auto"/>
            <w:sz w:val="32"/>
            <w:szCs w:val="32"/>
          </w:rPr>
          <w:t>比上年预算数</w:t>
        </w:r>
      </w:ins>
      <w:ins w:id="196" w:author="M×Zero" w:date="2022-03-21T18:19:29Z">
        <w:r>
          <w:rPr>
            <w:rFonts w:hint="eastAsia" w:ascii="仿宋_GB2312" w:hAnsi="黑体" w:eastAsia="仿宋_GB2312" w:cs="仿宋_GB2312"/>
            <w:color w:val="auto"/>
            <w:sz w:val="32"/>
            <w:szCs w:val="32"/>
            <w:lang w:val="en-US" w:eastAsia="zh-CN"/>
          </w:rPr>
          <w:t>增加0.</w:t>
        </w:r>
      </w:ins>
      <w:ins w:id="197" w:author="M×Zero" w:date="2022-03-21T18:24:35Z">
        <w:r>
          <w:rPr>
            <w:rFonts w:hint="eastAsia" w:ascii="仿宋_GB2312" w:hAnsi="黑体" w:eastAsia="仿宋_GB2312" w:cs="仿宋_GB2312"/>
            <w:color w:val="auto"/>
            <w:sz w:val="32"/>
            <w:szCs w:val="32"/>
            <w:lang w:val="en-US" w:eastAsia="zh-CN"/>
          </w:rPr>
          <w:t>13</w:t>
        </w:r>
      </w:ins>
      <w:ins w:id="198" w:author="M×Zero" w:date="2022-03-21T18:19:29Z">
        <w:r>
          <w:rPr>
            <w:rFonts w:hint="eastAsia" w:ascii="仿宋_GB2312" w:hAnsi="黑体" w:eastAsia="仿宋_GB2312" w:cs="仿宋_GB2312"/>
            <w:color w:val="auto"/>
            <w:sz w:val="32"/>
            <w:szCs w:val="32"/>
          </w:rPr>
          <w:t>万元，主要</w:t>
        </w:r>
      </w:ins>
      <w:ins w:id="199" w:author="M×Zero" w:date="2022-03-21T18:19:29Z">
        <w:r>
          <w:rPr>
            <w:rFonts w:hint="eastAsia" w:ascii="仿宋_GB2312" w:hAnsi="黑体" w:eastAsia="仿宋_GB2312" w:cs="仿宋_GB2312"/>
            <w:color w:val="auto"/>
            <w:sz w:val="32"/>
            <w:szCs w:val="32"/>
            <w:lang w:eastAsia="zh-CN"/>
          </w:rPr>
          <w:t>是</w:t>
        </w:r>
      </w:ins>
      <w:ins w:id="200" w:author="M×Zero" w:date="2022-03-21T18:19:29Z">
        <w:r>
          <w:rPr>
            <w:rFonts w:hint="eastAsia" w:ascii="仿宋_GB2312" w:hAnsi="黑体" w:eastAsia="仿宋_GB2312" w:cs="仿宋_GB2312"/>
            <w:color w:val="auto"/>
            <w:sz w:val="32"/>
            <w:szCs w:val="32"/>
          </w:rPr>
          <w:t>住房公积金</w:t>
        </w:r>
      </w:ins>
      <w:ins w:id="201" w:author="M×Zero" w:date="2022-03-21T18:19:29Z">
        <w:r>
          <w:rPr>
            <w:rFonts w:hint="eastAsia" w:ascii="仿宋_GB2312" w:hAnsi="黑体" w:eastAsia="仿宋_GB2312" w:cs="仿宋_GB2312"/>
            <w:color w:val="auto"/>
            <w:sz w:val="32"/>
            <w:szCs w:val="32"/>
            <w:lang w:eastAsia="zh-CN"/>
          </w:rPr>
          <w:t>基数提高，缴费支出增加</w:t>
        </w:r>
      </w:ins>
      <w:ins w:id="202" w:author="M×Zero" w:date="2022-03-21T18:19:29Z">
        <w:r>
          <w:rPr>
            <w:rFonts w:hint="eastAsia" w:ascii="仿宋_GB2312" w:hAnsi="黑体" w:eastAsia="仿宋_GB2312" w:cs="仿宋_GB2312"/>
            <w:color w:val="auto"/>
            <w:sz w:val="32"/>
            <w:szCs w:val="32"/>
          </w:rPr>
          <w:t>。</w:t>
        </w:r>
      </w:ins>
    </w:p>
    <w:p>
      <w:pPr>
        <w:ind w:firstLine="640"/>
        <w:rPr>
          <w:rFonts w:ascii="黑体" w:hAnsi="黑体" w:eastAsia="黑体"/>
          <w:sz w:val="32"/>
          <w:szCs w:val="32"/>
        </w:rPr>
      </w:pPr>
      <w:r>
        <w:rPr>
          <w:rFonts w:hint="eastAsia" w:ascii="黑体" w:hAnsi="黑体" w:eastAsia="黑体"/>
          <w:sz w:val="32"/>
          <w:szCs w:val="32"/>
        </w:rPr>
        <w:t>三、关于</w:t>
      </w:r>
      <w:ins w:id="203" w:author="M×Zero" w:date="2022-03-21T17:58:58Z">
        <w:r>
          <w:rPr>
            <w:rFonts w:hint="eastAsia" w:ascii="黑体" w:hAnsi="黑体" w:eastAsia="黑体"/>
            <w:sz w:val="32"/>
            <w:szCs w:val="32"/>
          </w:rPr>
          <w:t>海口市美兰区统计普查中心（单位）202</w:t>
        </w:r>
      </w:ins>
      <w:ins w:id="204" w:author="M×Zero" w:date="2022-03-21T17:58:58Z">
        <w:r>
          <w:rPr>
            <w:rFonts w:hint="eastAsia" w:ascii="黑体" w:hAnsi="黑体" w:eastAsia="黑体"/>
            <w:sz w:val="32"/>
            <w:szCs w:val="32"/>
            <w:lang w:val="en-US" w:eastAsia="zh-CN"/>
          </w:rPr>
          <w:t>2</w:t>
        </w:r>
      </w:ins>
      <w:ins w:id="205" w:author="M×Zero" w:date="2022-03-21T17:58:58Z">
        <w:r>
          <w:rPr>
            <w:rFonts w:hint="eastAsia" w:ascii="黑体" w:hAnsi="黑体" w:eastAsia="黑体"/>
            <w:sz w:val="32"/>
            <w:szCs w:val="32"/>
          </w:rPr>
          <w:t>年</w:t>
        </w:r>
      </w:ins>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ins w:id="206" w:author="M×Zero" w:date="2022-03-21T18:24:54Z">
        <w:r>
          <w:rPr>
            <w:rFonts w:hint="eastAsia" w:ascii="仿宋_GB2312" w:hAnsi="黑体" w:eastAsia="仿宋_GB2312"/>
            <w:sz w:val="32"/>
            <w:szCs w:val="32"/>
          </w:rPr>
          <w:t>海口市美兰区统计普查中心（单位）202</w:t>
        </w:r>
      </w:ins>
      <w:ins w:id="207" w:author="M×Zero" w:date="2022-03-21T18:24:54Z">
        <w:r>
          <w:rPr>
            <w:rFonts w:hint="eastAsia" w:ascii="仿宋_GB2312" w:hAnsi="黑体" w:eastAsia="仿宋_GB2312"/>
            <w:sz w:val="32"/>
            <w:szCs w:val="32"/>
            <w:lang w:val="en-US" w:eastAsia="zh-CN"/>
          </w:rPr>
          <w:t>2</w:t>
        </w:r>
      </w:ins>
      <w:ins w:id="208" w:author="M×Zero" w:date="2022-03-21T18:24:54Z">
        <w:r>
          <w:rPr>
            <w:rFonts w:hint="eastAsia" w:ascii="仿宋_GB2312" w:hAnsi="黑体" w:eastAsia="仿宋_GB2312"/>
            <w:sz w:val="32"/>
            <w:szCs w:val="32"/>
          </w:rPr>
          <w:t>年</w:t>
        </w:r>
      </w:ins>
      <w:r>
        <w:rPr>
          <w:rFonts w:hint="eastAsia" w:ascii="仿宋_GB2312" w:hAnsi="黑体" w:eastAsia="仿宋_GB2312"/>
          <w:sz w:val="32"/>
          <w:szCs w:val="32"/>
        </w:rPr>
        <w:t>一般公共预算基本支出为</w:t>
      </w:r>
      <w:ins w:id="209" w:author="M×Zero" w:date="2022-03-21T18:25:21Z">
        <w:r>
          <w:rPr>
            <w:rFonts w:hint="eastAsia" w:ascii="仿宋_GB2312" w:hAnsi="黑体" w:eastAsia="仿宋_GB2312" w:cs="仿宋_GB2312"/>
            <w:sz w:val="32"/>
            <w:szCs w:val="32"/>
            <w:lang w:val="en-US" w:eastAsia="zh-CN"/>
          </w:rPr>
          <w:t>6</w:t>
        </w:r>
      </w:ins>
      <w:ins w:id="210" w:author="M×Zero" w:date="2022-03-21T18:25:22Z">
        <w:r>
          <w:rPr>
            <w:rFonts w:hint="eastAsia" w:ascii="仿宋_GB2312" w:hAnsi="黑体" w:eastAsia="仿宋_GB2312" w:cs="仿宋_GB2312"/>
            <w:sz w:val="32"/>
            <w:szCs w:val="32"/>
            <w:lang w:val="en-US" w:eastAsia="zh-CN"/>
          </w:rPr>
          <w:t>9.78</w:t>
        </w:r>
      </w:ins>
      <w:r>
        <w:rPr>
          <w:rFonts w:hint="eastAsia" w:ascii="仿宋_GB2312" w:hAnsi="黑体" w:eastAsia="仿宋_GB2312"/>
          <w:sz w:val="32"/>
          <w:szCs w:val="32"/>
        </w:rPr>
        <w:t>万元，其中：</w:t>
      </w:r>
    </w:p>
    <w:p>
      <w:pPr>
        <w:ind w:firstLine="640" w:firstLineChars="200"/>
        <w:rPr>
          <w:ins w:id="211" w:author="M×Zero" w:date="2022-03-21T18:26:02Z"/>
          <w:rFonts w:hint="eastAsia" w:ascii="仿宋_GB2312" w:hAnsi="黑体" w:eastAsia="仿宋_GB2312"/>
          <w:sz w:val="32"/>
          <w:szCs w:val="32"/>
          <w:lang w:eastAsia="zh-CN"/>
        </w:rPr>
      </w:pPr>
      <w:r>
        <w:rPr>
          <w:rFonts w:hint="eastAsia" w:ascii="仿宋_GB2312" w:hAnsi="黑体" w:eastAsia="仿宋_GB2312"/>
          <w:sz w:val="32"/>
          <w:szCs w:val="32"/>
        </w:rPr>
        <w:t>人员经费</w:t>
      </w:r>
      <w:ins w:id="212" w:author="M×Zero" w:date="2022-03-21T18:25:27Z">
        <w:r>
          <w:rPr>
            <w:rFonts w:hint="eastAsia" w:ascii="仿宋_GB2312" w:hAnsi="黑体" w:eastAsia="仿宋_GB2312" w:cs="仿宋_GB2312"/>
            <w:sz w:val="32"/>
            <w:szCs w:val="32"/>
            <w:lang w:val="en-US" w:eastAsia="zh-CN"/>
          </w:rPr>
          <w:t>6</w:t>
        </w:r>
      </w:ins>
      <w:ins w:id="213" w:author="M×Zero" w:date="2022-03-21T18:25:28Z">
        <w:r>
          <w:rPr>
            <w:rFonts w:hint="eastAsia" w:ascii="仿宋_GB2312" w:hAnsi="黑体" w:eastAsia="仿宋_GB2312" w:cs="仿宋_GB2312"/>
            <w:sz w:val="32"/>
            <w:szCs w:val="32"/>
            <w:lang w:val="en-US" w:eastAsia="zh-CN"/>
          </w:rPr>
          <w:t>6.27</w:t>
        </w:r>
      </w:ins>
      <w:r>
        <w:rPr>
          <w:rFonts w:hint="eastAsia" w:ascii="仿宋_GB2312" w:hAnsi="黑体" w:eastAsia="仿宋_GB2312"/>
          <w:sz w:val="32"/>
          <w:szCs w:val="32"/>
        </w:rPr>
        <w:t>万元，主要包括：</w:t>
      </w:r>
      <w:ins w:id="214" w:author="M×Zero" w:date="2022-03-21T18:26:02Z">
        <w:r>
          <w:rPr>
            <w:rFonts w:hint="eastAsia" w:ascii="仿宋_GB2312" w:hAnsi="黑体" w:eastAsia="仿宋_GB2312"/>
            <w:sz w:val="32"/>
            <w:szCs w:val="32"/>
          </w:rPr>
          <w:t>基本工资</w:t>
        </w:r>
      </w:ins>
      <w:ins w:id="215" w:author="M×Zero" w:date="2022-03-21T18:26:50Z">
        <w:r>
          <w:rPr>
            <w:rFonts w:hint="eastAsia" w:ascii="仿宋_GB2312" w:hAnsi="黑体" w:eastAsia="仿宋_GB2312"/>
            <w:sz w:val="32"/>
            <w:szCs w:val="32"/>
            <w:lang w:eastAsia="zh-CN"/>
          </w:rPr>
          <w:t>、</w:t>
        </w:r>
      </w:ins>
      <w:ins w:id="216" w:author="M×Zero" w:date="2022-03-21T18:26:02Z">
        <w:r>
          <w:rPr>
            <w:rFonts w:hint="eastAsia" w:ascii="仿宋_GB2312" w:hAnsi="黑体" w:eastAsia="仿宋_GB2312"/>
            <w:sz w:val="32"/>
            <w:szCs w:val="32"/>
          </w:rPr>
          <w:t>津贴补贴</w:t>
        </w:r>
      </w:ins>
      <w:ins w:id="217" w:author="M×Zero" w:date="2022-03-21T18:26:50Z">
        <w:r>
          <w:rPr>
            <w:rFonts w:hint="eastAsia" w:ascii="仿宋_GB2312" w:hAnsi="黑体" w:eastAsia="仿宋_GB2312"/>
            <w:sz w:val="32"/>
            <w:szCs w:val="32"/>
            <w:lang w:eastAsia="zh-CN"/>
          </w:rPr>
          <w:t>、</w:t>
        </w:r>
      </w:ins>
      <w:ins w:id="218" w:author="M×Zero" w:date="2022-03-21T18:26:02Z">
        <w:r>
          <w:rPr>
            <w:rFonts w:hint="eastAsia" w:ascii="仿宋_GB2312" w:hAnsi="黑体" w:eastAsia="仿宋_GB2312"/>
            <w:sz w:val="32"/>
            <w:szCs w:val="32"/>
          </w:rPr>
          <w:t>奖金</w:t>
        </w:r>
      </w:ins>
      <w:ins w:id="219" w:author="M×Zero" w:date="2022-03-21T18:26:51Z">
        <w:r>
          <w:rPr>
            <w:rFonts w:hint="eastAsia" w:ascii="仿宋_GB2312" w:hAnsi="黑体" w:eastAsia="仿宋_GB2312"/>
            <w:sz w:val="32"/>
            <w:szCs w:val="32"/>
            <w:lang w:eastAsia="zh-CN"/>
          </w:rPr>
          <w:t>、</w:t>
        </w:r>
      </w:ins>
      <w:ins w:id="220" w:author="M×Zero" w:date="2022-03-21T18:26:02Z">
        <w:r>
          <w:rPr>
            <w:rFonts w:hint="eastAsia" w:ascii="仿宋_GB2312" w:hAnsi="黑体" w:eastAsia="仿宋_GB2312"/>
            <w:sz w:val="32"/>
            <w:szCs w:val="32"/>
          </w:rPr>
          <w:t>绩效工资</w:t>
        </w:r>
      </w:ins>
      <w:ins w:id="221" w:author="M×Zero" w:date="2022-03-21T18:26:51Z">
        <w:r>
          <w:rPr>
            <w:rFonts w:hint="eastAsia" w:ascii="仿宋_GB2312" w:hAnsi="黑体" w:eastAsia="仿宋_GB2312"/>
            <w:sz w:val="32"/>
            <w:szCs w:val="32"/>
            <w:lang w:eastAsia="zh-CN"/>
          </w:rPr>
          <w:t>、</w:t>
        </w:r>
      </w:ins>
      <w:ins w:id="222" w:author="M×Zero" w:date="2022-03-21T18:26:02Z">
        <w:r>
          <w:rPr>
            <w:rFonts w:hint="eastAsia" w:ascii="仿宋_GB2312" w:hAnsi="黑体" w:eastAsia="仿宋_GB2312"/>
            <w:sz w:val="32"/>
            <w:szCs w:val="32"/>
          </w:rPr>
          <w:t>机关事业单位基本养老保险缴费</w:t>
        </w:r>
      </w:ins>
      <w:ins w:id="223" w:author="M×Zero" w:date="2022-03-21T18:26:52Z">
        <w:r>
          <w:rPr>
            <w:rFonts w:hint="eastAsia" w:ascii="仿宋_GB2312" w:hAnsi="黑体" w:eastAsia="仿宋_GB2312"/>
            <w:sz w:val="32"/>
            <w:szCs w:val="32"/>
            <w:lang w:eastAsia="zh-CN"/>
          </w:rPr>
          <w:t>、</w:t>
        </w:r>
      </w:ins>
      <w:ins w:id="224" w:author="M×Zero" w:date="2022-03-21T18:26:02Z">
        <w:r>
          <w:rPr>
            <w:rFonts w:hint="eastAsia" w:ascii="仿宋_GB2312" w:hAnsi="黑体" w:eastAsia="仿宋_GB2312"/>
            <w:sz w:val="32"/>
            <w:szCs w:val="32"/>
          </w:rPr>
          <w:t>职工基本医疗保险缴费</w:t>
        </w:r>
      </w:ins>
      <w:ins w:id="225" w:author="M×Zero" w:date="2022-03-21T18:26:52Z">
        <w:r>
          <w:rPr>
            <w:rFonts w:hint="eastAsia" w:ascii="仿宋_GB2312" w:hAnsi="黑体" w:eastAsia="仿宋_GB2312"/>
            <w:sz w:val="32"/>
            <w:szCs w:val="32"/>
            <w:lang w:eastAsia="zh-CN"/>
          </w:rPr>
          <w:t>、</w:t>
        </w:r>
      </w:ins>
      <w:ins w:id="226" w:author="M×Zero" w:date="2022-03-21T18:26:02Z">
        <w:r>
          <w:rPr>
            <w:rFonts w:hint="eastAsia" w:ascii="仿宋_GB2312" w:hAnsi="黑体" w:eastAsia="仿宋_GB2312"/>
            <w:sz w:val="32"/>
            <w:szCs w:val="32"/>
          </w:rPr>
          <w:t>公务员医疗补助缴费</w:t>
        </w:r>
      </w:ins>
      <w:ins w:id="227" w:author="M×Zero" w:date="2022-03-21T18:26:54Z">
        <w:r>
          <w:rPr>
            <w:rFonts w:hint="eastAsia" w:ascii="仿宋_GB2312" w:hAnsi="黑体" w:eastAsia="仿宋_GB2312"/>
            <w:sz w:val="32"/>
            <w:szCs w:val="32"/>
            <w:lang w:eastAsia="zh-CN"/>
          </w:rPr>
          <w:t>、</w:t>
        </w:r>
      </w:ins>
      <w:ins w:id="228" w:author="M×Zero" w:date="2022-03-21T18:26:02Z">
        <w:r>
          <w:rPr>
            <w:rFonts w:hint="eastAsia" w:ascii="仿宋_GB2312" w:hAnsi="黑体" w:eastAsia="仿宋_GB2312"/>
            <w:sz w:val="32"/>
            <w:szCs w:val="32"/>
          </w:rPr>
          <w:t>其他社会保障缴费</w:t>
        </w:r>
      </w:ins>
      <w:ins w:id="229" w:author="M×Zero" w:date="2022-03-21T18:26:54Z">
        <w:r>
          <w:rPr>
            <w:rFonts w:hint="eastAsia" w:ascii="仿宋_GB2312" w:hAnsi="黑体" w:eastAsia="仿宋_GB2312"/>
            <w:sz w:val="32"/>
            <w:szCs w:val="32"/>
            <w:lang w:eastAsia="zh-CN"/>
          </w:rPr>
          <w:t>、</w:t>
        </w:r>
      </w:ins>
      <w:ins w:id="230" w:author="M×Zero" w:date="2022-03-21T18:26:02Z">
        <w:r>
          <w:rPr>
            <w:rFonts w:hint="eastAsia" w:ascii="仿宋_GB2312" w:hAnsi="黑体" w:eastAsia="仿宋_GB2312"/>
            <w:sz w:val="32"/>
            <w:szCs w:val="32"/>
          </w:rPr>
          <w:t>住房公积金</w:t>
        </w:r>
      </w:ins>
      <w:ins w:id="231" w:author="M×Zero" w:date="2022-03-21T18:26:55Z">
        <w:r>
          <w:rPr>
            <w:rFonts w:hint="eastAsia" w:ascii="仿宋_GB2312" w:hAnsi="黑体" w:eastAsia="仿宋_GB2312"/>
            <w:sz w:val="32"/>
            <w:szCs w:val="32"/>
            <w:lang w:eastAsia="zh-CN"/>
          </w:rPr>
          <w:t>、</w:t>
        </w:r>
      </w:ins>
      <w:ins w:id="232" w:author="M×Zero" w:date="2022-03-21T18:26:02Z">
        <w:r>
          <w:rPr>
            <w:rFonts w:hint="eastAsia" w:ascii="仿宋_GB2312" w:hAnsi="黑体" w:eastAsia="仿宋_GB2312"/>
            <w:sz w:val="32"/>
            <w:szCs w:val="32"/>
          </w:rPr>
          <w:t>医疗费</w:t>
        </w:r>
      </w:ins>
      <w:ins w:id="233" w:author="M×Zero" w:date="2022-03-21T18:27:27Z">
        <w:r>
          <w:rPr>
            <w:rFonts w:hint="eastAsia" w:ascii="仿宋_GB2312" w:hAnsi="黑体" w:eastAsia="仿宋_GB2312"/>
            <w:sz w:val="32"/>
            <w:szCs w:val="32"/>
            <w:lang w:eastAsia="zh-CN"/>
          </w:rPr>
          <w:t>、</w:t>
        </w:r>
      </w:ins>
      <w:ins w:id="234" w:author="M×Zero" w:date="2022-03-21T18:27:34Z">
        <w:r>
          <w:rPr>
            <w:rFonts w:hint="eastAsia" w:ascii="仿宋_GB2312" w:hAnsi="黑体" w:eastAsia="仿宋_GB2312"/>
            <w:sz w:val="32"/>
            <w:szCs w:val="32"/>
          </w:rPr>
          <w:t>办公费</w:t>
        </w:r>
      </w:ins>
      <w:ins w:id="235" w:author="M×Zero" w:date="2022-03-21T18:27:34Z">
        <w:r>
          <w:rPr>
            <w:rFonts w:hint="eastAsia" w:ascii="仿宋_GB2312" w:hAnsi="黑体" w:eastAsia="仿宋_GB2312"/>
            <w:sz w:val="32"/>
            <w:szCs w:val="32"/>
            <w:lang w:eastAsia="zh-CN"/>
          </w:rPr>
          <w:t>、</w:t>
        </w:r>
      </w:ins>
      <w:ins w:id="236" w:author="M×Zero" w:date="2022-03-21T18:27:34Z">
        <w:r>
          <w:rPr>
            <w:rFonts w:hint="eastAsia" w:ascii="仿宋_GB2312" w:hAnsi="黑体" w:eastAsia="仿宋_GB2312"/>
            <w:sz w:val="32"/>
            <w:szCs w:val="32"/>
          </w:rPr>
          <w:t>邮电费</w:t>
        </w:r>
      </w:ins>
      <w:ins w:id="237" w:author="M×Zero" w:date="2022-03-21T18:27:34Z">
        <w:r>
          <w:rPr>
            <w:rFonts w:hint="eastAsia" w:ascii="仿宋_GB2312" w:hAnsi="黑体" w:eastAsia="仿宋_GB2312"/>
            <w:sz w:val="32"/>
            <w:szCs w:val="32"/>
            <w:lang w:eastAsia="zh-CN"/>
          </w:rPr>
          <w:t>、</w:t>
        </w:r>
      </w:ins>
      <w:ins w:id="238" w:author="M×Zero" w:date="2022-03-21T18:27:34Z">
        <w:r>
          <w:rPr>
            <w:rFonts w:hint="eastAsia" w:ascii="仿宋_GB2312" w:hAnsi="黑体" w:eastAsia="仿宋_GB2312"/>
            <w:sz w:val="32"/>
            <w:szCs w:val="32"/>
          </w:rPr>
          <w:t>差旅费</w:t>
        </w:r>
      </w:ins>
      <w:ins w:id="239" w:author="M×Zero" w:date="2022-03-21T18:27:34Z">
        <w:r>
          <w:rPr>
            <w:rFonts w:hint="eastAsia" w:ascii="仿宋_GB2312" w:hAnsi="黑体" w:eastAsia="仿宋_GB2312"/>
            <w:sz w:val="32"/>
            <w:szCs w:val="32"/>
            <w:lang w:eastAsia="zh-CN"/>
          </w:rPr>
          <w:t>、</w:t>
        </w:r>
      </w:ins>
      <w:ins w:id="240" w:author="M×Zero" w:date="2022-03-21T18:27:34Z">
        <w:r>
          <w:rPr>
            <w:rFonts w:hint="eastAsia" w:ascii="仿宋_GB2312" w:hAnsi="黑体" w:eastAsia="仿宋_GB2312"/>
            <w:sz w:val="32"/>
            <w:szCs w:val="32"/>
          </w:rPr>
          <w:t>工会经费</w:t>
        </w:r>
      </w:ins>
      <w:ins w:id="241" w:author="M×Zero" w:date="2022-03-21T18:27:34Z">
        <w:r>
          <w:rPr>
            <w:rFonts w:hint="eastAsia" w:ascii="仿宋_GB2312" w:hAnsi="黑体" w:eastAsia="仿宋_GB2312"/>
            <w:sz w:val="32"/>
            <w:szCs w:val="32"/>
            <w:lang w:eastAsia="zh-CN"/>
          </w:rPr>
          <w:t>、</w:t>
        </w:r>
      </w:ins>
      <w:ins w:id="242" w:author="M×Zero" w:date="2022-03-21T18:27:34Z">
        <w:r>
          <w:rPr>
            <w:rFonts w:hint="eastAsia" w:ascii="仿宋_GB2312" w:hAnsi="黑体" w:eastAsia="仿宋_GB2312"/>
            <w:sz w:val="32"/>
            <w:szCs w:val="32"/>
          </w:rPr>
          <w:t>其他商品和服务支出</w:t>
        </w:r>
      </w:ins>
      <w:ins w:id="243" w:author="M×Zero" w:date="2022-03-21T18:27:34Z">
        <w:r>
          <w:rPr>
            <w:rFonts w:hint="eastAsia" w:ascii="仿宋_GB2312" w:hAnsi="黑体" w:eastAsia="仿宋_GB2312"/>
            <w:sz w:val="32"/>
            <w:szCs w:val="32"/>
            <w:lang w:eastAsia="zh-CN"/>
          </w:rPr>
          <w:t>、奖励金</w:t>
        </w:r>
      </w:ins>
      <w:ins w:id="244" w:author="M×Zero" w:date="2022-03-21T18:27:34Z">
        <w:r>
          <w:rPr>
            <w:rFonts w:hint="eastAsia" w:ascii="仿宋_GB2312" w:hAnsi="黑体" w:eastAsia="仿宋_GB2312"/>
            <w:sz w:val="32"/>
            <w:szCs w:val="32"/>
            <w:lang w:val="en-US" w:eastAsia="zh-CN"/>
          </w:rPr>
          <w:t>。</w:t>
        </w:r>
      </w:ins>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ins w:id="245" w:author="M×Zero" w:date="2022-03-21T18:25:37Z">
        <w:r>
          <w:rPr>
            <w:rFonts w:hint="eastAsia" w:ascii="仿宋_GB2312" w:hAnsi="黑体" w:eastAsia="仿宋_GB2312" w:cs="仿宋_GB2312"/>
            <w:sz w:val="32"/>
            <w:szCs w:val="32"/>
            <w:lang w:val="en-US" w:eastAsia="zh-CN"/>
          </w:rPr>
          <w:t>3.</w:t>
        </w:r>
      </w:ins>
      <w:ins w:id="246" w:author="M×Zero" w:date="2022-03-21T18:25:38Z">
        <w:r>
          <w:rPr>
            <w:rFonts w:hint="eastAsia" w:ascii="仿宋_GB2312" w:hAnsi="黑体" w:eastAsia="仿宋_GB2312" w:cs="仿宋_GB2312"/>
            <w:sz w:val="32"/>
            <w:szCs w:val="32"/>
            <w:lang w:val="en-US" w:eastAsia="zh-CN"/>
          </w:rPr>
          <w:t>51</w:t>
        </w:r>
      </w:ins>
      <w:r>
        <w:rPr>
          <w:rFonts w:hint="eastAsia" w:ascii="仿宋_GB2312" w:hAnsi="黑体" w:eastAsia="仿宋_GB2312"/>
          <w:sz w:val="32"/>
          <w:szCs w:val="32"/>
        </w:rPr>
        <w:t>万元，主要包括：</w:t>
      </w:r>
      <w:ins w:id="247" w:author="M×Zero" w:date="2022-03-21T18:27:59Z">
        <w:r>
          <w:rPr>
            <w:rFonts w:hint="eastAsia" w:ascii="仿宋_GB2312" w:hAnsi="黑体" w:eastAsia="仿宋_GB2312"/>
            <w:sz w:val="32"/>
            <w:szCs w:val="32"/>
          </w:rPr>
          <w:t>其他社会保障缴费</w:t>
        </w:r>
      </w:ins>
      <w:ins w:id="248" w:author="M×Zero" w:date="2022-03-21T18:28:45Z">
        <w:r>
          <w:rPr>
            <w:rFonts w:hint="eastAsia" w:ascii="仿宋_GB2312" w:hAnsi="黑体" w:eastAsia="仿宋_GB2312"/>
            <w:sz w:val="32"/>
            <w:szCs w:val="32"/>
          </w:rPr>
          <w:t>办公费</w:t>
        </w:r>
      </w:ins>
      <w:ins w:id="249" w:author="M×Zero" w:date="2022-03-21T18:28:53Z">
        <w:r>
          <w:rPr>
            <w:rFonts w:hint="eastAsia" w:ascii="仿宋_GB2312" w:hAnsi="黑体" w:eastAsia="仿宋_GB2312"/>
            <w:sz w:val="32"/>
            <w:szCs w:val="32"/>
            <w:lang w:eastAsia="zh-CN"/>
          </w:rPr>
          <w:t>、</w:t>
        </w:r>
      </w:ins>
      <w:ins w:id="250" w:author="M×Zero" w:date="2022-03-21T18:28:45Z">
        <w:r>
          <w:rPr>
            <w:rFonts w:hint="eastAsia" w:ascii="仿宋_GB2312" w:hAnsi="黑体" w:eastAsia="仿宋_GB2312"/>
            <w:sz w:val="32"/>
            <w:szCs w:val="32"/>
          </w:rPr>
          <w:t>差旅费</w:t>
        </w:r>
      </w:ins>
      <w:ins w:id="251" w:author="M×Zero" w:date="2022-03-21T18:28:55Z">
        <w:r>
          <w:rPr>
            <w:rFonts w:hint="eastAsia" w:ascii="仿宋_GB2312" w:hAnsi="黑体" w:eastAsia="仿宋_GB2312"/>
            <w:sz w:val="32"/>
            <w:szCs w:val="32"/>
            <w:lang w:eastAsia="zh-CN"/>
          </w:rPr>
          <w:t>、</w:t>
        </w:r>
      </w:ins>
      <w:ins w:id="252" w:author="M×Zero" w:date="2022-03-21T18:28:45Z">
        <w:r>
          <w:rPr>
            <w:rFonts w:hint="eastAsia" w:ascii="仿宋_GB2312" w:hAnsi="黑体" w:eastAsia="仿宋_GB2312"/>
            <w:sz w:val="32"/>
            <w:szCs w:val="32"/>
          </w:rPr>
          <w:t>工会经费</w:t>
        </w:r>
      </w:ins>
      <w:ins w:id="253" w:author="M×Zero" w:date="2022-03-21T18:28:59Z">
        <w:r>
          <w:rPr>
            <w:rFonts w:hint="eastAsia" w:ascii="仿宋_GB2312" w:hAnsi="黑体" w:eastAsia="仿宋_GB2312"/>
            <w:sz w:val="32"/>
            <w:szCs w:val="32"/>
            <w:lang w:eastAsia="zh-CN"/>
          </w:rPr>
          <w:t>、</w:t>
        </w:r>
      </w:ins>
      <w:ins w:id="254" w:author="M×Zero" w:date="2022-03-21T18:28:45Z">
        <w:r>
          <w:rPr>
            <w:rFonts w:hint="eastAsia" w:ascii="仿宋_GB2312" w:hAnsi="黑体" w:eastAsia="仿宋_GB2312"/>
            <w:sz w:val="32"/>
            <w:szCs w:val="32"/>
          </w:rPr>
          <w:t>其他商品和服务支出</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255" w:author="M×Zero" w:date="2022-03-21T17:59:06Z">
        <w:r>
          <w:rPr>
            <w:rFonts w:hint="eastAsia" w:ascii="黑体" w:hAnsi="黑体" w:eastAsia="黑体"/>
            <w:sz w:val="32"/>
            <w:szCs w:val="32"/>
          </w:rPr>
          <w:t>海口市美兰区统计普查中心（单位）202</w:t>
        </w:r>
      </w:ins>
      <w:ins w:id="256" w:author="M×Zero" w:date="2022-03-21T17:59:06Z">
        <w:r>
          <w:rPr>
            <w:rFonts w:hint="eastAsia" w:ascii="黑体" w:hAnsi="黑体" w:eastAsia="黑体"/>
            <w:sz w:val="32"/>
            <w:szCs w:val="32"/>
            <w:lang w:val="en-US" w:eastAsia="zh-CN"/>
          </w:rPr>
          <w:t>2</w:t>
        </w:r>
      </w:ins>
      <w:ins w:id="257" w:author="M×Zero" w:date="2022-03-21T17:59:06Z">
        <w:r>
          <w:rPr>
            <w:rFonts w:hint="eastAsia" w:ascii="黑体" w:hAnsi="黑体" w:eastAsia="黑体"/>
            <w:sz w:val="32"/>
            <w:szCs w:val="32"/>
          </w:rPr>
          <w:t>年</w:t>
        </w:r>
      </w:ins>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258" w:author="M×Zero" w:date="2022-03-21T18:29:27Z">
        <w:r>
          <w:rPr>
            <w:rFonts w:hint="eastAsia" w:ascii="仿宋_GB2312" w:hAnsi="黑体" w:eastAsia="仿宋_GB2312"/>
            <w:sz w:val="32"/>
            <w:szCs w:val="32"/>
          </w:rPr>
          <w:t>海口市美兰区统计普查中心（单位）202</w:t>
        </w:r>
      </w:ins>
      <w:ins w:id="259" w:author="M×Zero" w:date="2022-03-21T18:29:27Z">
        <w:r>
          <w:rPr>
            <w:rFonts w:hint="eastAsia" w:ascii="仿宋_GB2312" w:hAnsi="黑体" w:eastAsia="仿宋_GB2312"/>
            <w:sz w:val="32"/>
            <w:szCs w:val="32"/>
            <w:lang w:val="en-US" w:eastAsia="zh-CN"/>
          </w:rPr>
          <w:t>2</w:t>
        </w:r>
      </w:ins>
      <w:ins w:id="260" w:author="M×Zero" w:date="2022-03-21T18:29:27Z">
        <w:r>
          <w:rPr>
            <w:rFonts w:hint="eastAsia" w:ascii="仿宋_GB2312" w:hAnsi="黑体" w:eastAsia="仿宋_GB2312"/>
            <w:sz w:val="32"/>
            <w:szCs w:val="32"/>
          </w:rPr>
          <w:t>年</w:t>
        </w:r>
      </w:ins>
      <w:r>
        <w:rPr>
          <w:rFonts w:hint="eastAsia" w:ascii="仿宋_GB2312" w:hAnsi="黑体" w:eastAsia="仿宋_GB2312"/>
          <w:sz w:val="32"/>
          <w:szCs w:val="32"/>
        </w:rPr>
        <w:t>一般公共预算“三公”经费预算数为</w:t>
      </w:r>
      <w:ins w:id="261" w:author="M×Zero" w:date="2022-03-21T18:29: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ind w:firstLine="640" w:firstLineChars="200"/>
        <w:rPr>
          <w:ins w:id="262" w:author="M×Zero" w:date="2022-03-21T18:30:04Z"/>
          <w:rFonts w:hint="eastAsia" w:ascii="仿宋_GB2312" w:hAnsi="黑体" w:eastAsia="仿宋_GB2312"/>
          <w:sz w:val="32"/>
          <w:szCs w:val="32"/>
        </w:rPr>
      </w:pPr>
      <w:ins w:id="263" w:author="M×Zero" w:date="2022-03-21T18:30:02Z">
        <w:r>
          <w:rPr>
            <w:rFonts w:ascii="Times New Roman" w:hAnsi="Times New Roman" w:eastAsia="仿宋_GB2312" w:cs="Times New Roman"/>
            <w:sz w:val="32"/>
            <w:shd w:val="clear" w:color="auto" w:fill="FFFFFF"/>
          </w:rPr>
          <w:t>因公出国（境）经费</w:t>
        </w:r>
      </w:ins>
      <w:ins w:id="264" w:author="M×Zero" w:date="2022-03-21T18:30:02Z">
        <w:r>
          <w:rPr>
            <w:rFonts w:hint="eastAsia" w:ascii="仿宋_GB2312" w:hAnsi="黑体" w:eastAsia="仿宋_GB2312" w:cs="仿宋_GB2312"/>
            <w:sz w:val="32"/>
            <w:szCs w:val="32"/>
            <w:lang w:val="en-US" w:eastAsia="zh-CN"/>
          </w:rPr>
          <w:t>0</w:t>
        </w:r>
      </w:ins>
      <w:ins w:id="265" w:author="M×Zero" w:date="2022-03-21T18:30:02Z">
        <w:r>
          <w:rPr>
            <w:rFonts w:hint="eastAsia" w:ascii="仿宋_GB2312" w:hAnsi="黑体" w:eastAsia="仿宋_GB2312"/>
            <w:sz w:val="32"/>
            <w:szCs w:val="32"/>
          </w:rPr>
          <w:t>万元</w:t>
        </w:r>
      </w:ins>
      <w:ins w:id="266" w:author="M×Zero" w:date="2022-03-21T18:30:02Z">
        <w:r>
          <w:rPr>
            <w:rFonts w:ascii="Times New Roman" w:hAnsi="Times New Roman" w:eastAsia="仿宋_GB2312" w:cs="Times New Roman"/>
            <w:sz w:val="32"/>
            <w:shd w:val="clear" w:color="auto" w:fill="FFFFFF"/>
          </w:rPr>
          <w:t>，与</w:t>
        </w:r>
      </w:ins>
      <w:ins w:id="267" w:author="M×Zero" w:date="2022-03-21T18:30:02Z">
        <w:r>
          <w:rPr>
            <w:rFonts w:hint="eastAsia" w:ascii="Times New Roman" w:hAnsi="Times New Roman" w:eastAsia="仿宋_GB2312" w:cs="Times New Roman"/>
            <w:sz w:val="32"/>
            <w:shd w:val="clear" w:color="auto" w:fill="FFFFFF"/>
          </w:rPr>
          <w:t>上</w:t>
        </w:r>
      </w:ins>
      <w:ins w:id="268" w:author="M×Zero" w:date="2022-03-21T18:30:02Z">
        <w:r>
          <w:rPr>
            <w:rFonts w:ascii="Times New Roman" w:hAnsi="Times New Roman" w:eastAsia="仿宋_GB2312" w:cs="Times New Roman"/>
            <w:sz w:val="32"/>
            <w:shd w:val="clear" w:color="auto" w:fill="FFFFFF"/>
          </w:rPr>
          <w:t>年预算持平</w:t>
        </w:r>
      </w:ins>
      <w:ins w:id="269" w:author="M×Zero" w:date="2022-03-21T18:30:02Z">
        <w:r>
          <w:rPr>
            <w:rFonts w:hint="eastAsia" w:ascii="Times New Roman" w:hAnsi="Times New Roman" w:eastAsia="仿宋_GB2312" w:cs="Times New Roman"/>
            <w:sz w:val="32"/>
            <w:shd w:val="clear" w:color="auto" w:fill="FFFFFF"/>
          </w:rPr>
          <w:t>。</w:t>
        </w:r>
      </w:ins>
      <w:ins w:id="270" w:author="M×Zero" w:date="2022-03-21T18:30:02Z">
        <w:r>
          <w:rPr>
            <w:rFonts w:ascii="Times New Roman" w:hAnsi="Times New Roman" w:eastAsia="仿宋_GB2312" w:cs="Times New Roman"/>
            <w:sz w:val="32"/>
            <w:shd w:val="clear" w:color="auto" w:fill="FFFFFF"/>
          </w:rPr>
          <w:t>公务用车购置及运行费</w:t>
        </w:r>
      </w:ins>
      <w:ins w:id="271" w:author="M×Zero" w:date="2022-03-21T18:30:02Z">
        <w:r>
          <w:rPr>
            <w:rFonts w:hint="eastAsia" w:ascii="仿宋_GB2312" w:hAnsi="黑体" w:eastAsia="仿宋_GB2312" w:cs="仿宋_GB2312"/>
            <w:sz w:val="32"/>
            <w:szCs w:val="32"/>
            <w:lang w:val="en-US" w:eastAsia="zh-CN"/>
          </w:rPr>
          <w:t>0</w:t>
        </w:r>
      </w:ins>
      <w:ins w:id="272" w:author="M×Zero" w:date="2022-03-21T18:30:02Z">
        <w:r>
          <w:rPr>
            <w:rFonts w:hint="eastAsia" w:ascii="仿宋_GB2312" w:hAnsi="黑体" w:eastAsia="仿宋_GB2312"/>
            <w:sz w:val="32"/>
            <w:szCs w:val="32"/>
          </w:rPr>
          <w:t>万元（其中，</w:t>
        </w:r>
      </w:ins>
      <w:ins w:id="273" w:author="M×Zero" w:date="2022-03-21T18:30:02Z">
        <w:r>
          <w:rPr>
            <w:rFonts w:ascii="Times New Roman" w:hAnsi="Times New Roman" w:eastAsia="仿宋_GB2312" w:cs="Times New Roman"/>
            <w:sz w:val="32"/>
            <w:shd w:val="clear" w:color="auto" w:fill="FFFFFF"/>
          </w:rPr>
          <w:t>公务用车购置</w:t>
        </w:r>
      </w:ins>
      <w:ins w:id="274" w:author="M×Zero" w:date="2022-03-21T18:30:02Z">
        <w:r>
          <w:rPr>
            <w:rFonts w:hint="eastAsia" w:ascii="Times New Roman" w:hAnsi="Times New Roman" w:eastAsia="仿宋_GB2312" w:cs="Times New Roman"/>
            <w:sz w:val="32"/>
            <w:shd w:val="clear" w:color="auto" w:fill="FFFFFF"/>
          </w:rPr>
          <w:t>费</w:t>
        </w:r>
      </w:ins>
      <w:ins w:id="275" w:author="M×Zero" w:date="2022-03-21T18:30:02Z">
        <w:r>
          <w:rPr>
            <w:rFonts w:hint="eastAsia" w:ascii="仿宋_GB2312" w:hAnsi="黑体" w:eastAsia="仿宋_GB2312" w:cs="仿宋_GB2312"/>
            <w:sz w:val="32"/>
            <w:szCs w:val="32"/>
            <w:lang w:val="en-US" w:eastAsia="zh-CN"/>
          </w:rPr>
          <w:t>0</w:t>
        </w:r>
      </w:ins>
      <w:ins w:id="276" w:author="M×Zero" w:date="2022-03-21T18:30:02Z">
        <w:r>
          <w:rPr>
            <w:rFonts w:hint="eastAsia" w:ascii="仿宋_GB2312" w:hAnsi="黑体" w:eastAsia="仿宋_GB2312"/>
            <w:sz w:val="32"/>
            <w:szCs w:val="32"/>
          </w:rPr>
          <w:t>万元</w:t>
        </w:r>
      </w:ins>
      <w:ins w:id="277" w:author="M×Zero" w:date="2022-03-21T18:30:02Z">
        <w:r>
          <w:rPr>
            <w:rFonts w:hint="eastAsia" w:ascii="Times New Roman" w:hAnsi="Times New Roman" w:eastAsia="仿宋_GB2312" w:cs="Times New Roman"/>
            <w:sz w:val="32"/>
            <w:shd w:val="clear" w:color="auto" w:fill="FFFFFF"/>
          </w:rPr>
          <w:t>，购置公务车</w:t>
        </w:r>
      </w:ins>
      <w:ins w:id="278" w:author="M×Zero" w:date="2022-03-21T18:30:02Z">
        <w:r>
          <w:rPr>
            <w:rFonts w:hint="eastAsia" w:ascii="仿宋_GB2312" w:hAnsi="黑体" w:eastAsia="仿宋_GB2312" w:cs="仿宋_GB2312"/>
            <w:sz w:val="32"/>
            <w:szCs w:val="32"/>
            <w:lang w:val="en-US" w:eastAsia="zh-CN"/>
          </w:rPr>
          <w:t>0</w:t>
        </w:r>
      </w:ins>
      <w:ins w:id="279" w:author="M×Zero" w:date="2022-03-21T18:30:02Z">
        <w:r>
          <w:rPr>
            <w:rFonts w:hint="eastAsia" w:ascii="仿宋_GB2312" w:hAnsi="黑体" w:eastAsia="仿宋_GB2312" w:cs="仿宋_GB2312"/>
            <w:sz w:val="32"/>
            <w:szCs w:val="32"/>
          </w:rPr>
          <w:t>辆，</w:t>
        </w:r>
      </w:ins>
      <w:ins w:id="280" w:author="M×Zero" w:date="2022-03-21T18:30:02Z">
        <w:r>
          <w:rPr>
            <w:rFonts w:hint="eastAsia" w:ascii="Times New Roman" w:hAnsi="Times New Roman" w:eastAsia="仿宋_GB2312" w:cs="Times New Roman"/>
            <w:sz w:val="32"/>
            <w:shd w:val="clear" w:color="auto" w:fill="FFFFFF"/>
          </w:rPr>
          <w:t>公务用车</w:t>
        </w:r>
      </w:ins>
      <w:ins w:id="281" w:author="M×Zero" w:date="2022-03-21T18:30:02Z">
        <w:r>
          <w:rPr>
            <w:rFonts w:ascii="Times New Roman" w:hAnsi="Times New Roman" w:eastAsia="仿宋_GB2312" w:cs="Times New Roman"/>
            <w:sz w:val="32"/>
            <w:shd w:val="clear" w:color="auto" w:fill="FFFFFF"/>
          </w:rPr>
          <w:t>运行费</w:t>
        </w:r>
      </w:ins>
      <w:ins w:id="282" w:author="M×Zero" w:date="2022-03-21T18:30:02Z">
        <w:r>
          <w:rPr>
            <w:rFonts w:hint="eastAsia" w:ascii="仿宋_GB2312" w:hAnsi="黑体" w:eastAsia="仿宋_GB2312" w:cs="仿宋_GB2312"/>
            <w:sz w:val="32"/>
            <w:szCs w:val="32"/>
            <w:lang w:val="en-US" w:eastAsia="zh-CN"/>
          </w:rPr>
          <w:t>0</w:t>
        </w:r>
      </w:ins>
      <w:ins w:id="283" w:author="M×Zero" w:date="2022-03-21T18:30:02Z">
        <w:r>
          <w:rPr>
            <w:rFonts w:hint="eastAsia" w:ascii="仿宋_GB2312" w:hAnsi="黑体" w:eastAsia="仿宋_GB2312"/>
            <w:sz w:val="32"/>
            <w:szCs w:val="32"/>
          </w:rPr>
          <w:t>万元）</w:t>
        </w:r>
      </w:ins>
      <w:ins w:id="284" w:author="M×Zero" w:date="2022-03-21T18:30:02Z">
        <w:r>
          <w:rPr>
            <w:rFonts w:ascii="Times New Roman" w:hAnsi="Times New Roman" w:eastAsia="仿宋_GB2312" w:cs="Times New Roman"/>
            <w:sz w:val="32"/>
            <w:shd w:val="clear" w:color="auto" w:fill="FFFFFF"/>
          </w:rPr>
          <w:t>，与</w:t>
        </w:r>
      </w:ins>
      <w:ins w:id="285" w:author="M×Zero" w:date="2022-03-21T18:30:02Z">
        <w:r>
          <w:rPr>
            <w:rFonts w:hint="eastAsia" w:ascii="Times New Roman" w:hAnsi="Times New Roman" w:eastAsia="仿宋_GB2312" w:cs="Times New Roman"/>
            <w:sz w:val="32"/>
            <w:shd w:val="clear" w:color="auto" w:fill="FFFFFF"/>
          </w:rPr>
          <w:t>上</w:t>
        </w:r>
      </w:ins>
      <w:ins w:id="286" w:author="M×Zero" w:date="2022-03-21T18:30:02Z">
        <w:r>
          <w:rPr>
            <w:rFonts w:ascii="Times New Roman" w:hAnsi="Times New Roman" w:eastAsia="仿宋_GB2312" w:cs="Times New Roman"/>
            <w:sz w:val="32"/>
            <w:shd w:val="clear" w:color="auto" w:fill="FFFFFF"/>
          </w:rPr>
          <w:t>年预算持平</w:t>
        </w:r>
      </w:ins>
      <w:ins w:id="287" w:author="M×Zero" w:date="2022-03-21T18:30:02Z">
        <w:r>
          <w:rPr>
            <w:rFonts w:hint="eastAsia" w:ascii="Times New Roman" w:hAnsi="Times New Roman" w:eastAsia="仿宋_GB2312" w:cs="Times New Roman"/>
            <w:sz w:val="32"/>
            <w:shd w:val="clear" w:color="auto" w:fill="FFFFFF"/>
          </w:rPr>
          <w:t>；</w:t>
        </w:r>
      </w:ins>
      <w:ins w:id="288" w:author="M×Zero" w:date="2022-03-21T18:30:02Z">
        <w:r>
          <w:rPr>
            <w:rFonts w:ascii="仿宋_GB2312" w:hAnsi="黑体" w:eastAsia="仿宋_GB2312" w:cs="Times New Roman"/>
            <w:sz w:val="32"/>
            <w:szCs w:val="32"/>
          </w:rPr>
          <w:t>公务接待费</w:t>
        </w:r>
      </w:ins>
      <w:ins w:id="289" w:author="M×Zero" w:date="2022-03-21T18:30:02Z">
        <w:r>
          <w:rPr>
            <w:rFonts w:hint="eastAsia" w:ascii="仿宋_GB2312" w:hAnsi="黑体" w:eastAsia="仿宋_GB2312" w:cs="仿宋_GB2312"/>
            <w:sz w:val="32"/>
            <w:szCs w:val="32"/>
            <w:lang w:val="en-US" w:eastAsia="zh-CN"/>
          </w:rPr>
          <w:t>0</w:t>
        </w:r>
      </w:ins>
      <w:ins w:id="290" w:author="M×Zero" w:date="2022-03-21T18:30:02Z">
        <w:r>
          <w:rPr>
            <w:rFonts w:ascii="Times New Roman" w:hAnsi="Times New Roman" w:eastAsia="仿宋_GB2312" w:cs="Times New Roman"/>
            <w:sz w:val="32"/>
            <w:shd w:val="clear" w:color="auto" w:fill="FFFFFF"/>
          </w:rPr>
          <w:t>万元，与</w:t>
        </w:r>
      </w:ins>
      <w:ins w:id="291" w:author="M×Zero" w:date="2022-03-21T18:30:02Z">
        <w:r>
          <w:rPr>
            <w:rFonts w:hint="eastAsia" w:ascii="Times New Roman" w:hAnsi="Times New Roman" w:eastAsia="仿宋_GB2312" w:cs="Times New Roman"/>
            <w:sz w:val="32"/>
            <w:shd w:val="clear" w:color="auto" w:fill="FFFFFF"/>
          </w:rPr>
          <w:t>上</w:t>
        </w:r>
      </w:ins>
      <w:ins w:id="292" w:author="M×Zero" w:date="2022-03-21T18:30:02Z">
        <w:r>
          <w:rPr>
            <w:rFonts w:ascii="Times New Roman" w:hAnsi="Times New Roman" w:eastAsia="仿宋_GB2312" w:cs="Times New Roman"/>
            <w:sz w:val="32"/>
            <w:shd w:val="clear" w:color="auto" w:fill="FFFFFF"/>
          </w:rPr>
          <w:t>年预算持平。</w:t>
        </w:r>
      </w:ins>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ins w:id="293" w:author="M×Zero" w:date="2022-03-21T18:30:22Z">
        <w:r>
          <w:rPr>
            <w:rFonts w:hint="eastAsia" w:ascii="仿宋_GB2312" w:hAnsi="黑体" w:eastAsia="仿宋_GB2312"/>
            <w:sz w:val="32"/>
            <w:szCs w:val="32"/>
          </w:rPr>
          <w:t>海口市美兰区统计普查中心（单位）202</w:t>
        </w:r>
      </w:ins>
      <w:ins w:id="294" w:author="M×Zero" w:date="2022-03-21T18:30:22Z">
        <w:r>
          <w:rPr>
            <w:rFonts w:hint="eastAsia" w:ascii="仿宋_GB2312" w:hAnsi="黑体" w:eastAsia="仿宋_GB2312"/>
            <w:sz w:val="32"/>
            <w:szCs w:val="32"/>
            <w:lang w:val="en-US" w:eastAsia="zh-CN"/>
          </w:rPr>
          <w:t>2</w:t>
        </w:r>
      </w:ins>
      <w:ins w:id="295" w:author="M×Zero" w:date="2022-03-21T18:30:22Z">
        <w:r>
          <w:rPr>
            <w:rFonts w:hint="eastAsia" w:ascii="仿宋_GB2312" w:hAnsi="黑体" w:eastAsia="仿宋_GB2312"/>
            <w:sz w:val="32"/>
            <w:szCs w:val="32"/>
          </w:rPr>
          <w:t>年</w:t>
        </w:r>
      </w:ins>
      <w:r>
        <w:rPr>
          <w:rFonts w:hint="eastAsia" w:ascii="仿宋_GB2312" w:hAnsi="黑体" w:eastAsia="仿宋_GB2312"/>
          <w:sz w:val="32"/>
          <w:szCs w:val="32"/>
        </w:rPr>
        <w:t>政府性基金预算“三公”经费预算数为</w:t>
      </w:r>
      <w:ins w:id="296" w:author="M×Zero" w:date="2022-03-21T18:30: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ins w:id="297" w:author="M×Zero" w:date="2022-03-21T18:30:53Z">
        <w:r>
          <w:rPr>
            <w:rFonts w:ascii="Times New Roman" w:hAnsi="Times New Roman" w:eastAsia="仿宋_GB2312" w:cs="Times New Roman"/>
            <w:sz w:val="32"/>
            <w:shd w:val="clear" w:color="auto" w:fill="FFFFFF"/>
          </w:rPr>
          <w:t>因公出国（境）经费</w:t>
        </w:r>
      </w:ins>
      <w:ins w:id="298" w:author="M×Zero" w:date="2022-03-21T18:30:53Z">
        <w:r>
          <w:rPr>
            <w:rFonts w:hint="eastAsia" w:ascii="仿宋_GB2312" w:hAnsi="黑体" w:eastAsia="仿宋_GB2312" w:cs="仿宋_GB2312"/>
            <w:sz w:val="32"/>
            <w:szCs w:val="32"/>
            <w:lang w:val="en-US" w:eastAsia="zh-CN"/>
          </w:rPr>
          <w:t>0</w:t>
        </w:r>
      </w:ins>
      <w:ins w:id="299" w:author="M×Zero" w:date="2022-03-21T18:30:53Z">
        <w:r>
          <w:rPr>
            <w:rFonts w:hint="eastAsia" w:ascii="仿宋_GB2312" w:hAnsi="黑体" w:eastAsia="仿宋_GB2312"/>
            <w:sz w:val="32"/>
            <w:szCs w:val="32"/>
          </w:rPr>
          <w:t>万元</w:t>
        </w:r>
      </w:ins>
      <w:ins w:id="300" w:author="M×Zero" w:date="2022-03-21T18:30:53Z">
        <w:r>
          <w:rPr>
            <w:rFonts w:ascii="Times New Roman" w:hAnsi="Times New Roman" w:eastAsia="仿宋_GB2312" w:cs="Times New Roman"/>
            <w:sz w:val="32"/>
            <w:shd w:val="clear" w:color="auto" w:fill="FFFFFF"/>
          </w:rPr>
          <w:t>，与</w:t>
        </w:r>
      </w:ins>
      <w:ins w:id="301" w:author="M×Zero" w:date="2022-03-21T18:30:53Z">
        <w:r>
          <w:rPr>
            <w:rFonts w:hint="eastAsia" w:ascii="Times New Roman" w:hAnsi="Times New Roman" w:eastAsia="仿宋_GB2312" w:cs="Times New Roman"/>
            <w:sz w:val="32"/>
            <w:shd w:val="clear" w:color="auto" w:fill="FFFFFF"/>
          </w:rPr>
          <w:t>上</w:t>
        </w:r>
      </w:ins>
      <w:ins w:id="302" w:author="M×Zero" w:date="2022-03-21T18:30:53Z">
        <w:r>
          <w:rPr>
            <w:rFonts w:ascii="Times New Roman" w:hAnsi="Times New Roman" w:eastAsia="仿宋_GB2312" w:cs="Times New Roman"/>
            <w:sz w:val="32"/>
            <w:shd w:val="clear" w:color="auto" w:fill="FFFFFF"/>
          </w:rPr>
          <w:t>年预算持平。公务用车购置及运行费</w:t>
        </w:r>
      </w:ins>
      <w:ins w:id="303" w:author="M×Zero" w:date="2022-03-21T18:30:53Z">
        <w:r>
          <w:rPr>
            <w:rFonts w:hint="eastAsia" w:ascii="仿宋_GB2312" w:hAnsi="黑体" w:eastAsia="仿宋_GB2312" w:cs="仿宋_GB2312"/>
            <w:sz w:val="32"/>
            <w:szCs w:val="32"/>
            <w:lang w:val="en-US" w:eastAsia="zh-CN"/>
          </w:rPr>
          <w:t>0</w:t>
        </w:r>
      </w:ins>
      <w:ins w:id="304" w:author="M×Zero" w:date="2022-03-21T18:30:53Z">
        <w:r>
          <w:rPr>
            <w:rFonts w:hint="eastAsia" w:ascii="仿宋_GB2312" w:hAnsi="黑体" w:eastAsia="仿宋_GB2312"/>
            <w:sz w:val="32"/>
            <w:szCs w:val="32"/>
          </w:rPr>
          <w:t>万元（其中，</w:t>
        </w:r>
      </w:ins>
      <w:ins w:id="305" w:author="M×Zero" w:date="2022-03-21T18:30:53Z">
        <w:r>
          <w:rPr>
            <w:rFonts w:ascii="Times New Roman" w:hAnsi="Times New Roman" w:eastAsia="仿宋_GB2312" w:cs="Times New Roman"/>
            <w:sz w:val="32"/>
            <w:shd w:val="clear" w:color="auto" w:fill="FFFFFF"/>
          </w:rPr>
          <w:t>公务用车购置</w:t>
        </w:r>
      </w:ins>
      <w:ins w:id="306" w:author="M×Zero" w:date="2022-03-21T18:30:53Z">
        <w:r>
          <w:rPr>
            <w:rFonts w:hint="eastAsia" w:ascii="Times New Roman" w:hAnsi="Times New Roman" w:eastAsia="仿宋_GB2312" w:cs="Times New Roman"/>
            <w:sz w:val="32"/>
            <w:shd w:val="clear" w:color="auto" w:fill="FFFFFF"/>
          </w:rPr>
          <w:t>费</w:t>
        </w:r>
      </w:ins>
      <w:ins w:id="307" w:author="M×Zero" w:date="2022-03-21T18:30:53Z">
        <w:r>
          <w:rPr>
            <w:rFonts w:hint="eastAsia" w:ascii="仿宋_GB2312" w:hAnsi="黑体" w:eastAsia="仿宋_GB2312" w:cs="仿宋_GB2312"/>
            <w:sz w:val="32"/>
            <w:szCs w:val="32"/>
            <w:lang w:val="en-US" w:eastAsia="zh-CN"/>
          </w:rPr>
          <w:t>0</w:t>
        </w:r>
      </w:ins>
      <w:ins w:id="308" w:author="M×Zero" w:date="2022-03-21T18:30:53Z">
        <w:r>
          <w:rPr>
            <w:rFonts w:hint="eastAsia" w:ascii="仿宋_GB2312" w:hAnsi="黑体" w:eastAsia="仿宋_GB2312"/>
            <w:sz w:val="32"/>
            <w:szCs w:val="32"/>
          </w:rPr>
          <w:t>万元</w:t>
        </w:r>
      </w:ins>
      <w:ins w:id="309" w:author="M×Zero" w:date="2022-03-21T18:30:53Z">
        <w:r>
          <w:rPr>
            <w:rFonts w:hint="eastAsia" w:ascii="Times New Roman" w:hAnsi="Times New Roman" w:eastAsia="仿宋_GB2312" w:cs="Times New Roman"/>
            <w:sz w:val="32"/>
            <w:shd w:val="clear" w:color="auto" w:fill="FFFFFF"/>
          </w:rPr>
          <w:t>，购置公务车</w:t>
        </w:r>
      </w:ins>
      <w:ins w:id="310" w:author="M×Zero" w:date="2022-03-21T18:30:53Z">
        <w:r>
          <w:rPr>
            <w:rFonts w:hint="eastAsia" w:ascii="仿宋_GB2312" w:hAnsi="黑体" w:eastAsia="仿宋_GB2312" w:cs="仿宋_GB2312"/>
            <w:sz w:val="32"/>
            <w:szCs w:val="32"/>
            <w:lang w:val="en-US" w:eastAsia="zh-CN"/>
          </w:rPr>
          <w:t>0</w:t>
        </w:r>
      </w:ins>
      <w:ins w:id="311" w:author="M×Zero" w:date="2022-03-21T18:30:53Z">
        <w:r>
          <w:rPr>
            <w:rFonts w:hint="eastAsia" w:ascii="仿宋_GB2312" w:hAnsi="黑体" w:eastAsia="仿宋_GB2312" w:cs="仿宋_GB2312"/>
            <w:sz w:val="32"/>
            <w:szCs w:val="32"/>
          </w:rPr>
          <w:t>辆，</w:t>
        </w:r>
      </w:ins>
      <w:ins w:id="312" w:author="M×Zero" w:date="2022-03-21T18:30:53Z">
        <w:r>
          <w:rPr>
            <w:rFonts w:hint="eastAsia" w:ascii="Times New Roman" w:hAnsi="Times New Roman" w:eastAsia="仿宋_GB2312" w:cs="Times New Roman"/>
            <w:sz w:val="32"/>
            <w:shd w:val="clear" w:color="auto" w:fill="FFFFFF"/>
          </w:rPr>
          <w:t>公务用车</w:t>
        </w:r>
      </w:ins>
      <w:ins w:id="313" w:author="M×Zero" w:date="2022-03-21T18:30:53Z">
        <w:r>
          <w:rPr>
            <w:rFonts w:ascii="Times New Roman" w:hAnsi="Times New Roman" w:eastAsia="仿宋_GB2312" w:cs="Times New Roman"/>
            <w:sz w:val="32"/>
            <w:shd w:val="clear" w:color="auto" w:fill="FFFFFF"/>
          </w:rPr>
          <w:t>运行费</w:t>
        </w:r>
      </w:ins>
      <w:ins w:id="314" w:author="M×Zero" w:date="2022-03-21T18:30:53Z">
        <w:r>
          <w:rPr>
            <w:rFonts w:hint="eastAsia" w:ascii="仿宋_GB2312" w:hAnsi="黑体" w:eastAsia="仿宋_GB2312" w:cs="仿宋_GB2312"/>
            <w:sz w:val="32"/>
            <w:szCs w:val="32"/>
            <w:lang w:val="en-US" w:eastAsia="zh-CN"/>
          </w:rPr>
          <w:t>0</w:t>
        </w:r>
      </w:ins>
      <w:ins w:id="315" w:author="M×Zero" w:date="2022-03-21T18:30:53Z">
        <w:r>
          <w:rPr>
            <w:rFonts w:hint="eastAsia" w:ascii="仿宋_GB2312" w:hAnsi="黑体" w:eastAsia="仿宋_GB2312"/>
            <w:sz w:val="32"/>
            <w:szCs w:val="32"/>
          </w:rPr>
          <w:t>万元）</w:t>
        </w:r>
      </w:ins>
      <w:ins w:id="316" w:author="M×Zero" w:date="2022-03-21T18:30:53Z">
        <w:r>
          <w:rPr>
            <w:rFonts w:ascii="Times New Roman" w:hAnsi="Times New Roman" w:eastAsia="仿宋_GB2312" w:cs="Times New Roman"/>
            <w:sz w:val="32"/>
            <w:shd w:val="clear" w:color="auto" w:fill="FFFFFF"/>
          </w:rPr>
          <w:t>，与</w:t>
        </w:r>
      </w:ins>
      <w:ins w:id="317" w:author="M×Zero" w:date="2022-03-21T18:30:53Z">
        <w:r>
          <w:rPr>
            <w:rFonts w:hint="eastAsia" w:ascii="Times New Roman" w:hAnsi="Times New Roman" w:eastAsia="仿宋_GB2312" w:cs="Times New Roman"/>
            <w:sz w:val="32"/>
            <w:shd w:val="clear" w:color="auto" w:fill="FFFFFF"/>
          </w:rPr>
          <w:t>上</w:t>
        </w:r>
      </w:ins>
      <w:ins w:id="318" w:author="M×Zero" w:date="2022-03-21T18:30:53Z">
        <w:r>
          <w:rPr>
            <w:rFonts w:ascii="Times New Roman" w:hAnsi="Times New Roman" w:eastAsia="仿宋_GB2312" w:cs="Times New Roman"/>
            <w:sz w:val="32"/>
            <w:shd w:val="clear" w:color="auto" w:fill="FFFFFF"/>
          </w:rPr>
          <w:t>年预算持平</w:t>
        </w:r>
      </w:ins>
      <w:ins w:id="319" w:author="M×Zero" w:date="2022-03-21T18:30:53Z">
        <w:r>
          <w:rPr>
            <w:rFonts w:hint="eastAsia" w:ascii="Times New Roman" w:hAnsi="Times New Roman" w:eastAsia="仿宋_GB2312" w:cs="Times New Roman"/>
            <w:sz w:val="32"/>
            <w:shd w:val="clear" w:color="auto" w:fill="FFFFFF"/>
            <w:lang w:eastAsia="zh-CN"/>
          </w:rPr>
          <w:t>。</w:t>
        </w:r>
      </w:ins>
      <w:ins w:id="320" w:author="M×Zero" w:date="2022-03-21T18:30:53Z">
        <w:r>
          <w:rPr>
            <w:rFonts w:ascii="仿宋_GB2312" w:hAnsi="黑体" w:eastAsia="仿宋_GB2312" w:cs="Times New Roman"/>
            <w:sz w:val="32"/>
            <w:szCs w:val="32"/>
          </w:rPr>
          <w:t>公务接待费</w:t>
        </w:r>
      </w:ins>
      <w:ins w:id="321" w:author="M×Zero" w:date="2022-03-21T18:30:53Z">
        <w:r>
          <w:rPr>
            <w:rFonts w:hint="eastAsia" w:ascii="仿宋_GB2312" w:hAnsi="黑体" w:eastAsia="仿宋_GB2312" w:cs="仿宋_GB2312"/>
            <w:sz w:val="32"/>
            <w:szCs w:val="32"/>
            <w:lang w:val="en-US" w:eastAsia="zh-CN"/>
          </w:rPr>
          <w:t>0</w:t>
        </w:r>
      </w:ins>
      <w:ins w:id="322" w:author="M×Zero" w:date="2022-03-21T18:30:53Z">
        <w:r>
          <w:rPr>
            <w:rFonts w:ascii="Times New Roman" w:hAnsi="Times New Roman" w:eastAsia="仿宋_GB2312" w:cs="Times New Roman"/>
            <w:sz w:val="32"/>
            <w:shd w:val="clear" w:color="auto" w:fill="FFFFFF"/>
          </w:rPr>
          <w:t>万元，与</w:t>
        </w:r>
      </w:ins>
      <w:ins w:id="323" w:author="M×Zero" w:date="2022-03-21T18:30:53Z">
        <w:r>
          <w:rPr>
            <w:rFonts w:hint="eastAsia" w:ascii="Times New Roman" w:hAnsi="Times New Roman" w:eastAsia="仿宋_GB2312" w:cs="Times New Roman"/>
            <w:sz w:val="32"/>
            <w:shd w:val="clear" w:color="auto" w:fill="FFFFFF"/>
          </w:rPr>
          <w:t>上</w:t>
        </w:r>
      </w:ins>
      <w:ins w:id="324" w:author="M×Zero" w:date="2022-03-21T18:30:53Z">
        <w:r>
          <w:rPr>
            <w:rFonts w:ascii="Times New Roman" w:hAnsi="Times New Roman" w:eastAsia="仿宋_GB2312" w:cs="Times New Roman"/>
            <w:sz w:val="32"/>
            <w:shd w:val="clear" w:color="auto" w:fill="FFFFFF"/>
          </w:rPr>
          <w:t>年预算持平</w:t>
        </w:r>
      </w:ins>
      <w:ins w:id="325" w:author="M×Zero" w:date="2022-03-21T18:30:53Z">
        <w:r>
          <w:rPr>
            <w:rFonts w:hint="eastAsia" w:ascii="Times New Roman" w:hAnsi="Times New Roman" w:eastAsia="仿宋_GB2312" w:cs="Times New Roman"/>
            <w:sz w:val="32"/>
            <w:shd w:val="clear" w:color="auto" w:fill="FFFFFF"/>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326" w:author="M×Zero" w:date="2022-03-21T17:59:12Z">
        <w:r>
          <w:rPr>
            <w:rFonts w:hint="eastAsia" w:ascii="黑体" w:hAnsi="黑体" w:eastAsia="黑体"/>
            <w:sz w:val="32"/>
            <w:szCs w:val="32"/>
          </w:rPr>
          <w:t>海口市美兰区统计普查中心（单位）202</w:t>
        </w:r>
      </w:ins>
      <w:ins w:id="327" w:author="M×Zero" w:date="2022-03-21T17:59:12Z">
        <w:r>
          <w:rPr>
            <w:rFonts w:hint="eastAsia" w:ascii="黑体" w:hAnsi="黑体" w:eastAsia="黑体"/>
            <w:sz w:val="32"/>
            <w:szCs w:val="32"/>
            <w:lang w:val="en-US" w:eastAsia="zh-CN"/>
          </w:rPr>
          <w:t>2</w:t>
        </w:r>
      </w:ins>
      <w:ins w:id="328" w:author="M×Zero" w:date="2022-03-21T17:59:12Z">
        <w:r>
          <w:rPr>
            <w:rFonts w:hint="eastAsia" w:ascii="黑体" w:hAnsi="黑体" w:eastAsia="黑体"/>
            <w:sz w:val="32"/>
            <w:szCs w:val="32"/>
          </w:rPr>
          <w:t>年</w:t>
        </w:r>
      </w:ins>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ins w:id="329" w:author="M×Zero" w:date="2022-03-21T18:31:09Z">
        <w:r>
          <w:rPr>
            <w:rFonts w:hint="eastAsia" w:ascii="仿宋_GB2312" w:hAnsi="黑体" w:eastAsia="仿宋_GB2312"/>
            <w:sz w:val="32"/>
            <w:szCs w:val="32"/>
          </w:rPr>
          <w:t>海口市美兰区统计普查中心（单位）202</w:t>
        </w:r>
      </w:ins>
      <w:ins w:id="330" w:author="M×Zero" w:date="2022-03-21T18:31:09Z">
        <w:r>
          <w:rPr>
            <w:rFonts w:hint="eastAsia" w:ascii="仿宋_GB2312" w:hAnsi="黑体" w:eastAsia="仿宋_GB2312"/>
            <w:sz w:val="32"/>
            <w:szCs w:val="32"/>
            <w:lang w:val="en-US" w:eastAsia="zh-CN"/>
          </w:rPr>
          <w:t>2</w:t>
        </w:r>
      </w:ins>
      <w:ins w:id="331" w:author="M×Zero" w:date="2022-03-21T18:31:09Z">
        <w:r>
          <w:rPr>
            <w:rFonts w:hint="eastAsia" w:ascii="仿宋_GB2312" w:hAnsi="黑体" w:eastAsia="仿宋_GB2312"/>
            <w:sz w:val="32"/>
            <w:szCs w:val="32"/>
          </w:rPr>
          <w:t>年</w:t>
        </w:r>
      </w:ins>
      <w:r>
        <w:rPr>
          <w:rFonts w:hint="eastAsia" w:ascii="仿宋_GB2312" w:hAnsi="黑体" w:eastAsia="仿宋_GB2312"/>
          <w:sz w:val="32"/>
          <w:szCs w:val="32"/>
        </w:rPr>
        <w:t>政府性基金预算当年拨款</w:t>
      </w:r>
      <w:ins w:id="332" w:author="M×Zero" w:date="2022-03-21T18:31:1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333" w:author="M×Zero" w:date="2022-03-21T18:31:38Z">
        <w:r>
          <w:rPr>
            <w:rFonts w:hint="eastAsia" w:ascii="仿宋_GB2312" w:hAnsi="黑体" w:eastAsia="仿宋_GB2312"/>
            <w:sz w:val="32"/>
            <w:szCs w:val="32"/>
            <w:lang w:val="en-US" w:eastAsia="zh-CN"/>
          </w:rPr>
          <w:t>与</w:t>
        </w:r>
      </w:ins>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ins w:id="334" w:author="M×Zero" w:date="2022-03-21T18:35:13Z"/>
          <w:rFonts w:ascii="黑体" w:hAnsi="黑体" w:eastAsia="黑体" w:cs="Times New Roman"/>
          <w:sz w:val="32"/>
          <w:shd w:val="clear" w:color="auto" w:fill="FFFFFF"/>
        </w:rPr>
      </w:pPr>
      <w:ins w:id="335" w:author="M×Zero" w:date="2022-03-21T18:35:13Z">
        <w:r>
          <w:rPr>
            <w:rFonts w:hint="eastAsia" w:ascii="黑体" w:hAnsi="黑体" w:eastAsia="黑体" w:cs="Times New Roman"/>
            <w:sz w:val="32"/>
            <w:shd w:val="clear" w:color="auto" w:fill="FFFFFF"/>
          </w:rPr>
          <w:t>六、关于</w:t>
        </w:r>
      </w:ins>
      <w:ins w:id="336" w:author="M×Zero" w:date="2022-03-21T18:35:13Z">
        <w:r>
          <w:rPr>
            <w:rFonts w:hint="eastAsia" w:ascii="黑体" w:hAnsi="黑体" w:eastAsia="黑体"/>
            <w:sz w:val="32"/>
            <w:szCs w:val="32"/>
          </w:rPr>
          <w:t>海口市美兰区统计普查中心（单位）202</w:t>
        </w:r>
      </w:ins>
      <w:ins w:id="337" w:author="M×Zero" w:date="2022-03-21T18:35:15Z">
        <w:r>
          <w:rPr>
            <w:rFonts w:hint="eastAsia" w:ascii="黑体" w:hAnsi="黑体" w:eastAsia="黑体"/>
            <w:sz w:val="32"/>
            <w:szCs w:val="32"/>
            <w:lang w:val="en-US" w:eastAsia="zh-CN"/>
          </w:rPr>
          <w:t>2</w:t>
        </w:r>
      </w:ins>
      <w:ins w:id="338" w:author="M×Zero" w:date="2022-03-21T18:35:13Z">
        <w:r>
          <w:rPr>
            <w:rFonts w:hint="eastAsia" w:ascii="黑体" w:hAnsi="黑体" w:eastAsia="黑体"/>
            <w:sz w:val="32"/>
            <w:szCs w:val="32"/>
          </w:rPr>
          <w:t>年</w:t>
        </w:r>
      </w:ins>
      <w:ins w:id="339" w:author="M×Zero" w:date="2022-03-21T18:35:13Z">
        <w:r>
          <w:rPr>
            <w:rFonts w:hint="eastAsia" w:ascii="黑体" w:hAnsi="黑体" w:eastAsia="黑体" w:cs="Times New Roman"/>
            <w:sz w:val="32"/>
            <w:shd w:val="clear" w:color="auto" w:fill="FFFFFF"/>
          </w:rPr>
          <w:t>收支预算情况的总体说明</w:t>
        </w:r>
      </w:ins>
    </w:p>
    <w:p>
      <w:pPr>
        <w:ind w:firstLine="640" w:firstLineChars="200"/>
        <w:rPr>
          <w:ins w:id="340" w:author="M×Zero" w:date="2022-03-21T18:35:13Z"/>
          <w:rFonts w:ascii="仿宋_GB2312" w:hAnsi="黑体" w:eastAsia="仿宋_GB2312"/>
          <w:sz w:val="32"/>
          <w:szCs w:val="32"/>
        </w:rPr>
      </w:pPr>
      <w:ins w:id="341" w:author="M×Zero" w:date="2022-03-21T18:35:13Z">
        <w:r>
          <w:rPr>
            <w:rFonts w:hint="eastAsia" w:ascii="仿宋_GB2312" w:hAnsi="黑体" w:eastAsia="仿宋_GB2312" w:cs="仿宋_GB2312"/>
            <w:sz w:val="32"/>
            <w:szCs w:val="32"/>
          </w:rPr>
          <w:t>按照综合预算原则，</w:t>
        </w:r>
      </w:ins>
      <w:ins w:id="342" w:author="M×Zero" w:date="2022-03-21T18:35:13Z">
        <w:r>
          <w:rPr>
            <w:rFonts w:hint="eastAsia" w:ascii="仿宋_GB2312" w:hAnsi="黑体" w:eastAsia="仿宋_GB2312"/>
            <w:sz w:val="32"/>
            <w:szCs w:val="32"/>
            <w:lang w:val="en-US" w:eastAsia="zh-CN"/>
          </w:rPr>
          <w:t>海口市美兰区统计普查中心（单位）</w:t>
        </w:r>
      </w:ins>
      <w:ins w:id="343" w:author="M×Zero" w:date="2022-03-21T18:35:13Z">
        <w:r>
          <w:rPr>
            <w:rFonts w:hint="eastAsia" w:ascii="仿宋_GB2312" w:hAnsi="黑体" w:eastAsia="仿宋_GB2312" w:cs="仿宋_GB2312"/>
            <w:sz w:val="32"/>
            <w:szCs w:val="32"/>
          </w:rPr>
          <w:t>所有收入和支出均纳入部门预算管理。收入包括：一般公共预算收入</w:t>
        </w:r>
      </w:ins>
      <w:ins w:id="344" w:author="M×Zero" w:date="2022-03-21T18:35:13Z">
        <w:r>
          <w:rPr>
            <w:rFonts w:hint="eastAsia" w:ascii="仿宋_GB2312" w:hAnsi="黑体" w:eastAsia="仿宋_GB2312"/>
            <w:sz w:val="32"/>
            <w:szCs w:val="32"/>
          </w:rPr>
          <w:t>；支出包括：一般公共服务支出、社会保障和就业支出</w:t>
        </w:r>
      </w:ins>
      <w:ins w:id="345" w:author="M×Zero" w:date="2022-03-21T18:35:13Z">
        <w:r>
          <w:rPr>
            <w:rFonts w:hint="eastAsia" w:ascii="仿宋_GB2312" w:hAnsi="黑体" w:eastAsia="仿宋_GB2312"/>
            <w:sz w:val="32"/>
            <w:szCs w:val="32"/>
            <w:lang w:eastAsia="zh-CN"/>
          </w:rPr>
          <w:t>、卫生健康支出、住房保障支出</w:t>
        </w:r>
      </w:ins>
      <w:ins w:id="346" w:author="M×Zero" w:date="2022-03-21T18:35:13Z">
        <w:r>
          <w:rPr>
            <w:rFonts w:hint="eastAsia" w:ascii="仿宋_GB2312" w:hAnsi="黑体" w:eastAsia="仿宋_GB2312"/>
            <w:sz w:val="32"/>
            <w:szCs w:val="32"/>
          </w:rPr>
          <w:t>。</w:t>
        </w:r>
      </w:ins>
      <w:ins w:id="347" w:author="M×Zero" w:date="2022-03-21T18:35:13Z">
        <w:r>
          <w:rPr>
            <w:rFonts w:hint="eastAsia" w:ascii="仿宋_GB2312" w:hAnsi="黑体" w:eastAsia="仿宋_GB2312"/>
            <w:sz w:val="32"/>
            <w:szCs w:val="32"/>
            <w:lang w:val="en-US" w:eastAsia="zh-CN"/>
          </w:rPr>
          <w:t>海口市美兰区统计普查中心（单位）</w:t>
        </w:r>
      </w:ins>
      <w:ins w:id="348" w:author="M×Zero" w:date="2022-03-21T18:35:13Z">
        <w:r>
          <w:rPr>
            <w:rFonts w:hint="eastAsia" w:ascii="仿宋_GB2312" w:hAnsi="黑体" w:eastAsia="仿宋_GB2312" w:cs="仿宋_GB2312"/>
            <w:sz w:val="32"/>
            <w:szCs w:val="32"/>
            <w:lang w:val="en-US" w:eastAsia="zh-CN"/>
          </w:rPr>
          <w:t>202</w:t>
        </w:r>
      </w:ins>
      <w:ins w:id="349" w:author="M×Zero" w:date="2022-03-21T18:35:44Z">
        <w:r>
          <w:rPr>
            <w:rFonts w:hint="eastAsia" w:ascii="仿宋_GB2312" w:hAnsi="黑体" w:eastAsia="仿宋_GB2312" w:cs="仿宋_GB2312"/>
            <w:sz w:val="32"/>
            <w:szCs w:val="32"/>
            <w:lang w:val="en-US" w:eastAsia="zh-CN"/>
          </w:rPr>
          <w:t>2</w:t>
        </w:r>
      </w:ins>
      <w:ins w:id="350" w:author="M×Zero" w:date="2022-03-21T18:35:13Z">
        <w:r>
          <w:rPr>
            <w:rFonts w:hint="eastAsia" w:ascii="仿宋_GB2312" w:hAnsi="黑体" w:eastAsia="仿宋_GB2312"/>
            <w:sz w:val="32"/>
            <w:szCs w:val="32"/>
          </w:rPr>
          <w:t>年收支总预算</w:t>
        </w:r>
      </w:ins>
      <w:ins w:id="351" w:author="M×Zero" w:date="2022-03-21T18:36:02Z">
        <w:r>
          <w:rPr>
            <w:rFonts w:hint="eastAsia" w:ascii="仿宋_GB2312" w:hAnsi="黑体" w:eastAsia="仿宋_GB2312"/>
            <w:sz w:val="32"/>
            <w:szCs w:val="32"/>
            <w:lang w:val="en-US" w:eastAsia="zh-CN"/>
          </w:rPr>
          <w:t>72.78</w:t>
        </w:r>
      </w:ins>
      <w:ins w:id="352" w:author="M×Zero" w:date="2022-03-21T18:35:13Z">
        <w:r>
          <w:rPr>
            <w:rFonts w:hint="eastAsia" w:ascii="仿宋_GB2312" w:hAnsi="黑体" w:eastAsia="仿宋_GB2312"/>
            <w:sz w:val="32"/>
            <w:szCs w:val="32"/>
          </w:rPr>
          <w:t>万元。</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353" w:author="M×Zero" w:date="2022-03-21T17:59:22Z">
        <w:r>
          <w:rPr>
            <w:rFonts w:hint="eastAsia" w:ascii="黑体" w:hAnsi="黑体" w:eastAsia="黑体"/>
            <w:sz w:val="32"/>
            <w:szCs w:val="32"/>
          </w:rPr>
          <w:t>海口市美兰区统计普查中心（单位）202</w:t>
        </w:r>
      </w:ins>
      <w:ins w:id="354" w:author="M×Zero" w:date="2022-03-21T17:59:22Z">
        <w:r>
          <w:rPr>
            <w:rFonts w:hint="eastAsia" w:ascii="黑体" w:hAnsi="黑体" w:eastAsia="黑体"/>
            <w:sz w:val="32"/>
            <w:szCs w:val="32"/>
            <w:lang w:val="en-US" w:eastAsia="zh-CN"/>
          </w:rPr>
          <w:t>2</w:t>
        </w:r>
      </w:ins>
      <w:ins w:id="355" w:author="M×Zero" w:date="2022-03-21T17:59:22Z">
        <w:r>
          <w:rPr>
            <w:rFonts w:hint="eastAsia" w:ascii="黑体" w:hAnsi="黑体" w:eastAsia="黑体"/>
            <w:sz w:val="32"/>
            <w:szCs w:val="32"/>
          </w:rPr>
          <w:t>年</w:t>
        </w:r>
      </w:ins>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356" w:author="M×Zero" w:date="2022-03-21T18:31:52Z">
        <w:r>
          <w:rPr>
            <w:rFonts w:hint="eastAsia" w:ascii="仿宋_GB2312" w:hAnsi="黑体" w:eastAsia="仿宋_GB2312"/>
            <w:sz w:val="32"/>
            <w:szCs w:val="32"/>
          </w:rPr>
          <w:t>海口市美兰区统计普查中心（单位）202</w:t>
        </w:r>
      </w:ins>
      <w:ins w:id="357" w:author="M×Zero" w:date="2022-03-21T18:31:52Z">
        <w:r>
          <w:rPr>
            <w:rFonts w:hint="eastAsia" w:ascii="仿宋_GB2312" w:hAnsi="黑体" w:eastAsia="仿宋_GB2312"/>
            <w:sz w:val="32"/>
            <w:szCs w:val="32"/>
            <w:lang w:val="en-US" w:eastAsia="zh-CN"/>
          </w:rPr>
          <w:t>2</w:t>
        </w:r>
      </w:ins>
      <w:r>
        <w:rPr>
          <w:rFonts w:hint="eastAsia" w:ascii="仿宋_GB2312" w:hAnsi="黑体" w:eastAsia="仿宋_GB2312"/>
          <w:sz w:val="32"/>
          <w:szCs w:val="32"/>
        </w:rPr>
        <w:t>年收入预算</w:t>
      </w:r>
      <w:ins w:id="358" w:author="M×Zero" w:date="2022-03-21T18:32:12Z">
        <w:r>
          <w:rPr>
            <w:rFonts w:hint="eastAsia" w:ascii="仿宋_GB2312" w:hAnsi="黑体" w:eastAsia="仿宋_GB2312"/>
            <w:sz w:val="32"/>
            <w:szCs w:val="32"/>
            <w:lang w:val="en-US" w:eastAsia="zh-CN"/>
          </w:rPr>
          <w:t>72.7</w:t>
        </w:r>
      </w:ins>
      <w:ins w:id="359" w:author="M×Zero" w:date="2022-03-21T18:32:13Z">
        <w:r>
          <w:rPr>
            <w:rFonts w:hint="eastAsia" w:ascii="仿宋_GB2312" w:hAnsi="黑体" w:eastAsia="仿宋_GB2312"/>
            <w:sz w:val="32"/>
            <w:szCs w:val="32"/>
            <w:lang w:val="en-US" w:eastAsia="zh-CN"/>
          </w:rPr>
          <w:t>8</w:t>
        </w:r>
      </w:ins>
      <w:r>
        <w:rPr>
          <w:rFonts w:hint="eastAsia" w:ascii="仿宋_GB2312" w:hAnsi="黑体" w:eastAsia="仿宋_GB2312"/>
          <w:sz w:val="32"/>
          <w:szCs w:val="32"/>
        </w:rPr>
        <w:t>万元，其中：上年结转</w:t>
      </w:r>
      <w:ins w:id="360" w:author="M×Zero" w:date="2022-03-21T18:32:1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361" w:author="M×Zero" w:date="2022-03-21T18:34:0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%；经费拨款收入</w:t>
      </w:r>
      <w:ins w:id="362" w:author="M×Zero" w:date="2022-03-21T18:36:23Z">
        <w:r>
          <w:rPr>
            <w:rFonts w:hint="eastAsia" w:ascii="仿宋_GB2312" w:hAnsi="黑体" w:eastAsia="仿宋_GB2312" w:cs="仿宋_GB2312"/>
            <w:sz w:val="32"/>
            <w:szCs w:val="32"/>
            <w:lang w:val="en-US" w:eastAsia="zh-CN"/>
          </w:rPr>
          <w:t>7</w:t>
        </w:r>
      </w:ins>
      <w:ins w:id="363" w:author="M×Zero" w:date="2022-03-21T18:36:24Z">
        <w:r>
          <w:rPr>
            <w:rFonts w:hint="eastAsia" w:ascii="仿宋_GB2312" w:hAnsi="黑体" w:eastAsia="仿宋_GB2312" w:cs="仿宋_GB2312"/>
            <w:sz w:val="32"/>
            <w:szCs w:val="32"/>
            <w:lang w:val="en-US" w:eastAsia="zh-CN"/>
          </w:rPr>
          <w:t>2.78</w:t>
        </w:r>
      </w:ins>
      <w:r>
        <w:rPr>
          <w:rFonts w:hint="eastAsia" w:ascii="仿宋_GB2312" w:hAnsi="黑体" w:eastAsia="仿宋_GB2312"/>
          <w:sz w:val="32"/>
          <w:szCs w:val="32"/>
        </w:rPr>
        <w:t>万元，占</w:t>
      </w:r>
      <w:ins w:id="364" w:author="M×Zero" w:date="2022-03-21T18:36:27Z">
        <w:r>
          <w:rPr>
            <w:rFonts w:hint="eastAsia" w:ascii="仿宋_GB2312" w:hAnsi="黑体" w:eastAsia="仿宋_GB2312" w:cs="仿宋_GB2312"/>
            <w:sz w:val="32"/>
            <w:szCs w:val="32"/>
            <w:lang w:val="en-US" w:eastAsia="zh-CN"/>
          </w:rPr>
          <w:t>100</w:t>
        </w:r>
      </w:ins>
      <w:r>
        <w:rPr>
          <w:rFonts w:hint="eastAsia" w:ascii="仿宋_GB2312" w:hAnsi="黑体" w:eastAsia="仿宋_GB2312"/>
          <w:sz w:val="32"/>
          <w:szCs w:val="32"/>
        </w:rPr>
        <w:t>%；政府性基金收入</w:t>
      </w:r>
      <w:ins w:id="365" w:author="M×Zero" w:date="2022-03-21T18:36: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ins w:id="366" w:author="M×Zero" w:date="2022-03-21T18:36:3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%；专项收入</w:t>
      </w:r>
      <w:ins w:id="367" w:author="M×Zero" w:date="2022-03-21T18:36:35Z">
        <w:r>
          <w:rPr>
            <w:rFonts w:hint="eastAsia" w:ascii="仿宋_GB2312" w:hAnsi="黑体" w:eastAsia="仿宋_GB2312" w:cs="仿宋_GB2312"/>
            <w:sz w:val="32"/>
            <w:szCs w:val="32"/>
            <w:lang w:val="en-US" w:eastAsia="zh-CN"/>
          </w:rPr>
          <w:t>0</w:t>
        </w:r>
      </w:ins>
      <w:ins w:id="368" w:author="M×Zero" w:date="2022-03-21T18:36:37Z">
        <w:r>
          <w:rPr>
            <w:rFonts w:hint="eastAsia" w:ascii="仿宋_GB2312" w:hAnsi="黑体" w:eastAsia="仿宋_GB2312" w:cs="仿宋_GB2312"/>
            <w:sz w:val="32"/>
            <w:szCs w:val="32"/>
            <w:lang w:val="en-US" w:eastAsia="zh-CN"/>
          </w:rPr>
          <w:t>万</w:t>
        </w:r>
      </w:ins>
      <w:r>
        <w:rPr>
          <w:rFonts w:hint="eastAsia" w:ascii="仿宋_GB2312" w:hAnsi="黑体" w:eastAsia="仿宋_GB2312"/>
          <w:sz w:val="32"/>
          <w:szCs w:val="32"/>
        </w:rPr>
        <w:t>元，占</w:t>
      </w:r>
      <w:ins w:id="369" w:author="M×Zero" w:date="2022-03-21T18:36: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370" w:author="M×Zero" w:date="2022-03-21T18:37:07Z">
        <w:r>
          <w:rPr>
            <w:rFonts w:hint="eastAsia" w:ascii="仿宋_GB2312" w:hAnsi="黑体" w:eastAsia="仿宋_GB2312" w:cs="仿宋_GB2312"/>
            <w:sz w:val="32"/>
            <w:szCs w:val="32"/>
            <w:lang w:val="en-US" w:eastAsia="zh-CN"/>
          </w:rPr>
          <w:t>5.38</w:t>
        </w:r>
      </w:ins>
      <w:r>
        <w:rPr>
          <w:rFonts w:hint="eastAsia" w:ascii="仿宋_GB2312" w:hAnsi="黑体" w:eastAsia="仿宋_GB2312"/>
          <w:sz w:val="32"/>
          <w:szCs w:val="32"/>
        </w:rPr>
        <w:t>万元，主要是</w:t>
      </w:r>
      <w:ins w:id="371" w:author="M×Zero" w:date="2022-03-21T18:37:46Z">
        <w:r>
          <w:rPr>
            <w:rFonts w:hint="eastAsia" w:ascii="仿宋_GB2312" w:hAnsi="黑体" w:eastAsia="仿宋_GB2312"/>
            <w:sz w:val="32"/>
            <w:szCs w:val="32"/>
            <w:lang w:val="en-US" w:eastAsia="zh-CN"/>
          </w:rPr>
          <w:t>经费</w:t>
        </w:r>
      </w:ins>
      <w:ins w:id="372" w:author="M×Zero" w:date="2022-03-21T18:37:47Z">
        <w:r>
          <w:rPr>
            <w:rFonts w:hint="eastAsia" w:ascii="仿宋_GB2312" w:hAnsi="黑体" w:eastAsia="仿宋_GB2312"/>
            <w:sz w:val="32"/>
            <w:szCs w:val="32"/>
            <w:lang w:val="en-US" w:eastAsia="zh-CN"/>
          </w:rPr>
          <w:t>拨款</w:t>
        </w:r>
      </w:ins>
      <w:ins w:id="373" w:author="M×Zero" w:date="2022-03-21T18:37:50Z">
        <w:r>
          <w:rPr>
            <w:rFonts w:hint="eastAsia" w:ascii="仿宋_GB2312" w:hAnsi="黑体" w:eastAsia="仿宋_GB2312"/>
            <w:sz w:val="32"/>
            <w:szCs w:val="32"/>
            <w:lang w:val="en-US" w:eastAsia="zh-CN"/>
          </w:rPr>
          <w:t>收入</w:t>
        </w:r>
      </w:ins>
      <w:ins w:id="374" w:author="M×Zero" w:date="2022-03-21T18:37:51Z">
        <w:r>
          <w:rPr>
            <w:rFonts w:hint="eastAsia" w:ascii="仿宋_GB2312" w:hAnsi="黑体" w:eastAsia="仿宋_GB2312"/>
            <w:sz w:val="32"/>
            <w:szCs w:val="32"/>
            <w:lang w:val="en-US" w:eastAsia="zh-CN"/>
          </w:rPr>
          <w:t>增加</w:t>
        </w:r>
      </w:ins>
      <w:ins w:id="375" w:author="M×Zero" w:date="2022-03-21T18:37:56Z">
        <w:r>
          <w:rPr>
            <w:rFonts w:hint="eastAsia" w:ascii="仿宋_GB2312" w:hAnsi="黑体" w:eastAsia="仿宋_GB2312"/>
            <w:sz w:val="32"/>
            <w:szCs w:val="32"/>
            <w:lang w:val="en-US" w:eastAsia="zh-CN"/>
          </w:rPr>
          <w:t>5.</w:t>
        </w:r>
      </w:ins>
      <w:ins w:id="376" w:author="M×Zero" w:date="2022-03-21T18:37:57Z">
        <w:r>
          <w:rPr>
            <w:rFonts w:hint="eastAsia" w:ascii="仿宋_GB2312" w:hAnsi="黑体" w:eastAsia="仿宋_GB2312"/>
            <w:sz w:val="32"/>
            <w:szCs w:val="32"/>
            <w:lang w:val="en-US" w:eastAsia="zh-CN"/>
          </w:rPr>
          <w:t>38</w:t>
        </w:r>
      </w:ins>
      <w:ins w:id="377" w:author="M×Zero" w:date="2022-03-21T18:37:59Z">
        <w:r>
          <w:rPr>
            <w:rFonts w:hint="eastAsia" w:ascii="仿宋_GB2312" w:hAnsi="黑体" w:eastAsia="仿宋_GB2312"/>
            <w:sz w:val="32"/>
            <w:szCs w:val="32"/>
            <w:lang w:val="en-US" w:eastAsia="zh-CN"/>
          </w:rPr>
          <w:t>万元</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378" w:author="M×Zero" w:date="2022-03-21T17:59:30Z">
        <w:r>
          <w:rPr>
            <w:rFonts w:hint="eastAsia" w:ascii="黑体" w:hAnsi="黑体" w:eastAsia="黑体"/>
            <w:sz w:val="32"/>
            <w:szCs w:val="32"/>
          </w:rPr>
          <w:t>海口市美兰区统计普查中心（单位）202</w:t>
        </w:r>
      </w:ins>
      <w:ins w:id="379" w:author="M×Zero" w:date="2022-03-21T17:59:30Z">
        <w:r>
          <w:rPr>
            <w:rFonts w:hint="eastAsia" w:ascii="黑体" w:hAnsi="黑体" w:eastAsia="黑体"/>
            <w:sz w:val="32"/>
            <w:szCs w:val="32"/>
            <w:lang w:val="en-US" w:eastAsia="zh-CN"/>
          </w:rPr>
          <w:t>2</w:t>
        </w:r>
      </w:ins>
      <w:ins w:id="380" w:author="M×Zero" w:date="2022-03-21T17:59:30Z">
        <w:r>
          <w:rPr>
            <w:rFonts w:hint="eastAsia" w:ascii="黑体" w:hAnsi="黑体" w:eastAsia="黑体"/>
            <w:sz w:val="32"/>
            <w:szCs w:val="32"/>
          </w:rPr>
          <w:t>年</w:t>
        </w:r>
      </w:ins>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381" w:author="M×Zero" w:date="2022-03-21T18:38:23Z">
        <w:r>
          <w:rPr>
            <w:rFonts w:hint="eastAsia" w:ascii="仿宋_GB2312" w:hAnsi="黑体" w:eastAsia="仿宋_GB2312"/>
            <w:sz w:val="32"/>
            <w:szCs w:val="32"/>
          </w:rPr>
          <w:t>海口市美兰区统计普查中心（单位）202</w:t>
        </w:r>
      </w:ins>
      <w:ins w:id="382" w:author="M×Zero" w:date="2022-03-21T18:38:23Z">
        <w:r>
          <w:rPr>
            <w:rFonts w:hint="eastAsia" w:ascii="仿宋_GB2312" w:hAnsi="黑体" w:eastAsia="仿宋_GB2312"/>
            <w:sz w:val="32"/>
            <w:szCs w:val="32"/>
            <w:lang w:val="en-US" w:eastAsia="zh-CN"/>
          </w:rPr>
          <w:t>2</w:t>
        </w:r>
      </w:ins>
      <w:ins w:id="383" w:author="M×Zero" w:date="2022-03-21T18:38:23Z">
        <w:r>
          <w:rPr>
            <w:rFonts w:hint="eastAsia" w:ascii="仿宋_GB2312" w:hAnsi="黑体" w:eastAsia="仿宋_GB2312"/>
            <w:sz w:val="32"/>
            <w:szCs w:val="32"/>
          </w:rPr>
          <w:t>年</w:t>
        </w:r>
      </w:ins>
      <w:r>
        <w:rPr>
          <w:rFonts w:hint="eastAsia" w:ascii="仿宋_GB2312" w:hAnsi="黑体" w:eastAsia="仿宋_GB2312"/>
          <w:sz w:val="32"/>
          <w:szCs w:val="32"/>
        </w:rPr>
        <w:t>支出预算</w:t>
      </w:r>
      <w:ins w:id="384" w:author="M×Zero" w:date="2022-03-21T18:38:32Z">
        <w:r>
          <w:rPr>
            <w:rFonts w:hint="eastAsia" w:ascii="仿宋_GB2312" w:hAnsi="黑体" w:eastAsia="仿宋_GB2312" w:cs="仿宋_GB2312"/>
            <w:sz w:val="32"/>
            <w:szCs w:val="32"/>
            <w:lang w:val="en-US" w:eastAsia="zh-CN"/>
          </w:rPr>
          <w:t>7</w:t>
        </w:r>
      </w:ins>
      <w:ins w:id="385" w:author="M×Zero" w:date="2022-03-21T18:38:33Z">
        <w:r>
          <w:rPr>
            <w:rFonts w:hint="eastAsia" w:ascii="仿宋_GB2312" w:hAnsi="黑体" w:eastAsia="仿宋_GB2312" w:cs="仿宋_GB2312"/>
            <w:sz w:val="32"/>
            <w:szCs w:val="32"/>
            <w:lang w:val="en-US" w:eastAsia="zh-CN"/>
          </w:rPr>
          <w:t>2.78</w:t>
        </w:r>
      </w:ins>
      <w:r>
        <w:rPr>
          <w:rFonts w:hint="eastAsia" w:ascii="仿宋_GB2312" w:hAnsi="黑体" w:eastAsia="仿宋_GB2312"/>
          <w:sz w:val="32"/>
          <w:szCs w:val="32"/>
        </w:rPr>
        <w:t>万元，其中：基本支出</w:t>
      </w:r>
      <w:ins w:id="386" w:author="M×Zero" w:date="2022-03-21T18:39:37Z">
        <w:r>
          <w:rPr>
            <w:rFonts w:hint="eastAsia" w:ascii="仿宋_GB2312" w:hAnsi="黑体" w:eastAsia="仿宋_GB2312" w:cs="仿宋_GB2312"/>
            <w:sz w:val="32"/>
            <w:szCs w:val="32"/>
            <w:lang w:val="en-US" w:eastAsia="zh-CN"/>
          </w:rPr>
          <w:t>69.78</w:t>
        </w:r>
      </w:ins>
      <w:r>
        <w:rPr>
          <w:rFonts w:hint="eastAsia" w:ascii="仿宋_GB2312" w:hAnsi="黑体" w:eastAsia="仿宋_GB2312"/>
          <w:sz w:val="32"/>
          <w:szCs w:val="32"/>
        </w:rPr>
        <w:t>万元，占</w:t>
      </w:r>
      <w:ins w:id="387" w:author="M×Zero" w:date="2022-03-21T18:40:04Z">
        <w:r>
          <w:rPr>
            <w:rFonts w:hint="eastAsia" w:ascii="仿宋_GB2312" w:hAnsi="黑体" w:eastAsia="仿宋_GB2312" w:cs="仿宋_GB2312"/>
            <w:sz w:val="32"/>
            <w:szCs w:val="32"/>
            <w:lang w:val="en-US" w:eastAsia="zh-CN"/>
          </w:rPr>
          <w:t>9</w:t>
        </w:r>
      </w:ins>
      <w:ins w:id="388" w:author="M×Zero" w:date="2022-03-21T18:40:05Z">
        <w:r>
          <w:rPr>
            <w:rFonts w:hint="eastAsia" w:ascii="仿宋_GB2312" w:hAnsi="黑体" w:eastAsia="仿宋_GB2312" w:cs="仿宋_GB2312"/>
            <w:sz w:val="32"/>
            <w:szCs w:val="32"/>
            <w:lang w:val="en-US" w:eastAsia="zh-CN"/>
          </w:rPr>
          <w:t>5.9</w:t>
        </w:r>
      </w:ins>
      <w:r>
        <w:rPr>
          <w:rFonts w:hint="eastAsia" w:ascii="仿宋_GB2312" w:hAnsi="黑体" w:eastAsia="仿宋_GB2312"/>
          <w:sz w:val="32"/>
          <w:szCs w:val="32"/>
        </w:rPr>
        <w:t>%；项目支出</w:t>
      </w:r>
      <w:ins w:id="389" w:author="M×Zero" w:date="2022-03-21T18:39:43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万元，占</w:t>
      </w:r>
      <w:ins w:id="390" w:author="M×Zero" w:date="2022-03-21T18:40:19Z">
        <w:r>
          <w:rPr>
            <w:rFonts w:hint="eastAsia" w:ascii="仿宋_GB2312" w:hAnsi="黑体" w:eastAsia="仿宋_GB2312" w:cs="仿宋_GB2312"/>
            <w:sz w:val="32"/>
            <w:szCs w:val="32"/>
            <w:lang w:val="en-US" w:eastAsia="zh-CN"/>
          </w:rPr>
          <w:t>4.1</w:t>
        </w:r>
      </w:ins>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ins w:id="391" w:author="M×Zero" w:date="2022-03-21T18:40:39Z">
        <w:r>
          <w:rPr>
            <w:rFonts w:hint="eastAsia" w:ascii="仿宋_GB2312" w:hAnsi="黑体" w:eastAsia="仿宋_GB2312" w:cs="仿宋_GB2312"/>
            <w:sz w:val="32"/>
            <w:szCs w:val="32"/>
            <w:lang w:val="en-US" w:eastAsia="zh-CN"/>
          </w:rPr>
          <w:t>5.38</w:t>
        </w:r>
      </w:ins>
      <w:r>
        <w:rPr>
          <w:rFonts w:hint="eastAsia" w:ascii="仿宋_GB2312" w:hAnsi="黑体" w:eastAsia="仿宋_GB2312"/>
          <w:sz w:val="32"/>
          <w:szCs w:val="32"/>
        </w:rPr>
        <w:t>万元，主要是</w:t>
      </w:r>
      <w:ins w:id="392" w:author="M×Zero" w:date="2022-03-21T18:41:41Z">
        <w:r>
          <w:rPr>
            <w:rFonts w:hint="eastAsia" w:ascii="仿宋_GB2312" w:hAnsi="黑体" w:eastAsia="仿宋_GB2312"/>
            <w:sz w:val="32"/>
            <w:szCs w:val="32"/>
            <w:lang w:val="en-US" w:eastAsia="zh-CN"/>
          </w:rPr>
          <w:t>基本支出</w:t>
        </w:r>
      </w:ins>
      <w:ins w:id="393" w:author="M×Zero" w:date="2022-03-21T18:41:42Z">
        <w:r>
          <w:rPr>
            <w:rFonts w:hint="eastAsia" w:ascii="仿宋_GB2312" w:hAnsi="黑体" w:eastAsia="仿宋_GB2312"/>
            <w:sz w:val="32"/>
            <w:szCs w:val="32"/>
            <w:lang w:val="en-US" w:eastAsia="zh-CN"/>
          </w:rPr>
          <w:t>有所</w:t>
        </w:r>
      </w:ins>
      <w:ins w:id="394" w:author="M×Zero" w:date="2022-03-21T18:41:43Z">
        <w:r>
          <w:rPr>
            <w:rFonts w:hint="eastAsia" w:ascii="仿宋_GB2312" w:hAnsi="黑体" w:eastAsia="仿宋_GB2312"/>
            <w:sz w:val="32"/>
            <w:szCs w:val="32"/>
            <w:lang w:val="en-US" w:eastAsia="zh-CN"/>
          </w:rPr>
          <w:t>增加</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ins w:id="395" w:author="M×Zero" w:date="2022-03-21T18:41:51Z">
        <w:r>
          <w:rPr>
            <w:rFonts w:hint="eastAsia" w:ascii="仿宋_GB2312" w:hAnsi="黑体" w:eastAsia="仿宋_GB2312" w:cs="仿宋_GB2312"/>
            <w:sz w:val="32"/>
            <w:szCs w:val="32"/>
            <w:lang w:val="en-US" w:eastAsia="zh-CN"/>
          </w:rPr>
          <w:t>20</w:t>
        </w:r>
      </w:ins>
      <w:ins w:id="396" w:author="M×Zero" w:date="2022-03-21T18:41:52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w:t>
      </w:r>
      <w:ins w:id="397" w:author="M×Zero" w:date="2022-03-21T18:41:59Z">
        <w:r>
          <w:rPr>
            <w:rFonts w:hint="eastAsia" w:ascii="仿宋_GB2312" w:hAnsi="黑体" w:eastAsia="仿宋_GB2312"/>
            <w:sz w:val="32"/>
            <w:szCs w:val="32"/>
          </w:rPr>
          <w:t>海口市美兰区统计普查中心（单位）</w:t>
        </w:r>
      </w:ins>
      <w:r>
        <w:rPr>
          <w:rFonts w:hint="eastAsia" w:ascii="仿宋_GB2312" w:hAnsi="黑体" w:eastAsia="仿宋_GB2312" w:cs="仿宋_GB2312"/>
          <w:sz w:val="32"/>
          <w:szCs w:val="32"/>
        </w:rPr>
        <w:t>的机关运行经费预算</w:t>
      </w:r>
      <w:ins w:id="398" w:author="M×Zero" w:date="2022-03-21T18:42:12Z">
        <w:r>
          <w:rPr>
            <w:rFonts w:hint="eastAsia" w:ascii="仿宋_GB2312" w:hAnsi="黑体" w:eastAsia="仿宋_GB2312" w:cs="仿宋_GB2312"/>
            <w:sz w:val="32"/>
            <w:szCs w:val="32"/>
            <w:lang w:val="en-US" w:eastAsia="zh-CN"/>
          </w:rPr>
          <w:t>56.</w:t>
        </w:r>
      </w:ins>
      <w:ins w:id="399" w:author="M×Zero" w:date="2022-03-21T18:42:13Z">
        <w:r>
          <w:rPr>
            <w:rFonts w:hint="eastAsia" w:ascii="仿宋_GB2312" w:hAnsi="黑体" w:eastAsia="仿宋_GB2312" w:cs="仿宋_GB2312"/>
            <w:sz w:val="32"/>
            <w:szCs w:val="32"/>
            <w:lang w:val="en-US" w:eastAsia="zh-CN"/>
          </w:rPr>
          <w:t>05</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ins w:id="400" w:author="M×Zero" w:date="2022-03-21T18:42:23Z">
        <w:r>
          <w:rPr>
            <w:rFonts w:hint="eastAsia" w:ascii="仿宋_GB2312" w:hAnsi="黑体" w:eastAsia="仿宋_GB2312" w:cs="仿宋_GB2312"/>
            <w:sz w:val="32"/>
            <w:szCs w:val="32"/>
            <w:lang w:val="en-US" w:eastAsia="zh-CN"/>
          </w:rPr>
          <w:t>2022</w:t>
        </w:r>
      </w:ins>
      <w:ins w:id="401" w:author="M×Zero" w:date="2022-03-21T18:42:23Z">
        <w:r>
          <w:rPr>
            <w:rFonts w:hint="eastAsia" w:ascii="仿宋_GB2312" w:hAnsi="黑体" w:eastAsia="仿宋_GB2312"/>
            <w:sz w:val="32"/>
            <w:szCs w:val="32"/>
          </w:rPr>
          <w:t>年海口市美兰区统计普查中心（单位）</w:t>
        </w:r>
      </w:ins>
      <w:r>
        <w:rPr>
          <w:rFonts w:hint="eastAsia" w:ascii="仿宋_GB2312" w:hAnsi="黑体" w:eastAsia="仿宋_GB2312" w:cs="仿宋_GB2312"/>
          <w:sz w:val="32"/>
          <w:szCs w:val="32"/>
        </w:rPr>
        <w:t>政府采购预算总额</w:t>
      </w:r>
      <w:ins w:id="402" w:author="M×Zero" w:date="2022-03-21T18:42: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ins w:id="403" w:author="M×Zero" w:date="2022-03-21T18:42:46Z">
        <w:r>
          <w:rPr>
            <w:rFonts w:hint="eastAsia" w:ascii="仿宋_GB2312" w:hAnsi="黑体" w:eastAsia="仿宋_GB2312" w:cs="仿宋_GB2312"/>
            <w:sz w:val="32"/>
            <w:szCs w:val="32"/>
          </w:rPr>
          <w:t>截至</w:t>
        </w:r>
      </w:ins>
      <w:ins w:id="404" w:author="M×Zero" w:date="2022-03-21T18:42:46Z">
        <w:r>
          <w:rPr>
            <w:rFonts w:hint="eastAsia" w:ascii="仿宋_GB2312" w:hAnsi="黑体" w:eastAsia="仿宋_GB2312" w:cs="仿宋_GB2312"/>
            <w:sz w:val="32"/>
            <w:szCs w:val="32"/>
            <w:lang w:val="en-US" w:eastAsia="zh-CN"/>
          </w:rPr>
          <w:t>202</w:t>
        </w:r>
      </w:ins>
      <w:ins w:id="405" w:author="M×Zero" w:date="2022-03-21T18:42:54Z">
        <w:r>
          <w:rPr>
            <w:rFonts w:hint="eastAsia" w:ascii="仿宋_GB2312" w:hAnsi="黑体" w:eastAsia="仿宋_GB2312" w:cs="仿宋_GB2312"/>
            <w:sz w:val="32"/>
            <w:szCs w:val="32"/>
            <w:lang w:val="en-US" w:eastAsia="zh-CN"/>
          </w:rPr>
          <w:t>1</w:t>
        </w:r>
      </w:ins>
      <w:ins w:id="406" w:author="M×Zero" w:date="2022-03-21T18:42:46Z">
        <w:r>
          <w:rPr>
            <w:rFonts w:hint="eastAsia" w:ascii="仿宋_GB2312" w:hAnsi="黑体" w:eastAsia="仿宋_GB2312"/>
            <w:sz w:val="32"/>
            <w:szCs w:val="32"/>
          </w:rPr>
          <w:t>年12月31日，</w:t>
        </w:r>
      </w:ins>
      <w:ins w:id="407" w:author="M×Zero" w:date="2022-03-21T18:42:46Z">
        <w:r>
          <w:rPr>
            <w:rFonts w:hint="eastAsia" w:ascii="仿宋_GB2312" w:hAnsi="黑体" w:eastAsia="仿宋_GB2312"/>
            <w:sz w:val="32"/>
            <w:szCs w:val="32"/>
            <w:lang w:val="en-US" w:eastAsia="zh-CN"/>
          </w:rPr>
          <w:t>海口市美兰区统计普查中心（单位）</w:t>
        </w:r>
      </w:ins>
      <w:ins w:id="408" w:author="M×Zero" w:date="2022-03-21T18:42:46Z">
        <w:r>
          <w:rPr>
            <w:rFonts w:hint="eastAsia" w:ascii="仿宋_GB2312" w:hAnsi="黑体" w:eastAsia="仿宋_GB2312" w:cs="仿宋_GB2312"/>
            <w:sz w:val="32"/>
            <w:szCs w:val="32"/>
          </w:rPr>
          <w:t>共有车辆</w:t>
        </w:r>
      </w:ins>
      <w:ins w:id="409" w:author="M×Zero" w:date="2022-03-21T18:42:46Z">
        <w:r>
          <w:rPr>
            <w:rFonts w:hint="eastAsia" w:ascii="仿宋_GB2312" w:hAnsi="黑体" w:eastAsia="仿宋_GB2312" w:cs="仿宋_GB2312"/>
            <w:sz w:val="32"/>
            <w:szCs w:val="32"/>
            <w:lang w:val="en-US" w:eastAsia="zh-CN"/>
          </w:rPr>
          <w:t>0</w:t>
        </w:r>
      </w:ins>
      <w:ins w:id="410" w:author="M×Zero" w:date="2022-03-21T18:42:46Z">
        <w:r>
          <w:rPr>
            <w:rFonts w:hint="eastAsia" w:ascii="仿宋_GB2312" w:hAnsi="黑体" w:eastAsia="仿宋_GB2312" w:cs="仿宋_GB2312"/>
            <w:sz w:val="32"/>
            <w:szCs w:val="32"/>
          </w:rPr>
          <w:t>辆，其中，领导干部用车</w:t>
        </w:r>
      </w:ins>
      <w:ins w:id="411" w:author="M×Zero" w:date="2022-03-21T18:42:46Z">
        <w:r>
          <w:rPr>
            <w:rFonts w:hint="eastAsia" w:ascii="仿宋_GB2312" w:hAnsi="黑体" w:eastAsia="仿宋_GB2312" w:cs="仿宋_GB2312"/>
            <w:sz w:val="32"/>
            <w:szCs w:val="32"/>
            <w:lang w:val="en-US" w:eastAsia="zh-CN"/>
          </w:rPr>
          <w:t>0</w:t>
        </w:r>
      </w:ins>
      <w:ins w:id="412" w:author="M×Zero" w:date="2022-03-21T18:42:46Z">
        <w:r>
          <w:rPr>
            <w:rFonts w:hint="eastAsia" w:ascii="仿宋_GB2312" w:hAnsi="黑体" w:eastAsia="仿宋_GB2312" w:cs="仿宋_GB2312"/>
            <w:sz w:val="32"/>
            <w:szCs w:val="32"/>
          </w:rPr>
          <w:t>辆，机要通信应急用车</w:t>
        </w:r>
      </w:ins>
      <w:ins w:id="413" w:author="M×Zero" w:date="2022-03-21T18:42:46Z">
        <w:r>
          <w:rPr>
            <w:rFonts w:hint="eastAsia" w:ascii="仿宋_GB2312" w:hAnsi="黑体" w:eastAsia="仿宋_GB2312" w:cs="仿宋_GB2312"/>
            <w:sz w:val="32"/>
            <w:szCs w:val="32"/>
            <w:lang w:val="en-US" w:eastAsia="zh-CN"/>
          </w:rPr>
          <w:t>0</w:t>
        </w:r>
      </w:ins>
      <w:ins w:id="414" w:author="M×Zero" w:date="2022-03-21T18:42:46Z">
        <w:r>
          <w:rPr>
            <w:rFonts w:hint="eastAsia" w:ascii="仿宋_GB2312" w:hAnsi="黑体" w:eastAsia="仿宋_GB2312" w:cs="仿宋_GB2312"/>
            <w:sz w:val="32"/>
            <w:szCs w:val="32"/>
          </w:rPr>
          <w:t>辆、一般执法执勤用车</w:t>
        </w:r>
      </w:ins>
      <w:ins w:id="415" w:author="M×Zero" w:date="2022-03-21T18:42:46Z">
        <w:r>
          <w:rPr>
            <w:rFonts w:hint="eastAsia" w:ascii="仿宋_GB2312" w:hAnsi="黑体" w:eastAsia="仿宋_GB2312" w:cs="仿宋_GB2312"/>
            <w:sz w:val="32"/>
            <w:szCs w:val="32"/>
            <w:lang w:val="en-US" w:eastAsia="zh-CN"/>
          </w:rPr>
          <w:t>0</w:t>
        </w:r>
      </w:ins>
      <w:ins w:id="416" w:author="M×Zero" w:date="2022-03-21T18:42:46Z">
        <w:r>
          <w:rPr>
            <w:rFonts w:hint="eastAsia" w:ascii="仿宋_GB2312" w:hAnsi="黑体" w:eastAsia="仿宋_GB2312" w:cs="仿宋_GB2312"/>
            <w:sz w:val="32"/>
            <w:szCs w:val="32"/>
          </w:rPr>
          <w:t>辆、特种专业技术用车</w:t>
        </w:r>
      </w:ins>
      <w:ins w:id="417" w:author="M×Zero" w:date="2022-03-21T18:42:46Z">
        <w:r>
          <w:rPr>
            <w:rFonts w:hint="eastAsia" w:ascii="仿宋_GB2312" w:hAnsi="黑体" w:eastAsia="仿宋_GB2312" w:cs="仿宋_GB2312"/>
            <w:sz w:val="32"/>
            <w:szCs w:val="32"/>
            <w:lang w:val="en-US" w:eastAsia="zh-CN"/>
          </w:rPr>
          <w:t>0</w:t>
        </w:r>
      </w:ins>
      <w:ins w:id="418" w:author="M×Zero" w:date="2022-03-21T18:42:46Z">
        <w:r>
          <w:rPr>
            <w:rFonts w:hint="eastAsia" w:ascii="仿宋_GB2312" w:hAnsi="黑体" w:eastAsia="仿宋_GB2312" w:cs="仿宋_GB2312"/>
            <w:sz w:val="32"/>
            <w:szCs w:val="32"/>
          </w:rPr>
          <w:t>辆、其他用车</w:t>
        </w:r>
      </w:ins>
      <w:ins w:id="419" w:author="M×Zero" w:date="2022-03-21T18:42:46Z">
        <w:r>
          <w:rPr>
            <w:rFonts w:hint="eastAsia" w:ascii="仿宋_GB2312" w:hAnsi="黑体" w:eastAsia="仿宋_GB2312" w:cs="仿宋_GB2312"/>
            <w:sz w:val="32"/>
            <w:szCs w:val="32"/>
            <w:lang w:val="en-US" w:eastAsia="zh-CN"/>
          </w:rPr>
          <w:t>0</w:t>
        </w:r>
      </w:ins>
      <w:ins w:id="420" w:author="M×Zero" w:date="2022-03-21T18:42:46Z">
        <w:r>
          <w:rPr>
            <w:rFonts w:hint="eastAsia" w:ascii="仿宋_GB2312" w:hAnsi="黑体" w:eastAsia="仿宋_GB2312" w:cs="仿宋_GB2312"/>
            <w:sz w:val="32"/>
            <w:szCs w:val="32"/>
          </w:rPr>
          <w:t>辆。单位价值100万元以上设备</w:t>
        </w:r>
      </w:ins>
      <w:ins w:id="421" w:author="M×Zero" w:date="2022-03-21T18:42:46Z">
        <w:r>
          <w:rPr>
            <w:rFonts w:hint="eastAsia" w:ascii="仿宋_GB2312" w:hAnsi="黑体" w:eastAsia="仿宋_GB2312" w:cs="仿宋_GB2312"/>
            <w:sz w:val="32"/>
            <w:szCs w:val="32"/>
            <w:lang w:val="en-US" w:eastAsia="zh-CN"/>
          </w:rPr>
          <w:t>0</w:t>
        </w:r>
      </w:ins>
      <w:ins w:id="422" w:author="M×Zero" w:date="2022-03-21T18:42:46Z">
        <w:r>
          <w:rPr>
            <w:rFonts w:hint="eastAsia" w:ascii="仿宋_GB2312" w:hAnsi="黑体" w:eastAsia="仿宋_GB2312" w:cs="仿宋_GB2312"/>
            <w:sz w:val="32"/>
            <w:szCs w:val="32"/>
          </w:rPr>
          <w:t>台（套）。</w:t>
        </w:r>
      </w:ins>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default" w:ascii="仿宋_GB2312" w:hAnsi="黑体" w:eastAsia="仿宋_GB2312"/>
          <w:sz w:val="32"/>
          <w:szCs w:val="32"/>
          <w:lang w:val="en-US" w:eastAsia="zh-CN"/>
        </w:rPr>
      </w:pPr>
      <w:ins w:id="423" w:author="M×Zero" w:date="2022-03-21T18:43:06Z">
        <w:r>
          <w:rPr>
            <w:rFonts w:hint="eastAsia" w:ascii="仿宋_GB2312" w:hAnsi="黑体" w:eastAsia="仿宋_GB2312" w:cs="仿宋_GB2312"/>
            <w:sz w:val="32"/>
            <w:szCs w:val="32"/>
            <w:lang w:val="en-US" w:eastAsia="zh-CN"/>
          </w:rPr>
          <w:t>2022</w:t>
        </w:r>
      </w:ins>
      <w:ins w:id="424" w:author="M×Zero" w:date="2022-03-21T18:43:06Z">
        <w:r>
          <w:rPr>
            <w:rFonts w:hint="eastAsia" w:ascii="仿宋_GB2312" w:hAnsi="黑体" w:eastAsia="仿宋_GB2312"/>
            <w:sz w:val="32"/>
            <w:szCs w:val="32"/>
          </w:rPr>
          <w:t>年海口市美兰区统计普查中心（单位）</w:t>
        </w:r>
      </w:ins>
      <w:ins w:id="425" w:author="M×Zero" w:date="2022-03-21T18:04:03Z">
        <w:r>
          <w:rPr>
            <w:rFonts w:hint="eastAsia" w:ascii="仿宋_GB2312" w:hAnsi="黑体" w:eastAsia="仿宋_GB2312" w:cs="仿宋_GB2312"/>
            <w:sz w:val="32"/>
            <w:szCs w:val="32"/>
            <w:lang w:val="en-US" w:eastAsia="zh-CN"/>
          </w:rPr>
          <w:t>10</w:t>
        </w:r>
      </w:ins>
      <w:r>
        <w:rPr>
          <w:rFonts w:hint="eastAsia" w:ascii="仿宋_GB2312" w:hAnsi="黑体" w:eastAsia="仿宋_GB2312" w:cs="仿宋_GB2312"/>
          <w:sz w:val="32"/>
          <w:szCs w:val="32"/>
        </w:rPr>
        <w:t>个项目实行绩效目标管理，涉及一般公共预算</w:t>
      </w:r>
      <w:ins w:id="426" w:author="M×Zero" w:date="2022-03-21T18:44:09Z">
        <w:r>
          <w:rPr>
            <w:rFonts w:hint="eastAsia" w:ascii="仿宋_GB2312" w:hAnsi="黑体" w:eastAsia="仿宋_GB2312" w:cs="仿宋_GB2312"/>
            <w:sz w:val="32"/>
            <w:szCs w:val="32"/>
            <w:lang w:val="en-US" w:eastAsia="zh-CN"/>
          </w:rPr>
          <w:t>72.</w:t>
        </w:r>
      </w:ins>
      <w:ins w:id="427" w:author="M×Zero" w:date="2022-03-21T18:44:10Z">
        <w:r>
          <w:rPr>
            <w:rFonts w:hint="eastAsia" w:ascii="仿宋_GB2312" w:hAnsi="黑体" w:eastAsia="仿宋_GB2312" w:cs="仿宋_GB2312"/>
            <w:sz w:val="32"/>
            <w:szCs w:val="32"/>
            <w:lang w:val="en-US" w:eastAsia="zh-CN"/>
          </w:rPr>
          <w:t>78</w:t>
        </w:r>
      </w:ins>
      <w:r>
        <w:rPr>
          <w:rFonts w:hint="eastAsia" w:ascii="仿宋_GB2312" w:hAnsi="黑体" w:eastAsia="仿宋_GB2312"/>
          <w:sz w:val="32"/>
          <w:szCs w:val="32"/>
        </w:rPr>
        <w:t>万元。</w:t>
      </w:r>
      <w:r>
        <w:rPr>
          <w:rFonts w:hint="eastAsia" w:ascii="仿宋_GB2312" w:hAnsi="黑体" w:eastAsia="仿宋_GB2312"/>
          <w:sz w:val="32"/>
          <w:szCs w:val="32"/>
          <w:lang w:val="en-US" w:eastAsia="zh-CN"/>
        </w:rPr>
        <w:t>没有重点项目。</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Zero">
    <w15:presenceInfo w15:providerId="WPS Office" w15:userId="404047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000000"/>
    <w:rsid w:val="00B93D05"/>
    <w:rsid w:val="01AF5912"/>
    <w:rsid w:val="03DB6F36"/>
    <w:rsid w:val="10CF50A9"/>
    <w:rsid w:val="137F2D3B"/>
    <w:rsid w:val="14A6573F"/>
    <w:rsid w:val="192B1373"/>
    <w:rsid w:val="1F300179"/>
    <w:rsid w:val="21627873"/>
    <w:rsid w:val="290D4568"/>
    <w:rsid w:val="29975CCF"/>
    <w:rsid w:val="38A53DFF"/>
    <w:rsid w:val="3F0D4E6A"/>
    <w:rsid w:val="3FBD063E"/>
    <w:rsid w:val="44A91191"/>
    <w:rsid w:val="46037E72"/>
    <w:rsid w:val="4622744D"/>
    <w:rsid w:val="4E19367D"/>
    <w:rsid w:val="523C1897"/>
    <w:rsid w:val="5F111BEB"/>
    <w:rsid w:val="630C6AC9"/>
    <w:rsid w:val="6C023D7E"/>
    <w:rsid w:val="70EC6CE5"/>
    <w:rsid w:val="71692016"/>
    <w:rsid w:val="73283B1A"/>
    <w:rsid w:val="754B6DD4"/>
    <w:rsid w:val="767D025D"/>
    <w:rsid w:val="7C9A3D15"/>
    <w:rsid w:val="7DEBCAFF"/>
    <w:rsid w:val="7F676D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HP</cp:lastModifiedBy>
  <dcterms:modified xsi:type="dcterms:W3CDTF">2023-09-18T01:56:49Z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E8F0FB543BAE4DF2B272D50637C6B827</vt:lpwstr>
  </property>
</Properties>
</file>